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A9DD" w14:textId="77777777" w:rsidR="00B5684F" w:rsidRPr="004B3013" w:rsidRDefault="00B5684F" w:rsidP="00ED31E8">
      <w:pPr>
        <w:ind w:firstLine="709"/>
        <w:jc w:val="right"/>
        <w:rPr>
          <w:rFonts w:eastAsiaTheme="minorEastAsia"/>
          <w:color w:val="000000" w:themeColor="text1"/>
          <w:sz w:val="2"/>
          <w:szCs w:val="2"/>
          <w:lang w:val="ru-RU" w:eastAsia="en-US"/>
        </w:rPr>
      </w:pPr>
      <w:bookmarkStart w:id="0" w:name="_GoBack"/>
      <w:bookmarkEnd w:id="0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AE0F1E" w14:paraId="2BAFA9E9" w14:textId="77777777" w:rsidTr="00BE32D5">
        <w:trPr>
          <w:trHeight w:val="1528"/>
        </w:trPr>
        <w:tc>
          <w:tcPr>
            <w:tcW w:w="9356" w:type="dxa"/>
          </w:tcPr>
          <w:p w14:paraId="64292DEF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r w:rsidRPr="00AE0F1E">
              <w:rPr>
                <w:b/>
                <w:color w:val="000000"/>
              </w:rPr>
              <w:t>Аналіз регуляторного впливу</w:t>
            </w:r>
          </w:p>
          <w:p w14:paraId="1AD41952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proofErr w:type="spellStart"/>
            <w:r w:rsidRPr="00AE0F1E">
              <w:rPr>
                <w:b/>
                <w:color w:val="000000"/>
              </w:rPr>
              <w:t>проєкту</w:t>
            </w:r>
            <w:proofErr w:type="spellEnd"/>
            <w:r w:rsidRPr="00AE0F1E">
              <w:rPr>
                <w:b/>
                <w:color w:val="000000"/>
              </w:rPr>
              <w:t xml:space="preserve"> постанови Правління Національного банку України </w:t>
            </w:r>
          </w:p>
          <w:p w14:paraId="2BAFA9E8" w14:textId="6FBED64A" w:rsidR="00346C90" w:rsidRPr="00AE0F1E" w:rsidRDefault="008D6CD0" w:rsidP="006D0C89">
            <w:pPr>
              <w:ind w:right="41"/>
              <w:jc w:val="center"/>
              <w:rPr>
                <w:b/>
                <w:lang w:eastAsia="zh-CN"/>
              </w:rPr>
            </w:pPr>
            <w:r w:rsidRPr="00AE0F1E">
              <w:rPr>
                <w:color w:val="000000"/>
              </w:rPr>
              <w:t>“</w:t>
            </w:r>
            <w:r w:rsidRPr="00AE0F1E">
              <w:rPr>
                <w:b/>
                <w:color w:val="000000"/>
              </w:rPr>
              <w:t>Про затвердження Положення про перестрахування у страхови</w:t>
            </w:r>
            <w:r w:rsidR="00BF0D32" w:rsidRPr="00AE0F1E">
              <w:rPr>
                <w:b/>
                <w:color w:val="000000"/>
              </w:rPr>
              <w:t>ка (</w:t>
            </w:r>
            <w:proofErr w:type="spellStart"/>
            <w:r w:rsidR="00BF0D32" w:rsidRPr="00AE0F1E">
              <w:rPr>
                <w:b/>
                <w:color w:val="000000"/>
              </w:rPr>
              <w:t>перестраховика</w:t>
            </w:r>
            <w:proofErr w:type="spellEnd"/>
            <w:r w:rsidR="00BF0D32" w:rsidRPr="00AE0F1E">
              <w:rPr>
                <w:b/>
                <w:color w:val="000000"/>
              </w:rPr>
              <w:t>) нерезидента</w:t>
            </w:r>
            <w:r w:rsidRPr="00AE0F1E">
              <w:rPr>
                <w:color w:val="000000"/>
              </w:rPr>
              <w:t>”</w:t>
            </w:r>
          </w:p>
        </w:tc>
      </w:tr>
    </w:tbl>
    <w:p w14:paraId="28934D39" w14:textId="77777777" w:rsidR="00BE32D5" w:rsidRPr="00AE0F1E" w:rsidRDefault="00BE32D5" w:rsidP="00655F4A">
      <w:pPr>
        <w:widowControl w:val="0"/>
        <w:ind w:firstLine="686"/>
        <w:rPr>
          <w:b/>
          <w:lang w:eastAsia="zh-CN"/>
        </w:rPr>
      </w:pPr>
    </w:p>
    <w:p w14:paraId="2830018A" w14:textId="2A0D017F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195B1E48" w:rsidR="00346C90" w:rsidRPr="00AE0F1E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AE0F1E">
        <w:rPr>
          <w:rFonts w:eastAsia="Calibri"/>
          <w:vertAlign w:val="superscript"/>
          <w:lang w:eastAsia="en-US"/>
        </w:rPr>
        <w:t>1</w:t>
      </w:r>
      <w:r w:rsidRPr="00AE0F1E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</w:t>
      </w:r>
      <w:r w:rsidR="00A16E83" w:rsidRPr="00AE0F1E">
        <w:rPr>
          <w:rFonts w:eastAsia="Calibri"/>
          <w:lang w:eastAsia="en-US"/>
        </w:rPr>
        <w:t xml:space="preserve"> </w:t>
      </w:r>
      <w:r w:rsidRPr="00AE0F1E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та іншими законами України.</w:t>
      </w:r>
    </w:p>
    <w:p w14:paraId="2177BB88" w14:textId="71E4C076" w:rsidR="000A6D6B" w:rsidRPr="00AE0F1E" w:rsidRDefault="00144ACF" w:rsidP="00144ACF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color w:val="000000"/>
          <w:lang w:eastAsia="ru-RU"/>
        </w:rPr>
        <w:t>24 липня 2021 року набрав чинності Закон України “Про внесення змін до деяких законів України щодо удосконалення правового регулювання страхування сільськогосподарської продукції з державною підтримкою” №</w:t>
      </w:r>
      <w:r w:rsidR="006D0C89">
        <w:rPr>
          <w:color w:val="000000"/>
          <w:lang w:eastAsia="ru-RU"/>
        </w:rPr>
        <w:t> </w:t>
      </w:r>
      <w:r w:rsidRPr="00AE0F1E">
        <w:rPr>
          <w:color w:val="000000"/>
          <w:lang w:eastAsia="ru-RU"/>
        </w:rPr>
        <w:t>1601-IX від 01 липня 2021 року (далі – Закон №</w:t>
      </w:r>
      <w:r w:rsidR="006D0C89">
        <w:rPr>
          <w:color w:val="000000"/>
          <w:lang w:eastAsia="ru-RU"/>
        </w:rPr>
        <w:t> </w:t>
      </w:r>
      <w:r w:rsidRPr="00AE0F1E">
        <w:rPr>
          <w:color w:val="000000"/>
          <w:lang w:eastAsia="ru-RU"/>
        </w:rPr>
        <w:t xml:space="preserve">1601-IX), яким, серед іншого, </w:t>
      </w:r>
      <w:proofErr w:type="spellStart"/>
      <w:r w:rsidR="006E35D3" w:rsidRPr="00AE0F1E">
        <w:rPr>
          <w:color w:val="000000"/>
          <w:lang w:eastAsia="ru-RU"/>
        </w:rPr>
        <w:t>внесено</w:t>
      </w:r>
      <w:proofErr w:type="spellEnd"/>
      <w:r w:rsidR="006E35D3" w:rsidRPr="00AE0F1E">
        <w:rPr>
          <w:color w:val="000000"/>
          <w:lang w:eastAsia="ru-RU"/>
        </w:rPr>
        <w:t xml:space="preserve"> зміни до статті 12 Закону України “Про страхування” №</w:t>
      </w:r>
      <w:r w:rsidR="006D0C89">
        <w:rPr>
          <w:color w:val="000000"/>
          <w:lang w:eastAsia="ru-RU"/>
        </w:rPr>
        <w:t> </w:t>
      </w:r>
      <w:r w:rsidR="006E35D3" w:rsidRPr="00AE0F1E">
        <w:rPr>
          <w:color w:val="000000"/>
          <w:lang w:eastAsia="ru-RU"/>
        </w:rPr>
        <w:t xml:space="preserve">86/96-ВР від 07 березня 1996 року (далі – Закон про страхування), відповідно </w:t>
      </w:r>
      <w:r w:rsidR="006D0C89">
        <w:rPr>
          <w:color w:val="000000"/>
          <w:lang w:eastAsia="ru-RU"/>
        </w:rPr>
        <w:t xml:space="preserve">до </w:t>
      </w:r>
      <w:r w:rsidR="006E35D3" w:rsidRPr="00AE0F1E">
        <w:rPr>
          <w:color w:val="000000"/>
          <w:lang w:eastAsia="ru-RU"/>
        </w:rPr>
        <w:t>яких визначено повноваження Національного банку встановлювати порядок та вимоги щодо здійснення перестрахування у страховика (</w:t>
      </w:r>
      <w:proofErr w:type="spellStart"/>
      <w:r w:rsidR="006E35D3" w:rsidRPr="00AE0F1E">
        <w:rPr>
          <w:color w:val="000000"/>
          <w:lang w:eastAsia="ru-RU"/>
        </w:rPr>
        <w:t>перестраховика</w:t>
      </w:r>
      <w:proofErr w:type="spellEnd"/>
      <w:r w:rsidR="006E35D3" w:rsidRPr="00AE0F1E">
        <w:rPr>
          <w:color w:val="000000"/>
          <w:lang w:eastAsia="ru-RU"/>
        </w:rPr>
        <w:t>) нерезидента</w:t>
      </w:r>
      <w:r w:rsidR="0060676E" w:rsidRPr="00AE0F1E">
        <w:rPr>
          <w:color w:val="000000"/>
          <w:lang w:eastAsia="ru-RU"/>
        </w:rPr>
        <w:t xml:space="preserve"> та виключено норму щодо </w:t>
      </w:r>
      <w:r w:rsidR="00E70BA5" w:rsidRPr="00AE0F1E">
        <w:rPr>
          <w:color w:val="000000"/>
          <w:lang w:eastAsia="ru-RU"/>
        </w:rPr>
        <w:t>встановлення порядку реєстрації укладених договорів перестрахування зі страховиками (</w:t>
      </w:r>
      <w:proofErr w:type="spellStart"/>
      <w:r w:rsidR="00E70BA5" w:rsidRPr="00AE0F1E">
        <w:rPr>
          <w:color w:val="000000"/>
          <w:lang w:eastAsia="ru-RU"/>
        </w:rPr>
        <w:t>перестраховиками</w:t>
      </w:r>
      <w:proofErr w:type="spellEnd"/>
      <w:r w:rsidR="00E70BA5" w:rsidRPr="00AE0F1E">
        <w:rPr>
          <w:color w:val="000000"/>
          <w:lang w:eastAsia="ru-RU"/>
        </w:rPr>
        <w:t>) нерезидентами</w:t>
      </w:r>
      <w:r w:rsidRPr="00AE0F1E">
        <w:rPr>
          <w:rFonts w:eastAsia="Calibri"/>
          <w:lang w:eastAsia="en-US"/>
        </w:rPr>
        <w:t xml:space="preserve">. </w:t>
      </w:r>
      <w:r w:rsidR="00BE32D5" w:rsidRPr="00AE0F1E">
        <w:rPr>
          <w:rFonts w:eastAsia="Calibri"/>
          <w:lang w:eastAsia="en-US"/>
        </w:rPr>
        <w:t xml:space="preserve"> </w:t>
      </w:r>
    </w:p>
    <w:p w14:paraId="6EC35065" w14:textId="7EDBEAB2" w:rsidR="00E70BA5" w:rsidRPr="00AE0F1E" w:rsidRDefault="006D0C89" w:rsidP="00F50637">
      <w:pPr>
        <w:widowControl w:val="0"/>
        <w:ind w:firstLine="686"/>
      </w:pPr>
      <w:r>
        <w:rPr>
          <w:rFonts w:eastAsia="Calibri"/>
          <w:lang w:eastAsia="en-US"/>
        </w:rPr>
        <w:t>У</w:t>
      </w:r>
      <w:r w:rsidR="00F50637" w:rsidRPr="000A7DF2">
        <w:rPr>
          <w:rFonts w:eastAsia="Calibri"/>
          <w:lang w:eastAsia="en-US"/>
        </w:rPr>
        <w:t xml:space="preserve">раховуючи попередню редакцію </w:t>
      </w:r>
      <w:r w:rsidR="00F50637" w:rsidRPr="000A7DF2">
        <w:rPr>
          <w:bCs/>
        </w:rPr>
        <w:t>Закону</w:t>
      </w:r>
      <w:r w:rsidR="00E20E4F" w:rsidRPr="00AE0F1E">
        <w:rPr>
          <w:rFonts w:eastAsia="Calibri"/>
          <w:lang w:eastAsia="en-US"/>
        </w:rPr>
        <w:t xml:space="preserve"> про страхування</w:t>
      </w:r>
      <w:r w:rsidR="00847596" w:rsidRPr="00AE0F1E">
        <w:rPr>
          <w:rFonts w:eastAsia="Calibri"/>
          <w:lang w:eastAsia="en-US"/>
        </w:rPr>
        <w:t xml:space="preserve"> </w:t>
      </w:r>
      <w:r w:rsidR="00F50637">
        <w:rPr>
          <w:rFonts w:eastAsia="Calibri"/>
          <w:lang w:eastAsia="en-US"/>
        </w:rPr>
        <w:t>у</w:t>
      </w:r>
      <w:r w:rsidR="00346C90" w:rsidRPr="00AE0F1E">
        <w:rPr>
          <w:rFonts w:eastAsia="Calibri"/>
          <w:lang w:eastAsia="en-US"/>
        </w:rPr>
        <w:t xml:space="preserve"> відповідній сфері правового регулювання</w:t>
      </w:r>
      <w:r w:rsidR="00185D6B">
        <w:rPr>
          <w:rFonts w:eastAsia="Calibri"/>
          <w:lang w:eastAsia="en-US"/>
        </w:rPr>
        <w:t>,</w:t>
      </w:r>
      <w:r w:rsidR="00346C90" w:rsidRPr="00AE0F1E">
        <w:rPr>
          <w:rFonts w:eastAsia="Calibri"/>
          <w:lang w:eastAsia="en-US"/>
        </w:rPr>
        <w:t xml:space="preserve"> </w:t>
      </w:r>
      <w:r w:rsidR="00185D6B">
        <w:rPr>
          <w:rFonts w:eastAsia="Calibri"/>
          <w:lang w:eastAsia="en-US"/>
        </w:rPr>
        <w:t xml:space="preserve">Кабінетом Міністрів України </w:t>
      </w:r>
      <w:r w:rsidR="00185D6B">
        <w:t>затверджено</w:t>
      </w:r>
      <w:r w:rsidR="006E35D3" w:rsidRPr="00AE0F1E">
        <w:t xml:space="preserve"> Порядок та вимоги щодо здійснення перестрахування у страховика (</w:t>
      </w:r>
      <w:proofErr w:type="spellStart"/>
      <w:r w:rsidR="006E35D3" w:rsidRPr="00AE0F1E">
        <w:t>перестраховика</w:t>
      </w:r>
      <w:proofErr w:type="spellEnd"/>
      <w:r w:rsidR="006E35D3" w:rsidRPr="00AE0F1E">
        <w:t>) нерезидента</w:t>
      </w:r>
      <w:r w:rsidR="003A5833">
        <w:t xml:space="preserve"> </w:t>
      </w:r>
      <w:r w:rsidR="00185D6B">
        <w:t>(</w:t>
      </w:r>
      <w:r w:rsidR="006E35D3" w:rsidRPr="00AE0F1E">
        <w:t>постанов</w:t>
      </w:r>
      <w:r w:rsidR="00185D6B">
        <w:t>а</w:t>
      </w:r>
      <w:r w:rsidR="006E35D3" w:rsidRPr="00AE0F1E">
        <w:t xml:space="preserve"> Кабінету Міністрів України від 04</w:t>
      </w:r>
      <w:r w:rsidR="00F50637">
        <w:t>.02.</w:t>
      </w:r>
      <w:r w:rsidR="006E35D3" w:rsidRPr="00AE0F1E">
        <w:t>2004 року №</w:t>
      </w:r>
      <w:r>
        <w:t> </w:t>
      </w:r>
      <w:r w:rsidR="006E35D3" w:rsidRPr="00AE0F1E">
        <w:t>124</w:t>
      </w:r>
      <w:r w:rsidR="00185D6B">
        <w:t>)</w:t>
      </w:r>
      <w:r w:rsidR="00393EED" w:rsidRPr="00AE0F1E">
        <w:t xml:space="preserve"> (далі – Постанова 124)</w:t>
      </w:r>
      <w:r w:rsidR="00185D6B">
        <w:t>, а також прийнято</w:t>
      </w:r>
      <w:r w:rsidR="002A3867">
        <w:t xml:space="preserve"> </w:t>
      </w:r>
      <w:r w:rsidR="002A3867" w:rsidRPr="000A7DF2">
        <w:rPr>
          <w:rFonts w:eastAsia="Calibri"/>
          <w:lang w:eastAsia="en-US"/>
        </w:rPr>
        <w:t>Національно</w:t>
      </w:r>
      <w:r w:rsidR="002A3867">
        <w:rPr>
          <w:rFonts w:eastAsia="Calibri"/>
          <w:lang w:eastAsia="en-US"/>
        </w:rPr>
        <w:t>ю</w:t>
      </w:r>
      <w:r w:rsidR="002A3867" w:rsidRPr="000A7DF2">
        <w:rPr>
          <w:rFonts w:eastAsia="Calibri"/>
          <w:lang w:eastAsia="en-US"/>
        </w:rPr>
        <w:t xml:space="preserve"> комісі</w:t>
      </w:r>
      <w:r w:rsidR="002A3867">
        <w:rPr>
          <w:rFonts w:eastAsia="Calibri"/>
          <w:lang w:eastAsia="en-US"/>
        </w:rPr>
        <w:t>єю</w:t>
      </w:r>
      <w:r w:rsidR="002A3867" w:rsidRPr="000A7DF2">
        <w:rPr>
          <w:rFonts w:eastAsia="Calibri"/>
          <w:lang w:eastAsia="en-US"/>
        </w:rPr>
        <w:t>, що здійснює державне регулювання у сфері ринків фінансових послуг</w:t>
      </w:r>
      <w:r w:rsidR="002A3867">
        <w:rPr>
          <w:rFonts w:eastAsia="Calibri"/>
          <w:lang w:eastAsia="en-US"/>
        </w:rPr>
        <w:t>,</w:t>
      </w:r>
      <w:r w:rsidR="00E70BA5" w:rsidRPr="00AE0F1E">
        <w:t xml:space="preserve"> </w:t>
      </w:r>
      <w:r w:rsidR="00E70BA5" w:rsidRPr="00AE0F1E">
        <w:rPr>
          <w:rStyle w:val="rvts9"/>
        </w:rPr>
        <w:t>Поряд</w:t>
      </w:r>
      <w:r>
        <w:rPr>
          <w:rStyle w:val="rvts9"/>
        </w:rPr>
        <w:t>о</w:t>
      </w:r>
      <w:r w:rsidR="00E70BA5" w:rsidRPr="00AE0F1E">
        <w:rPr>
          <w:rStyle w:val="rvts9"/>
        </w:rPr>
        <w:t xml:space="preserve">к </w:t>
      </w:r>
      <w:r w:rsidR="003A5833" w:rsidRPr="003A5833">
        <w:t>реєстрації договорів перестрахування та надання страховиками (</w:t>
      </w:r>
      <w:proofErr w:type="spellStart"/>
      <w:r w:rsidR="003A5833" w:rsidRPr="003A5833">
        <w:t>цедентами</w:t>
      </w:r>
      <w:proofErr w:type="spellEnd"/>
      <w:r w:rsidR="003A5833" w:rsidRPr="003A5833">
        <w:t>, перестрахувальниками) інформації про укладені договори перестрахування з страховиками (</w:t>
      </w:r>
      <w:proofErr w:type="spellStart"/>
      <w:r w:rsidR="003A5833" w:rsidRPr="003A5833">
        <w:t>перестраховиками</w:t>
      </w:r>
      <w:proofErr w:type="spellEnd"/>
      <w:r w:rsidR="003A5833" w:rsidRPr="003A5833">
        <w:t>) нерезидентами</w:t>
      </w:r>
      <w:r w:rsidR="00E70BA5" w:rsidRPr="00AE0F1E">
        <w:t>, затверджений розпорядженням</w:t>
      </w:r>
      <w:r>
        <w:rPr>
          <w:rFonts w:eastAsia="Calibri"/>
          <w:lang w:eastAsia="en-US"/>
        </w:rPr>
        <w:t>,</w:t>
      </w:r>
      <w:r w:rsidR="00F50637" w:rsidRPr="00AE0F1E">
        <w:t xml:space="preserve"> </w:t>
      </w:r>
      <w:r w:rsidR="00E70BA5" w:rsidRPr="00AE0F1E">
        <w:t xml:space="preserve">від </w:t>
      </w:r>
      <w:r w:rsidR="00F50637">
        <w:rPr>
          <w:rStyle w:val="rvts9"/>
        </w:rPr>
        <w:t>15.09.</w:t>
      </w:r>
      <w:r w:rsidR="00E70BA5" w:rsidRPr="00AE0F1E">
        <w:rPr>
          <w:rStyle w:val="rvts9"/>
        </w:rPr>
        <w:t>2015 №</w:t>
      </w:r>
      <w:r>
        <w:rPr>
          <w:rStyle w:val="rvts9"/>
        </w:rPr>
        <w:t> </w:t>
      </w:r>
      <w:r w:rsidR="00E70BA5" w:rsidRPr="00AE0F1E">
        <w:rPr>
          <w:rStyle w:val="rvts9"/>
        </w:rPr>
        <w:t>2201, зареєстрован</w:t>
      </w:r>
      <w:r>
        <w:rPr>
          <w:rStyle w:val="rvts9"/>
        </w:rPr>
        <w:t>им</w:t>
      </w:r>
      <w:r w:rsidR="00E70BA5" w:rsidRPr="00AE0F1E">
        <w:rPr>
          <w:rStyle w:val="rvts9"/>
        </w:rPr>
        <w:t xml:space="preserve"> </w:t>
      </w:r>
      <w:r>
        <w:rPr>
          <w:rStyle w:val="rvts9"/>
        </w:rPr>
        <w:t>у</w:t>
      </w:r>
      <w:r w:rsidR="00E70BA5" w:rsidRPr="00AE0F1E">
        <w:rPr>
          <w:rStyle w:val="rvts9"/>
        </w:rPr>
        <w:t xml:space="preserve"> Міністерстві юстиції України 29</w:t>
      </w:r>
      <w:r w:rsidR="00F50637">
        <w:rPr>
          <w:rStyle w:val="rvts9"/>
        </w:rPr>
        <w:t>.10.</w:t>
      </w:r>
      <w:r w:rsidR="00E70BA5" w:rsidRPr="00AE0F1E">
        <w:rPr>
          <w:rStyle w:val="rvts9"/>
        </w:rPr>
        <w:t>2015</w:t>
      </w:r>
      <w:r w:rsidR="00E70BA5" w:rsidRPr="00AE0F1E">
        <w:t xml:space="preserve"> </w:t>
      </w:r>
      <w:r w:rsidR="00E70BA5" w:rsidRPr="00AE0F1E">
        <w:rPr>
          <w:rStyle w:val="rvts9"/>
        </w:rPr>
        <w:t>за № 1327/27772 (далі – Розпорядження 2201)</w:t>
      </w:r>
      <w:r w:rsidR="006E35D3" w:rsidRPr="00AE0F1E">
        <w:t xml:space="preserve">. </w:t>
      </w:r>
    </w:p>
    <w:p w14:paraId="371C357B" w14:textId="77777777" w:rsidR="00F50637" w:rsidRPr="00346C90" w:rsidRDefault="00F50637" w:rsidP="00F50637">
      <w:pPr>
        <w:widowControl w:val="0"/>
        <w:ind w:firstLine="686"/>
        <w:rPr>
          <w:rFonts w:eastAsia="Calibri"/>
          <w:lang w:eastAsia="en-US"/>
        </w:rPr>
      </w:pPr>
      <w:r w:rsidRPr="00346C90">
        <w:rPr>
          <w:rFonts w:eastAsia="Calibri"/>
          <w:lang w:eastAsia="en-US"/>
        </w:rPr>
        <w:t>Відповідно до Закону України від 12</w:t>
      </w:r>
      <w:r>
        <w:rPr>
          <w:rFonts w:eastAsia="Calibri"/>
          <w:lang w:eastAsia="en-US"/>
        </w:rPr>
        <w:t>.09.</w:t>
      </w:r>
      <w:r w:rsidRPr="00346C90">
        <w:rPr>
          <w:rFonts w:eastAsia="Calibri"/>
          <w:lang w:eastAsia="en-US"/>
        </w:rPr>
        <w:t>2019</w:t>
      </w:r>
      <w:r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 xml:space="preserve">79-IX “Про внесення змін до деяких законодавчих актів України щодо удосконалення функцій із </w:t>
      </w:r>
      <w:r w:rsidRPr="00346C90">
        <w:rPr>
          <w:rFonts w:eastAsia="Calibri"/>
          <w:lang w:eastAsia="en-US"/>
        </w:rPr>
        <w:lastRenderedPageBreak/>
        <w:t>державного регулювання ринків ф</w:t>
      </w:r>
      <w:r>
        <w:rPr>
          <w:rFonts w:eastAsia="Calibri"/>
          <w:lang w:eastAsia="en-US"/>
        </w:rPr>
        <w:t>інансових послуг” (далі – Закон № 79) Національний банк із 01.07.</w:t>
      </w:r>
      <w:r w:rsidRPr="00346C90"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отримав повноваження щодо здійснення нагляду за діяльністю на ринках небанківських фінансових послуг.</w:t>
      </w:r>
    </w:p>
    <w:p w14:paraId="503C754B" w14:textId="6E819570" w:rsidR="00F50637" w:rsidRPr="00B72B27" w:rsidRDefault="00F50637" w:rsidP="00F50637">
      <w:pPr>
        <w:ind w:firstLine="709"/>
      </w:pPr>
      <w:r w:rsidRPr="004E0B36">
        <w:t xml:space="preserve">Абзацом першим пункту 3 розділу ІІ Закону </w:t>
      </w:r>
      <w:r>
        <w:t>№</w:t>
      </w:r>
      <w:r w:rsidR="006D0C89">
        <w:t> </w:t>
      </w:r>
      <w:r>
        <w:t>79</w:t>
      </w:r>
      <w:r w:rsidRPr="004E0B36">
        <w:t xml:space="preserve"> визначено, що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</w:t>
      </w:r>
      <w:r>
        <w:t>0</w:t>
      </w:r>
      <w:r w:rsidRPr="004E0B36">
        <w:t>1</w:t>
      </w:r>
      <w:r>
        <w:t>.07.</w:t>
      </w:r>
      <w:r w:rsidRPr="004E0B36">
        <w:t xml:space="preserve">2020,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повноважень, </w:t>
      </w:r>
      <w:r w:rsidR="006D0C89">
        <w:t>у</w:t>
      </w:r>
      <w:r w:rsidRPr="004E0B36">
        <w:t>становлених Законом України</w:t>
      </w:r>
      <w:r>
        <w:t xml:space="preserve"> </w:t>
      </w:r>
      <w:r w:rsidRPr="00EF531F">
        <w:t>“</w:t>
      </w:r>
      <w:r w:rsidRPr="004E0B36">
        <w:t>Про фінансові послуги та держа</w:t>
      </w:r>
      <w:r w:rsidRPr="00B72B27">
        <w:t>вне регулювання ринків фінансових послуг”.</w:t>
      </w:r>
    </w:p>
    <w:p w14:paraId="09F1A623" w14:textId="1D8A85B9" w:rsidR="000A2CD2" w:rsidRPr="00AE0F1E" w:rsidRDefault="00F50637" w:rsidP="006E35D3">
      <w:pPr>
        <w:widowControl w:val="0"/>
        <w:ind w:firstLine="686"/>
      </w:pPr>
      <w:r>
        <w:t>В</w:t>
      </w:r>
      <w:r w:rsidR="006E35D3" w:rsidRPr="00AE0F1E">
        <w:t xml:space="preserve">ідповідно </w:t>
      </w:r>
      <w:r w:rsidR="007D70A6">
        <w:t xml:space="preserve">до </w:t>
      </w:r>
      <w:r w:rsidR="006E35D3" w:rsidRPr="00AE0F1E">
        <w:t xml:space="preserve">прийнятих змін до статті 12 Закону про страхування </w:t>
      </w:r>
      <w:r w:rsidR="00393EED" w:rsidRPr="00AE0F1E">
        <w:t>та</w:t>
      </w:r>
      <w:r>
        <w:t xml:space="preserve"> </w:t>
      </w:r>
      <w:r w:rsidR="00D35371">
        <w:t>з</w:t>
      </w:r>
      <w:r w:rsidR="00393EED" w:rsidRPr="00AE0F1E">
        <w:t xml:space="preserve"> </w:t>
      </w:r>
      <w:r w:rsidR="00D35371">
        <w:t>у</w:t>
      </w:r>
      <w:r w:rsidR="00393EED" w:rsidRPr="00AE0F1E">
        <w:t>рах</w:t>
      </w:r>
      <w:r>
        <w:t xml:space="preserve">уванням </w:t>
      </w:r>
      <w:r w:rsidR="00393EED" w:rsidRPr="00AE0F1E">
        <w:t xml:space="preserve"> </w:t>
      </w:r>
      <w:r w:rsidR="007D70A6">
        <w:t xml:space="preserve">вимог </w:t>
      </w:r>
      <w:r w:rsidR="00393EED" w:rsidRPr="00AE0F1E">
        <w:t>пункт</w:t>
      </w:r>
      <w:r w:rsidR="00D35371">
        <w:t>у</w:t>
      </w:r>
      <w:r w:rsidR="00393EED" w:rsidRPr="00AE0F1E">
        <w:t xml:space="preserve"> 2 </w:t>
      </w:r>
      <w:r w:rsidR="00D35371" w:rsidRPr="005E6217">
        <w:rPr>
          <w:color w:val="000000"/>
          <w:lang w:eastAsia="ru-RU"/>
        </w:rPr>
        <w:t>розділу ІІ “Прикінцеві положення”</w:t>
      </w:r>
      <w:r w:rsidR="00D35371">
        <w:rPr>
          <w:color w:val="000000"/>
          <w:lang w:eastAsia="ru-RU"/>
        </w:rPr>
        <w:t xml:space="preserve"> </w:t>
      </w:r>
      <w:r w:rsidR="00393EED" w:rsidRPr="00AE0F1E">
        <w:rPr>
          <w:rFonts w:eastAsia="Calibri"/>
          <w:lang w:eastAsia="en-US"/>
        </w:rPr>
        <w:t xml:space="preserve">Закону </w:t>
      </w:r>
      <w:r w:rsidR="00393EED" w:rsidRPr="00AE0F1E">
        <w:rPr>
          <w:color w:val="000000"/>
          <w:lang w:eastAsia="ru-RU"/>
        </w:rPr>
        <w:t>№</w:t>
      </w:r>
      <w:r w:rsidR="006D0C89">
        <w:rPr>
          <w:color w:val="000000"/>
          <w:lang w:eastAsia="ru-RU"/>
        </w:rPr>
        <w:t> </w:t>
      </w:r>
      <w:r w:rsidR="00393EED" w:rsidRPr="00AE0F1E">
        <w:rPr>
          <w:color w:val="000000"/>
          <w:lang w:eastAsia="ru-RU"/>
        </w:rPr>
        <w:t xml:space="preserve">1601-IX, що зобов’язує Кабінет Міністрів України </w:t>
      </w:r>
      <w:r w:rsidRPr="00F50637">
        <w:rPr>
          <w:color w:val="000000"/>
          <w:lang w:eastAsia="ru-RU"/>
        </w:rPr>
        <w:t xml:space="preserve">протягом трьох місяців </w:t>
      </w:r>
      <w:r w:rsidR="00393EED" w:rsidRPr="00AE0F1E">
        <w:t xml:space="preserve">привести його нормативно-правові акти у відповідність із цим Законом, </w:t>
      </w:r>
      <w:r w:rsidR="00CD5AF7">
        <w:t xml:space="preserve">відповідно </w:t>
      </w:r>
      <w:r w:rsidR="00393EED" w:rsidRPr="00AE0F1E">
        <w:t>Постанова 124</w:t>
      </w:r>
      <w:r w:rsidR="00F6059F" w:rsidRPr="00AE0F1E">
        <w:t xml:space="preserve"> та </w:t>
      </w:r>
      <w:r w:rsidR="00A40855" w:rsidRPr="00AE0F1E">
        <w:t xml:space="preserve"> </w:t>
      </w:r>
      <w:r w:rsidR="00A40855" w:rsidRPr="00AE0F1E">
        <w:rPr>
          <w:rStyle w:val="rvts9"/>
        </w:rPr>
        <w:t>Розпорядження 2201</w:t>
      </w:r>
      <w:r w:rsidR="00393EED" w:rsidRPr="00AE0F1E">
        <w:t xml:space="preserve"> буд</w:t>
      </w:r>
      <w:r w:rsidR="00A40855" w:rsidRPr="00AE0F1E">
        <w:t>уть</w:t>
      </w:r>
      <w:r w:rsidR="00393EED" w:rsidRPr="00AE0F1E">
        <w:t xml:space="preserve"> визнан</w:t>
      </w:r>
      <w:r w:rsidR="00A40855" w:rsidRPr="00AE0F1E">
        <w:t>ими</w:t>
      </w:r>
      <w:r w:rsidR="00393EED" w:rsidRPr="00AE0F1E">
        <w:t xml:space="preserve"> так</w:t>
      </w:r>
      <w:r w:rsidR="00A40855" w:rsidRPr="00AE0F1E">
        <w:t>ими</w:t>
      </w:r>
      <w:r w:rsidR="00393EED" w:rsidRPr="00AE0F1E">
        <w:t>, що втратил</w:t>
      </w:r>
      <w:r w:rsidR="00A40855" w:rsidRPr="00AE0F1E">
        <w:t>и</w:t>
      </w:r>
      <w:r w:rsidR="00393EED" w:rsidRPr="00AE0F1E">
        <w:t xml:space="preserve"> чинність.</w:t>
      </w:r>
    </w:p>
    <w:p w14:paraId="5121984F" w14:textId="593BCB7F" w:rsidR="00346C90" w:rsidRPr="00AE0F1E" w:rsidRDefault="00CE5168" w:rsidP="00C8639B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>У Національного</w:t>
      </w:r>
      <w:r w:rsidR="00346C90" w:rsidRPr="00AE0F1E">
        <w:rPr>
          <w:rFonts w:eastAsia="Calibri"/>
          <w:lang w:eastAsia="en-US"/>
        </w:rPr>
        <w:t xml:space="preserve"> банку, який набув повноважень регулятора ринку небанківських фінансових послуг,</w:t>
      </w:r>
      <w:r w:rsidRPr="00AE0F1E">
        <w:rPr>
          <w:rFonts w:eastAsia="Calibri"/>
          <w:lang w:eastAsia="en-US"/>
        </w:rPr>
        <w:t xml:space="preserve"> </w:t>
      </w:r>
      <w:r w:rsidR="006D0C89">
        <w:rPr>
          <w:rFonts w:eastAsia="Calibri"/>
          <w:lang w:eastAsia="en-US"/>
        </w:rPr>
        <w:t xml:space="preserve">немає </w:t>
      </w:r>
      <w:r w:rsidR="00346C90" w:rsidRPr="00AE0F1E">
        <w:rPr>
          <w:rFonts w:eastAsia="Calibri"/>
          <w:lang w:eastAsia="en-US"/>
        </w:rPr>
        <w:t>регуляторн</w:t>
      </w:r>
      <w:r w:rsidR="006D0C89">
        <w:rPr>
          <w:rFonts w:eastAsia="Calibri"/>
          <w:lang w:eastAsia="en-US"/>
        </w:rPr>
        <w:t>их</w:t>
      </w:r>
      <w:r w:rsidR="00346C90" w:rsidRPr="00AE0F1E">
        <w:rPr>
          <w:rFonts w:eastAsia="Calibri"/>
          <w:lang w:eastAsia="en-US"/>
        </w:rPr>
        <w:t xml:space="preserve"> акт</w:t>
      </w:r>
      <w:r w:rsidR="006D0C89">
        <w:rPr>
          <w:rFonts w:eastAsia="Calibri"/>
          <w:lang w:eastAsia="en-US"/>
        </w:rPr>
        <w:t>ів</w:t>
      </w:r>
      <w:r w:rsidR="00346C90" w:rsidRPr="00AE0F1E">
        <w:rPr>
          <w:rFonts w:eastAsia="Calibri"/>
          <w:lang w:eastAsia="en-US"/>
        </w:rPr>
        <w:t xml:space="preserve"> </w:t>
      </w:r>
      <w:r w:rsidR="006D0C89">
        <w:rPr>
          <w:rFonts w:eastAsia="Calibri"/>
          <w:lang w:eastAsia="en-US"/>
        </w:rPr>
        <w:t>і</w:t>
      </w:r>
      <w:r w:rsidR="00EF531F" w:rsidRPr="00AE0F1E">
        <w:rPr>
          <w:rFonts w:eastAsia="Calibri"/>
          <w:lang w:eastAsia="en-US"/>
        </w:rPr>
        <w:t xml:space="preserve">з </w:t>
      </w:r>
      <w:r w:rsidRPr="00AE0F1E">
        <w:rPr>
          <w:rFonts w:eastAsia="Calibri"/>
          <w:lang w:eastAsia="en-US"/>
        </w:rPr>
        <w:t xml:space="preserve">питань </w:t>
      </w:r>
      <w:r w:rsidR="00EF531F" w:rsidRPr="00AE0F1E">
        <w:rPr>
          <w:rFonts w:eastAsia="Calibri"/>
          <w:lang w:eastAsia="en-US"/>
        </w:rPr>
        <w:t xml:space="preserve">регулювання </w:t>
      </w:r>
      <w:r w:rsidR="00731146" w:rsidRPr="00AE0F1E">
        <w:rPr>
          <w:rFonts w:eastAsia="Calibri"/>
          <w:lang w:eastAsia="en-US"/>
        </w:rPr>
        <w:t>перестрахування у страховика (</w:t>
      </w:r>
      <w:proofErr w:type="spellStart"/>
      <w:r w:rsidR="00731146" w:rsidRPr="00AE0F1E">
        <w:rPr>
          <w:rFonts w:eastAsia="Calibri"/>
          <w:lang w:eastAsia="en-US"/>
        </w:rPr>
        <w:t>перестраховика</w:t>
      </w:r>
      <w:proofErr w:type="spellEnd"/>
      <w:r w:rsidR="00731146" w:rsidRPr="00AE0F1E">
        <w:rPr>
          <w:rFonts w:eastAsia="Calibri"/>
          <w:lang w:eastAsia="en-US"/>
        </w:rPr>
        <w:t>) нерезидента</w:t>
      </w:r>
      <w:r w:rsidR="00346C90" w:rsidRPr="00AE0F1E">
        <w:rPr>
          <w:rFonts w:eastAsia="Calibri"/>
          <w:lang w:eastAsia="en-US"/>
        </w:rPr>
        <w:t>.</w:t>
      </w:r>
    </w:p>
    <w:p w14:paraId="10DCEBD7" w14:textId="07F294EB" w:rsidR="00346C90" w:rsidRPr="00AE0F1E" w:rsidRDefault="00346C90" w:rsidP="00C8639B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 xml:space="preserve">Отже, існує потреба </w:t>
      </w:r>
      <w:r w:rsidR="006D0C89">
        <w:rPr>
          <w:rFonts w:eastAsia="Calibri"/>
          <w:lang w:eastAsia="en-US"/>
        </w:rPr>
        <w:t>в</w:t>
      </w:r>
      <w:r w:rsidRPr="00AE0F1E">
        <w:rPr>
          <w:rFonts w:eastAsia="Calibri"/>
          <w:lang w:eastAsia="en-US"/>
        </w:rPr>
        <w:t xml:space="preserve"> </w:t>
      </w:r>
      <w:r w:rsidR="006D0C89">
        <w:rPr>
          <w:rFonts w:eastAsia="Calibri"/>
          <w:lang w:eastAsia="en-US"/>
        </w:rPr>
        <w:t>у</w:t>
      </w:r>
      <w:r w:rsidRPr="00AE0F1E">
        <w:rPr>
          <w:rFonts w:eastAsia="Calibri"/>
          <w:lang w:eastAsia="en-US"/>
        </w:rPr>
        <w:t xml:space="preserve">регулюванні </w:t>
      </w:r>
      <w:r w:rsidR="008D16BD" w:rsidRPr="00AE0F1E">
        <w:rPr>
          <w:rFonts w:eastAsia="Calibri"/>
          <w:lang w:eastAsia="en-US"/>
        </w:rPr>
        <w:t>вищезазначених</w:t>
      </w:r>
      <w:r w:rsidRPr="00AE0F1E">
        <w:rPr>
          <w:rFonts w:eastAsia="Calibri"/>
          <w:lang w:eastAsia="en-US"/>
        </w:rPr>
        <w:t xml:space="preserve"> проблем та затвердженні відповідного нормативно-правового </w:t>
      </w:r>
      <w:proofErr w:type="spellStart"/>
      <w:r w:rsidRPr="00AE0F1E">
        <w:rPr>
          <w:rFonts w:eastAsia="Calibri"/>
          <w:lang w:eastAsia="en-US"/>
        </w:rPr>
        <w:t>акта</w:t>
      </w:r>
      <w:proofErr w:type="spellEnd"/>
      <w:r w:rsidRPr="00AE0F1E">
        <w:rPr>
          <w:rFonts w:eastAsia="Calibri"/>
          <w:lang w:eastAsia="en-US"/>
        </w:rPr>
        <w:t xml:space="preserve"> Національного банку.</w:t>
      </w:r>
    </w:p>
    <w:p w14:paraId="0650421E" w14:textId="7015499A" w:rsidR="00346C90" w:rsidRPr="00AE0F1E" w:rsidRDefault="00346C90" w:rsidP="00C8639B">
      <w:pPr>
        <w:widowControl w:val="0"/>
        <w:shd w:val="clear" w:color="auto" w:fill="FFFFFF"/>
        <w:ind w:firstLine="686"/>
        <w:rPr>
          <w:lang w:eastAsia="zh-CN"/>
        </w:rPr>
      </w:pPr>
      <w:r w:rsidRPr="00AE0F1E">
        <w:rPr>
          <w:lang w:eastAsia="zh-CN"/>
        </w:rPr>
        <w:t xml:space="preserve">Суб’єктами, на яких поширюється дія регуляторного </w:t>
      </w:r>
      <w:proofErr w:type="spellStart"/>
      <w:r w:rsidRPr="00AE0F1E">
        <w:rPr>
          <w:lang w:eastAsia="zh-CN"/>
        </w:rPr>
        <w:t>акта</w:t>
      </w:r>
      <w:proofErr w:type="spellEnd"/>
      <w:r w:rsidR="008B492C" w:rsidRPr="00AE0F1E">
        <w:rPr>
          <w:lang w:eastAsia="zh-CN"/>
        </w:rPr>
        <w:t>,</w:t>
      </w:r>
      <w:r w:rsidRPr="00AE0F1E">
        <w:rPr>
          <w:lang w:eastAsia="zh-CN"/>
        </w:rPr>
        <w:t xml:space="preserve"> є </w:t>
      </w:r>
      <w:r w:rsidR="00731146" w:rsidRPr="00AE0F1E">
        <w:rPr>
          <w:color w:val="000000" w:themeColor="text1"/>
        </w:rPr>
        <w:t>страховики</w:t>
      </w:r>
      <w:r w:rsidR="000D17D0">
        <w:rPr>
          <w:color w:val="000000" w:themeColor="text1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и</w:t>
      </w:r>
      <w:r w:rsidR="000D17D0" w:rsidRPr="00B41195">
        <w:rPr>
          <w:color w:val="000000" w:themeColor="text1"/>
        </w:rPr>
        <w:t>)</w:t>
      </w:r>
      <w:r w:rsidR="00731146" w:rsidRPr="00AE0F1E">
        <w:rPr>
          <w:color w:val="000000" w:themeColor="text1"/>
        </w:rPr>
        <w:t>, які проводять діяльність щодо перестрахування у страховиків (</w:t>
      </w:r>
      <w:proofErr w:type="spellStart"/>
      <w:r w:rsidR="00731146" w:rsidRPr="00AE0F1E">
        <w:rPr>
          <w:color w:val="000000" w:themeColor="text1"/>
        </w:rPr>
        <w:t>перестраховиків</w:t>
      </w:r>
      <w:proofErr w:type="spellEnd"/>
      <w:r w:rsidR="00731146" w:rsidRPr="00AE0F1E">
        <w:rPr>
          <w:color w:val="000000" w:themeColor="text1"/>
        </w:rPr>
        <w:t>) нерезидентів</w:t>
      </w:r>
      <w:r w:rsidRPr="00AE0F1E">
        <w:rPr>
          <w:lang w:eastAsia="zh-CN"/>
        </w:rPr>
        <w:t xml:space="preserve">. </w:t>
      </w:r>
      <w:r w:rsidRPr="003A5833">
        <w:rPr>
          <w:lang w:eastAsia="zh-CN"/>
        </w:rPr>
        <w:t xml:space="preserve">Проблема, яку пропонується розв’язати шляхом державного регулювання, </w:t>
      </w:r>
      <w:r w:rsidR="00CD5AF7" w:rsidRPr="00626E5C">
        <w:rPr>
          <w:lang w:eastAsia="zh-CN"/>
        </w:rPr>
        <w:t xml:space="preserve">має </w:t>
      </w:r>
      <w:r w:rsidRPr="003A5833">
        <w:rPr>
          <w:lang w:eastAsia="zh-CN"/>
        </w:rPr>
        <w:t>негативн</w:t>
      </w:r>
      <w:r w:rsidR="009A34C8" w:rsidRPr="00626E5C">
        <w:rPr>
          <w:lang w:eastAsia="zh-CN"/>
        </w:rPr>
        <w:t>ий</w:t>
      </w:r>
      <w:r w:rsidRPr="003A5833">
        <w:rPr>
          <w:lang w:eastAsia="zh-CN"/>
        </w:rPr>
        <w:t xml:space="preserve"> вплив на </w:t>
      </w:r>
      <w:r w:rsidR="00731146" w:rsidRPr="003A5833">
        <w:rPr>
          <w:lang w:eastAsia="zh-CN"/>
        </w:rPr>
        <w:t>діяльність страховиків</w:t>
      </w:r>
      <w:r w:rsidRPr="003A5833">
        <w:rPr>
          <w:lang w:eastAsia="zh-CN"/>
        </w:rPr>
        <w:t>.</w:t>
      </w:r>
    </w:p>
    <w:p w14:paraId="67F78EE8" w14:textId="2222CF45" w:rsidR="00583CC7" w:rsidRPr="00AE0F1E" w:rsidRDefault="00583CC7" w:rsidP="00C8639B">
      <w:pPr>
        <w:widowControl w:val="0"/>
        <w:shd w:val="clear" w:color="auto" w:fill="FFFFFF"/>
        <w:ind w:firstLine="686"/>
        <w:rPr>
          <w:lang w:eastAsia="zh-CN"/>
        </w:rPr>
      </w:pPr>
      <w:r w:rsidRPr="00AE0F1E">
        <w:rPr>
          <w:rFonts w:eastAsia="Calibri"/>
          <w:lang w:eastAsia="en-US"/>
        </w:rPr>
        <w:t>Зазначене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страхування.</w:t>
      </w:r>
    </w:p>
    <w:p w14:paraId="5005366A" w14:textId="77777777" w:rsidR="00346C90" w:rsidRPr="00AE0F1E" w:rsidRDefault="00346C90" w:rsidP="00655F4A">
      <w:pPr>
        <w:widowControl w:val="0"/>
        <w:shd w:val="clear" w:color="auto" w:fill="FFFFFF"/>
        <w:ind w:firstLine="686"/>
        <w:rPr>
          <w:lang w:eastAsia="zh-CN"/>
        </w:rPr>
      </w:pPr>
    </w:p>
    <w:p w14:paraId="73055F37" w14:textId="77777777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 xml:space="preserve">ІІ. Визначення цілей державного регулювання </w:t>
      </w:r>
    </w:p>
    <w:p w14:paraId="3022B199" w14:textId="72700CD0" w:rsidR="00346C90" w:rsidRPr="00AE0F1E" w:rsidRDefault="00346C90" w:rsidP="00655F4A">
      <w:pPr>
        <w:widowControl w:val="0"/>
        <w:ind w:firstLine="686"/>
        <w:rPr>
          <w:lang w:eastAsia="ru-RU"/>
        </w:rPr>
      </w:pPr>
      <w:r w:rsidRPr="00AE0F1E">
        <w:rPr>
          <w:lang w:eastAsia="ru-RU"/>
        </w:rPr>
        <w:t xml:space="preserve">Цілями державного регулювання, що безпосередньо пов’язані з розв’язанням </w:t>
      </w:r>
      <w:r w:rsidR="00CD5AF7">
        <w:rPr>
          <w:lang w:eastAsia="ru-RU"/>
        </w:rPr>
        <w:t>вище</w:t>
      </w:r>
      <w:r w:rsidRPr="00AE0F1E">
        <w:rPr>
          <w:lang w:eastAsia="ru-RU"/>
        </w:rPr>
        <w:t>зазначених проблем,</w:t>
      </w:r>
      <w:r w:rsidR="00827868" w:rsidRPr="00AE0F1E">
        <w:rPr>
          <w:lang w:eastAsia="ru-RU"/>
        </w:rPr>
        <w:t xml:space="preserve"> є </w:t>
      </w:r>
      <w:r w:rsidR="00827868" w:rsidRPr="00AE0F1E">
        <w:rPr>
          <w:rFonts w:eastAsia="Calibri"/>
          <w:lang w:eastAsia="en-US"/>
        </w:rPr>
        <w:t xml:space="preserve">реалізація повноважень Національного банку, визначених Законом про </w:t>
      </w:r>
      <w:r w:rsidR="00583CC7" w:rsidRPr="00AE0F1E">
        <w:rPr>
          <w:rFonts w:eastAsia="Calibri"/>
          <w:lang w:eastAsia="en-US"/>
        </w:rPr>
        <w:t>с</w:t>
      </w:r>
      <w:r w:rsidR="00827868" w:rsidRPr="00AE0F1E">
        <w:rPr>
          <w:rFonts w:eastAsia="Calibri"/>
          <w:lang w:eastAsia="en-US"/>
        </w:rPr>
        <w:t>трахування</w:t>
      </w:r>
      <w:r w:rsidR="000908E3" w:rsidRPr="00AE0F1E">
        <w:rPr>
          <w:rFonts w:eastAsia="Calibri"/>
          <w:lang w:eastAsia="en-US"/>
        </w:rPr>
        <w:t xml:space="preserve"> </w:t>
      </w:r>
      <w:r w:rsidR="00B70621">
        <w:rPr>
          <w:rFonts w:eastAsia="Calibri"/>
          <w:lang w:eastAsia="en-US"/>
        </w:rPr>
        <w:t>в</w:t>
      </w:r>
      <w:r w:rsidR="000908E3" w:rsidRPr="00AE0F1E">
        <w:rPr>
          <w:rFonts w:eastAsia="Calibri"/>
          <w:lang w:eastAsia="en-US"/>
        </w:rPr>
        <w:t xml:space="preserve"> сфері регулювання </w:t>
      </w:r>
      <w:r w:rsidR="00583CC7" w:rsidRPr="00AE0F1E">
        <w:rPr>
          <w:rFonts w:eastAsia="Calibri"/>
          <w:lang w:eastAsia="en-US"/>
        </w:rPr>
        <w:t>перестрахування у страховика (</w:t>
      </w:r>
      <w:proofErr w:type="spellStart"/>
      <w:r w:rsidR="00583CC7" w:rsidRPr="00AE0F1E">
        <w:rPr>
          <w:rFonts w:eastAsia="Calibri"/>
          <w:lang w:eastAsia="en-US"/>
        </w:rPr>
        <w:t>перестраховика</w:t>
      </w:r>
      <w:proofErr w:type="spellEnd"/>
      <w:r w:rsidR="00583CC7" w:rsidRPr="00AE0F1E">
        <w:rPr>
          <w:rFonts w:eastAsia="Calibri"/>
          <w:lang w:eastAsia="en-US"/>
        </w:rPr>
        <w:t>) нерезидента</w:t>
      </w:r>
      <w:r w:rsidRPr="00AE0F1E">
        <w:rPr>
          <w:lang w:eastAsia="ru-RU"/>
        </w:rPr>
        <w:t xml:space="preserve">. </w:t>
      </w:r>
    </w:p>
    <w:p w14:paraId="3E0414B9" w14:textId="3E3D7777" w:rsidR="00346C90" w:rsidRPr="00AE0F1E" w:rsidRDefault="00346C90" w:rsidP="00655F4A">
      <w:pPr>
        <w:widowControl w:val="0"/>
        <w:ind w:firstLine="686"/>
        <w:rPr>
          <w:lang w:eastAsia="en-US"/>
        </w:rPr>
      </w:pPr>
      <w:proofErr w:type="spellStart"/>
      <w:r w:rsidRPr="00AE0F1E">
        <w:rPr>
          <w:lang w:eastAsia="zh-CN"/>
        </w:rPr>
        <w:t>Проєкт</w:t>
      </w:r>
      <w:proofErr w:type="spellEnd"/>
      <w:r w:rsidRPr="00AE0F1E">
        <w:rPr>
          <w:lang w:eastAsia="zh-CN"/>
        </w:rPr>
        <w:t xml:space="preserve"> постанови </w:t>
      </w:r>
      <w:r w:rsidRPr="00AE0F1E">
        <w:rPr>
          <w:lang w:eastAsia="ru-RU"/>
        </w:rPr>
        <w:t>Правління Національного банку “</w:t>
      </w:r>
      <w:r w:rsidR="00583CC7" w:rsidRPr="00AE0F1E">
        <w:rPr>
          <w:lang w:eastAsia="zh-CN"/>
        </w:rPr>
        <w:t>Про затвердження Положення про перестрахування у страховика (</w:t>
      </w:r>
      <w:proofErr w:type="spellStart"/>
      <w:r w:rsidR="00583CC7" w:rsidRPr="00AE0F1E">
        <w:rPr>
          <w:lang w:eastAsia="zh-CN"/>
        </w:rPr>
        <w:t>перестраховика</w:t>
      </w:r>
      <w:proofErr w:type="spellEnd"/>
      <w:r w:rsidR="00583CC7" w:rsidRPr="00AE0F1E">
        <w:rPr>
          <w:lang w:eastAsia="zh-CN"/>
        </w:rPr>
        <w:t>) нерезидента</w:t>
      </w:r>
      <w:r w:rsidRPr="00AE0F1E">
        <w:rPr>
          <w:lang w:eastAsia="ru-RU"/>
        </w:rPr>
        <w:t xml:space="preserve">” (далі – </w:t>
      </w:r>
      <w:proofErr w:type="spellStart"/>
      <w:r w:rsidRPr="00AE0F1E">
        <w:rPr>
          <w:lang w:eastAsia="ru-RU"/>
        </w:rPr>
        <w:t>проєкт</w:t>
      </w:r>
      <w:proofErr w:type="spellEnd"/>
      <w:r w:rsidRPr="00AE0F1E">
        <w:rPr>
          <w:lang w:eastAsia="ru-RU"/>
        </w:rPr>
        <w:t xml:space="preserve"> постанови)</w:t>
      </w:r>
      <w:r w:rsidRPr="00AE0F1E">
        <w:rPr>
          <w:b/>
          <w:lang w:eastAsia="zh-CN"/>
        </w:rPr>
        <w:t xml:space="preserve"> </w:t>
      </w:r>
      <w:r w:rsidRPr="00AE0F1E">
        <w:rPr>
          <w:lang w:eastAsia="zh-CN"/>
        </w:rPr>
        <w:t xml:space="preserve">розроблено з метою </w:t>
      </w:r>
      <w:r w:rsidR="000908E3" w:rsidRPr="00AE0F1E">
        <w:rPr>
          <w:lang w:eastAsia="en-US"/>
        </w:rPr>
        <w:t>врегулювання питань здійснення</w:t>
      </w:r>
      <w:r w:rsidR="00583CC7" w:rsidRPr="00AE0F1E">
        <w:rPr>
          <w:lang w:eastAsia="en-US"/>
        </w:rPr>
        <w:t xml:space="preserve"> </w:t>
      </w:r>
      <w:r w:rsidR="00583CC7" w:rsidRPr="00AE0F1E">
        <w:rPr>
          <w:rFonts w:eastAsia="Calibri"/>
          <w:lang w:eastAsia="en-US"/>
        </w:rPr>
        <w:t>перестрахування у страховика (</w:t>
      </w:r>
      <w:proofErr w:type="spellStart"/>
      <w:r w:rsidR="00583CC7" w:rsidRPr="00AE0F1E">
        <w:rPr>
          <w:rFonts w:eastAsia="Calibri"/>
          <w:lang w:eastAsia="en-US"/>
        </w:rPr>
        <w:t>перестраховика</w:t>
      </w:r>
      <w:proofErr w:type="spellEnd"/>
      <w:r w:rsidR="00583CC7" w:rsidRPr="00AE0F1E">
        <w:rPr>
          <w:rFonts w:eastAsia="Calibri"/>
          <w:lang w:eastAsia="en-US"/>
        </w:rPr>
        <w:t>) нерезидента</w:t>
      </w:r>
      <w:r w:rsidR="000908E3" w:rsidRPr="00AE0F1E">
        <w:rPr>
          <w:lang w:eastAsia="en-US"/>
        </w:rPr>
        <w:t>.</w:t>
      </w:r>
    </w:p>
    <w:p w14:paraId="3D9BC464" w14:textId="77777777" w:rsidR="00346C90" w:rsidRPr="00AE0F1E" w:rsidRDefault="00346C90" w:rsidP="00655F4A">
      <w:pPr>
        <w:widowControl w:val="0"/>
        <w:ind w:firstLine="686"/>
        <w:rPr>
          <w:lang w:eastAsia="zh-CN"/>
        </w:rPr>
      </w:pPr>
    </w:p>
    <w:p w14:paraId="1BC9F93C" w14:textId="77777777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5DD850BA" w14:textId="37F61974" w:rsidR="00E20E4F" w:rsidRPr="00AE0F1E" w:rsidRDefault="00E20E4F" w:rsidP="00E20E4F">
      <w:pPr>
        <w:widowControl w:val="0"/>
        <w:ind w:firstLine="686"/>
        <w:rPr>
          <w:color w:val="000000"/>
        </w:rPr>
      </w:pPr>
      <w:r w:rsidRPr="00AE0F1E">
        <w:rPr>
          <w:color w:val="000000"/>
        </w:rPr>
        <w:t xml:space="preserve">Ураховуючи необхідність вирішення питань, пов’язаних із </w:t>
      </w:r>
      <w:r w:rsidR="00CD5AF7">
        <w:rPr>
          <w:color w:val="000000"/>
        </w:rPr>
        <w:t>у</w:t>
      </w:r>
      <w:r w:rsidRPr="00AE0F1E">
        <w:rPr>
          <w:color w:val="000000"/>
        </w:rPr>
        <w:t xml:space="preserve">становленням Національним банком </w:t>
      </w:r>
      <w:r w:rsidRPr="00AE0F1E">
        <w:rPr>
          <w:rFonts w:eastAsia="Calibri"/>
          <w:lang w:eastAsia="en-US"/>
        </w:rPr>
        <w:t>порядку та вимог щодо здійсн</w:t>
      </w:r>
      <w:r w:rsidR="00B70621">
        <w:rPr>
          <w:rFonts w:eastAsia="Calibri"/>
          <w:lang w:eastAsia="en-US"/>
        </w:rPr>
        <w:t>ення</w:t>
      </w:r>
      <w:r w:rsidRPr="00AE0F1E">
        <w:rPr>
          <w:rFonts w:eastAsia="Calibri"/>
          <w:lang w:eastAsia="en-US"/>
        </w:rPr>
        <w:t xml:space="preserve"> перестрахування у страховика (</w:t>
      </w:r>
      <w:proofErr w:type="spellStart"/>
      <w:r w:rsidRPr="00AE0F1E">
        <w:rPr>
          <w:rFonts w:eastAsia="Calibri"/>
          <w:lang w:eastAsia="en-US"/>
        </w:rPr>
        <w:t>перестраховика</w:t>
      </w:r>
      <w:proofErr w:type="spellEnd"/>
      <w:r w:rsidRPr="00AE0F1E">
        <w:rPr>
          <w:rFonts w:eastAsia="Calibri"/>
          <w:lang w:eastAsia="en-US"/>
        </w:rPr>
        <w:t>)</w:t>
      </w:r>
      <w:r w:rsidR="00847596" w:rsidRPr="00AE0F1E">
        <w:rPr>
          <w:rFonts w:eastAsia="Calibri"/>
          <w:lang w:eastAsia="en-US"/>
        </w:rPr>
        <w:t xml:space="preserve"> нерезидента</w:t>
      </w:r>
      <w:r w:rsidRPr="00AE0F1E">
        <w:rPr>
          <w:color w:val="000000"/>
        </w:rPr>
        <w:t>, альтернативних способів досягнення встановлених цілей немає.</w:t>
      </w:r>
    </w:p>
    <w:p w14:paraId="233FC76A" w14:textId="7D2D890A" w:rsidR="00346C90" w:rsidRPr="00AE0F1E" w:rsidRDefault="00B70621" w:rsidP="00E20E4F">
      <w:pPr>
        <w:widowControl w:val="0"/>
        <w:ind w:firstLine="686"/>
        <w:rPr>
          <w:lang w:eastAsia="ru-RU"/>
        </w:rPr>
      </w:pPr>
      <w:r>
        <w:rPr>
          <w:color w:val="000000"/>
        </w:rPr>
        <w:t>Отже</w:t>
      </w:r>
      <w:r w:rsidR="00E20E4F" w:rsidRPr="00AE0F1E">
        <w:rPr>
          <w:color w:val="000000"/>
        </w:rPr>
        <w:t>, Національний банк</w:t>
      </w:r>
      <w:r>
        <w:rPr>
          <w:color w:val="000000"/>
        </w:rPr>
        <w:t xml:space="preserve">, </w:t>
      </w:r>
      <w:r w:rsidR="00E20E4F" w:rsidRPr="00AE0F1E">
        <w:rPr>
          <w:color w:val="000000"/>
        </w:rPr>
        <w:t>урах</w:t>
      </w:r>
      <w:r>
        <w:rPr>
          <w:color w:val="000000"/>
        </w:rPr>
        <w:t>овуючи</w:t>
      </w:r>
      <w:r w:rsidR="00E20E4F" w:rsidRPr="00AE0F1E">
        <w:rPr>
          <w:color w:val="000000"/>
        </w:rPr>
        <w:t xml:space="preserve"> положен</w:t>
      </w:r>
      <w:r>
        <w:rPr>
          <w:color w:val="000000"/>
        </w:rPr>
        <w:t>ня</w:t>
      </w:r>
      <w:r w:rsidR="00E20E4F" w:rsidRPr="00AE0F1E">
        <w:rPr>
          <w:color w:val="000000"/>
        </w:rPr>
        <w:t xml:space="preserve"> Закону </w:t>
      </w:r>
      <w:r w:rsidR="00E20E4F" w:rsidRPr="00AE0F1E">
        <w:rPr>
          <w:color w:val="000000"/>
          <w:lang w:eastAsia="ru-RU"/>
        </w:rPr>
        <w:t>№</w:t>
      </w:r>
      <w:r>
        <w:rPr>
          <w:color w:val="000000"/>
          <w:lang w:eastAsia="ru-RU"/>
        </w:rPr>
        <w:t> </w:t>
      </w:r>
      <w:r w:rsidR="00E20E4F" w:rsidRPr="00AE0F1E">
        <w:rPr>
          <w:color w:val="000000"/>
          <w:lang w:eastAsia="ru-RU"/>
        </w:rPr>
        <w:t>1601-IX та Закону про страхування</w:t>
      </w:r>
      <w:r>
        <w:rPr>
          <w:color w:val="000000"/>
          <w:lang w:eastAsia="ru-RU"/>
        </w:rPr>
        <w:t>,</w:t>
      </w:r>
      <w:r w:rsidR="00E20E4F" w:rsidRPr="00AE0F1E">
        <w:rPr>
          <w:color w:val="000000"/>
        </w:rPr>
        <w:t xml:space="preserve"> </w:t>
      </w:r>
      <w:r>
        <w:rPr>
          <w:color w:val="000000"/>
        </w:rPr>
        <w:t>уважає</w:t>
      </w:r>
      <w:r w:rsidR="00E20E4F" w:rsidRPr="00AE0F1E">
        <w:rPr>
          <w:color w:val="000000"/>
        </w:rPr>
        <w:t xml:space="preserve"> прийняття </w:t>
      </w:r>
      <w:r>
        <w:rPr>
          <w:color w:val="000000"/>
        </w:rPr>
        <w:t xml:space="preserve">регуляторного </w:t>
      </w:r>
      <w:proofErr w:type="spellStart"/>
      <w:r w:rsidR="00E20E4F" w:rsidRPr="00AE0F1E">
        <w:rPr>
          <w:color w:val="000000"/>
        </w:rPr>
        <w:t>акта</w:t>
      </w:r>
      <w:proofErr w:type="spellEnd"/>
      <w:r w:rsidR="00E20E4F" w:rsidRPr="00AE0F1E">
        <w:rPr>
          <w:color w:val="000000"/>
        </w:rPr>
        <w:t xml:space="preserve"> най</w:t>
      </w:r>
      <w:r>
        <w:rPr>
          <w:color w:val="000000"/>
        </w:rPr>
        <w:t>ліпшим</w:t>
      </w:r>
      <w:r w:rsidR="00E20E4F" w:rsidRPr="00AE0F1E">
        <w:rPr>
          <w:color w:val="000000"/>
        </w:rPr>
        <w:t xml:space="preserve"> спос</w:t>
      </w:r>
      <w:r>
        <w:rPr>
          <w:color w:val="000000"/>
        </w:rPr>
        <w:t>обом</w:t>
      </w:r>
      <w:r w:rsidR="00E20E4F" w:rsidRPr="00AE0F1E">
        <w:rPr>
          <w:color w:val="000000"/>
        </w:rPr>
        <w:t xml:space="preserve"> досягнення </w:t>
      </w:r>
      <w:r>
        <w:rPr>
          <w:color w:val="000000"/>
        </w:rPr>
        <w:t>вище</w:t>
      </w:r>
      <w:r w:rsidR="00E20E4F" w:rsidRPr="00AE0F1E">
        <w:rPr>
          <w:color w:val="000000"/>
        </w:rPr>
        <w:t>зазначених цілей.</w:t>
      </w:r>
      <w:r w:rsidR="00346C90" w:rsidRPr="00AE0F1E">
        <w:rPr>
          <w:lang w:eastAsia="ru-RU"/>
        </w:rPr>
        <w:t xml:space="preserve"> </w:t>
      </w:r>
    </w:p>
    <w:p w14:paraId="60D1E1F5" w14:textId="77777777" w:rsidR="00346C90" w:rsidRPr="00AE0F1E" w:rsidRDefault="00346C90" w:rsidP="00655F4A">
      <w:pPr>
        <w:widowControl w:val="0"/>
        <w:ind w:firstLine="686"/>
        <w:rPr>
          <w:lang w:eastAsia="zh-CN"/>
        </w:rPr>
      </w:pPr>
    </w:p>
    <w:p w14:paraId="6ED65389" w14:textId="77777777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 xml:space="preserve">ІV. Опис механізмів і заходів, які забезпечують розв’язання визначеної проблеми шляхом прийняття запропонованого регуляторного </w:t>
      </w:r>
      <w:proofErr w:type="spellStart"/>
      <w:r w:rsidRPr="00AE0F1E">
        <w:rPr>
          <w:b/>
          <w:lang w:eastAsia="zh-CN"/>
        </w:rPr>
        <w:t>акта</w:t>
      </w:r>
      <w:proofErr w:type="spellEnd"/>
    </w:p>
    <w:p w14:paraId="11E887DF" w14:textId="5D0B51F5" w:rsidR="00346C90" w:rsidRPr="00AE0F1E" w:rsidRDefault="005B64E5" w:rsidP="005B64E5">
      <w:pPr>
        <w:widowControl w:val="0"/>
        <w:ind w:firstLine="686"/>
        <w:rPr>
          <w:color w:val="000000"/>
          <w:lang w:eastAsia="en-US"/>
        </w:rPr>
      </w:pPr>
      <w:proofErr w:type="spellStart"/>
      <w:r w:rsidRPr="00AE0F1E">
        <w:t>Проєктом</w:t>
      </w:r>
      <w:proofErr w:type="spellEnd"/>
      <w:r w:rsidRPr="00AE0F1E">
        <w:t xml:space="preserve"> постанови передбачено </w:t>
      </w:r>
      <w:r w:rsidR="0089055B" w:rsidRPr="00AE0F1E">
        <w:rPr>
          <w:lang w:eastAsia="zh-CN"/>
        </w:rPr>
        <w:t xml:space="preserve">затвердження </w:t>
      </w:r>
      <w:r w:rsidR="00CD5AF7">
        <w:rPr>
          <w:lang w:eastAsia="zh-CN"/>
        </w:rPr>
        <w:t>П</w:t>
      </w:r>
      <w:r w:rsidR="0089055B" w:rsidRPr="00AE0F1E">
        <w:rPr>
          <w:lang w:eastAsia="zh-CN"/>
        </w:rPr>
        <w:t xml:space="preserve">оложення про </w:t>
      </w:r>
      <w:r w:rsidR="00847596" w:rsidRPr="00AE0F1E">
        <w:rPr>
          <w:rFonts w:eastAsia="Calibri"/>
          <w:lang w:eastAsia="en-US"/>
        </w:rPr>
        <w:t>перестрахування у страховика (</w:t>
      </w:r>
      <w:proofErr w:type="spellStart"/>
      <w:r w:rsidR="00847596" w:rsidRPr="00AE0F1E">
        <w:rPr>
          <w:rFonts w:eastAsia="Calibri"/>
          <w:lang w:eastAsia="en-US"/>
        </w:rPr>
        <w:t>перестраховика</w:t>
      </w:r>
      <w:proofErr w:type="spellEnd"/>
      <w:r w:rsidR="00847596" w:rsidRPr="00AE0F1E">
        <w:rPr>
          <w:rFonts w:eastAsia="Calibri"/>
          <w:lang w:eastAsia="en-US"/>
        </w:rPr>
        <w:t>) нерезидента</w:t>
      </w:r>
      <w:r w:rsidR="0089055B" w:rsidRPr="00AE0F1E">
        <w:rPr>
          <w:lang w:eastAsia="zh-CN"/>
        </w:rPr>
        <w:t>.</w:t>
      </w:r>
    </w:p>
    <w:p w14:paraId="1BCD6F1E" w14:textId="77777777" w:rsidR="006F5D06" w:rsidRDefault="00346C90" w:rsidP="00C74E30">
      <w:pPr>
        <w:widowControl w:val="0"/>
        <w:ind w:firstLine="686"/>
        <w:rPr>
          <w:color w:val="000000"/>
          <w:lang w:eastAsia="en-US"/>
        </w:rPr>
      </w:pPr>
      <w:r w:rsidRPr="00AE0F1E">
        <w:rPr>
          <w:color w:val="000000"/>
          <w:lang w:eastAsia="en-US"/>
        </w:rPr>
        <w:t>Регулятор</w:t>
      </w:r>
      <w:r w:rsidR="005B64E5" w:rsidRPr="00AE0F1E">
        <w:rPr>
          <w:color w:val="000000"/>
          <w:lang w:eastAsia="en-US"/>
        </w:rPr>
        <w:t>ний акт також визначає</w:t>
      </w:r>
      <w:r w:rsidR="006F5D06">
        <w:rPr>
          <w:color w:val="000000"/>
          <w:lang w:eastAsia="en-US"/>
        </w:rPr>
        <w:t>:</w:t>
      </w:r>
    </w:p>
    <w:p w14:paraId="447AC87F" w14:textId="4C65A7E4" w:rsidR="006F5D06" w:rsidRDefault="00847596" w:rsidP="00C74E30">
      <w:pPr>
        <w:widowControl w:val="0"/>
        <w:ind w:firstLine="686"/>
      </w:pPr>
      <w:r w:rsidRPr="00AE0F1E">
        <w:rPr>
          <w:color w:val="000000"/>
          <w:lang w:eastAsia="en-US"/>
        </w:rPr>
        <w:t xml:space="preserve">встановлення </w:t>
      </w:r>
      <w:r w:rsidRPr="00AE0F1E">
        <w:rPr>
          <w:shd w:val="clear" w:color="auto" w:fill="FFFFFF"/>
        </w:rPr>
        <w:t>вимог до страховиків (</w:t>
      </w:r>
      <w:proofErr w:type="spellStart"/>
      <w:r w:rsidRPr="00AE0F1E">
        <w:rPr>
          <w:shd w:val="clear" w:color="auto" w:fill="FFFFFF"/>
        </w:rPr>
        <w:t>перестраховиків</w:t>
      </w:r>
      <w:proofErr w:type="spellEnd"/>
      <w:r w:rsidRPr="00AE0F1E">
        <w:rPr>
          <w:shd w:val="clear" w:color="auto" w:fill="FFFFFF"/>
        </w:rPr>
        <w:t>) нерезидентів п</w:t>
      </w:r>
      <w:r w:rsidR="00CD5AF7">
        <w:rPr>
          <w:shd w:val="clear" w:color="auto" w:fill="FFFFFF"/>
        </w:rPr>
        <w:t>ід час</w:t>
      </w:r>
      <w:r w:rsidRPr="00AE0F1E">
        <w:rPr>
          <w:shd w:val="clear" w:color="auto" w:fill="FFFFFF"/>
        </w:rPr>
        <w:t xml:space="preserve"> укладанн</w:t>
      </w:r>
      <w:r w:rsidR="00CD5AF7">
        <w:rPr>
          <w:shd w:val="clear" w:color="auto" w:fill="FFFFFF"/>
        </w:rPr>
        <w:t>я</w:t>
      </w:r>
      <w:r w:rsidRPr="00AE0F1E">
        <w:rPr>
          <w:shd w:val="clear" w:color="auto" w:fill="FFFFFF"/>
        </w:rPr>
        <w:t xml:space="preserve"> договорів перестрахування з такими страховиками (</w:t>
      </w:r>
      <w:proofErr w:type="spellStart"/>
      <w:r w:rsidRPr="00AE0F1E">
        <w:rPr>
          <w:shd w:val="clear" w:color="auto" w:fill="FFFFFF"/>
        </w:rPr>
        <w:t>перестраховиками</w:t>
      </w:r>
      <w:proofErr w:type="spellEnd"/>
      <w:r w:rsidRPr="00AE0F1E">
        <w:rPr>
          <w:shd w:val="clear" w:color="auto" w:fill="FFFFFF"/>
        </w:rPr>
        <w:t>) нерезидентами</w:t>
      </w:r>
      <w:r w:rsidR="00C74E30" w:rsidRPr="00AE0F1E">
        <w:rPr>
          <w:shd w:val="clear" w:color="auto" w:fill="FFFFFF"/>
        </w:rPr>
        <w:t xml:space="preserve"> </w:t>
      </w:r>
      <w:r w:rsidR="005339EA">
        <w:rPr>
          <w:shd w:val="clear" w:color="auto" w:fill="FFFFFF"/>
        </w:rPr>
        <w:t xml:space="preserve">щодо </w:t>
      </w:r>
      <w:r w:rsidR="00C74E30" w:rsidRPr="00AE0F1E">
        <w:rPr>
          <w:shd w:val="clear" w:color="auto" w:fill="FFFFFF"/>
        </w:rPr>
        <w:t>відповідності</w:t>
      </w:r>
      <w:r w:rsidRPr="00AE0F1E">
        <w:rPr>
          <w:shd w:val="clear" w:color="auto" w:fill="FFFFFF"/>
        </w:rPr>
        <w:t xml:space="preserve"> </w:t>
      </w:r>
      <w:r w:rsidRPr="00AE0F1E">
        <w:rPr>
          <w:bCs/>
        </w:rPr>
        <w:t>визначеному рівню</w:t>
      </w:r>
      <w:r w:rsidRPr="00AE0F1E" w:rsidDel="007C6C35">
        <w:rPr>
          <w:bCs/>
        </w:rPr>
        <w:t xml:space="preserve"> </w:t>
      </w:r>
      <w:r w:rsidRPr="00AE0F1E">
        <w:rPr>
          <w:bCs/>
        </w:rPr>
        <w:t>рейтингу фінансової надійності (стійкості) страховика (</w:t>
      </w:r>
      <w:proofErr w:type="spellStart"/>
      <w:r w:rsidRPr="00AE0F1E">
        <w:rPr>
          <w:bCs/>
        </w:rPr>
        <w:t>перестраховика</w:t>
      </w:r>
      <w:proofErr w:type="spellEnd"/>
      <w:r w:rsidRPr="00AE0F1E">
        <w:rPr>
          <w:bCs/>
        </w:rPr>
        <w:t>)</w:t>
      </w:r>
      <w:r w:rsidR="00FE1FE0" w:rsidRPr="00AE0F1E">
        <w:rPr>
          <w:bCs/>
        </w:rPr>
        <w:t xml:space="preserve"> </w:t>
      </w:r>
      <w:r w:rsidRPr="00AE0F1E">
        <w:rPr>
          <w:bCs/>
        </w:rPr>
        <w:t>нерезидента міжнародних рейтингових агентств на дату укладення договору перестрахування</w:t>
      </w:r>
      <w:r w:rsidR="00C74E30" w:rsidRPr="00AE0F1E">
        <w:rPr>
          <w:bCs/>
        </w:rPr>
        <w:t xml:space="preserve">, що дозволить </w:t>
      </w:r>
      <w:r w:rsidR="005339EA">
        <w:t>у</w:t>
      </w:r>
      <w:r w:rsidR="00C74E30" w:rsidRPr="00AE0F1E">
        <w:t>регулювати</w:t>
      </w:r>
      <w:r w:rsidR="00732AFE" w:rsidRPr="00AE0F1E">
        <w:t xml:space="preserve"> питання виконання умови наявності трирічного досвіду діяльності страховиків (</w:t>
      </w:r>
      <w:proofErr w:type="spellStart"/>
      <w:r w:rsidR="00732AFE" w:rsidRPr="00AE0F1E">
        <w:t>перестраховиків</w:t>
      </w:r>
      <w:proofErr w:type="spellEnd"/>
      <w:r w:rsidR="00732AFE" w:rsidRPr="00AE0F1E">
        <w:t>)</w:t>
      </w:r>
      <w:ins w:id="1" w:author="Баранова Олена Володимирівна" w:date="2021-08-16T18:34:00Z">
        <w:r w:rsidR="002A3867">
          <w:t xml:space="preserve"> </w:t>
        </w:r>
      </w:ins>
      <w:r w:rsidR="00732AFE" w:rsidRPr="00AE0F1E">
        <w:t xml:space="preserve">нерезидентів </w:t>
      </w:r>
      <w:r w:rsidR="006F5D06">
        <w:t>[</w:t>
      </w:r>
      <w:r w:rsidR="005339EA">
        <w:t>у</w:t>
      </w:r>
      <w:r w:rsidR="00732AFE" w:rsidRPr="00AE0F1E">
        <w:t>раховуючи положення Угоди між Європейським Союзом та Великобританією (</w:t>
      </w:r>
      <w:proofErr w:type="spellStart"/>
      <w:r w:rsidR="00732AFE" w:rsidRPr="00AE0F1E">
        <w:t>Brexit</w:t>
      </w:r>
      <w:proofErr w:type="spellEnd"/>
      <w:r w:rsidR="00732AFE" w:rsidRPr="00AE0F1E">
        <w:t xml:space="preserve">) </w:t>
      </w:r>
      <w:r w:rsidR="005339EA" w:rsidRPr="00AE0F1E">
        <w:t>п</w:t>
      </w:r>
      <w:r w:rsidR="005339EA">
        <w:t>ід час</w:t>
      </w:r>
      <w:r w:rsidR="005339EA" w:rsidRPr="00AE0F1E">
        <w:t xml:space="preserve"> укладанн</w:t>
      </w:r>
      <w:r w:rsidR="005339EA">
        <w:t>я</w:t>
      </w:r>
      <w:r w:rsidR="005339EA" w:rsidRPr="00AE0F1E">
        <w:t xml:space="preserve"> договорів перестрахування зі страховиками</w:t>
      </w:r>
      <w:r w:rsidR="003A5833">
        <w:t xml:space="preserve"> (</w:t>
      </w:r>
      <w:proofErr w:type="spellStart"/>
      <w:r w:rsidR="005339EA" w:rsidRPr="00AE0F1E">
        <w:t>перестраховиками</w:t>
      </w:r>
      <w:proofErr w:type="spellEnd"/>
      <w:r w:rsidR="003A5833">
        <w:t xml:space="preserve">) </w:t>
      </w:r>
      <w:r w:rsidR="005339EA" w:rsidRPr="00AE0F1E">
        <w:t xml:space="preserve"> нерезидентами </w:t>
      </w:r>
      <w:r w:rsidR="00732AFE" w:rsidRPr="00AE0F1E">
        <w:t>і необхідність перереєстрації страховиків на території країн Європейського Союзу)</w:t>
      </w:r>
      <w:r w:rsidR="006F5D06">
        <w:t>]</w:t>
      </w:r>
      <w:r w:rsidR="00C74E30" w:rsidRPr="00AE0F1E">
        <w:t xml:space="preserve"> або</w:t>
      </w:r>
      <w:r w:rsidR="008A140C" w:rsidRPr="00AE0F1E">
        <w:t xml:space="preserve"> виконання умов</w:t>
      </w:r>
      <w:r w:rsidR="00C74E30" w:rsidRPr="00AE0F1E">
        <w:t xml:space="preserve"> наявності трирічного досвіду діяльності страховиків (</w:t>
      </w:r>
      <w:proofErr w:type="spellStart"/>
      <w:r w:rsidR="00C74E30" w:rsidRPr="00AE0F1E">
        <w:t>перестраховиків</w:t>
      </w:r>
      <w:proofErr w:type="spellEnd"/>
      <w:r w:rsidR="00C74E30" w:rsidRPr="00AE0F1E">
        <w:t xml:space="preserve">) нерезидентів та державного нагляду за страховою і </w:t>
      </w:r>
      <w:proofErr w:type="spellStart"/>
      <w:r w:rsidR="00C74E30" w:rsidRPr="00AE0F1E">
        <w:t>перестраховою</w:t>
      </w:r>
      <w:proofErr w:type="spellEnd"/>
      <w:r w:rsidR="00C74E30" w:rsidRPr="00AE0F1E">
        <w:t xml:space="preserve"> діяльністю </w:t>
      </w:r>
      <w:r w:rsidR="006F5D06">
        <w:t>в</w:t>
      </w:r>
      <w:r w:rsidR="00C74E30" w:rsidRPr="00AE0F1E">
        <w:t xml:space="preserve"> країні реєстрації страховика (</w:t>
      </w:r>
      <w:proofErr w:type="spellStart"/>
      <w:r w:rsidR="00C74E30" w:rsidRPr="00AE0F1E">
        <w:t>перестраховика</w:t>
      </w:r>
      <w:proofErr w:type="spellEnd"/>
      <w:r w:rsidR="00C74E30" w:rsidRPr="00AE0F1E">
        <w:t xml:space="preserve">) нерезидента </w:t>
      </w:r>
      <w:r w:rsidR="006F5D06">
        <w:t>в</w:t>
      </w:r>
      <w:r w:rsidR="00C74E30" w:rsidRPr="00AE0F1E">
        <w:t xml:space="preserve"> разі відсутності такого рейтингу</w:t>
      </w:r>
      <w:r w:rsidR="00732AFE" w:rsidRPr="00AE0F1E">
        <w:t xml:space="preserve">; </w:t>
      </w:r>
    </w:p>
    <w:p w14:paraId="617E8DEF" w14:textId="3EABD85E" w:rsidR="00497D4C" w:rsidRDefault="006F5D06" w:rsidP="00C74E30">
      <w:pPr>
        <w:widowControl w:val="0"/>
        <w:ind w:firstLine="686"/>
        <w:rPr>
          <w:bCs/>
        </w:rPr>
      </w:pPr>
      <w:r>
        <w:rPr>
          <w:bCs/>
        </w:rPr>
        <w:t>у</w:t>
      </w:r>
      <w:r w:rsidR="00847596" w:rsidRPr="00AE0F1E">
        <w:rPr>
          <w:bCs/>
        </w:rPr>
        <w:t>регулювання передачі ризиків страховиками</w:t>
      </w:r>
      <w:r>
        <w:rPr>
          <w:bCs/>
        </w:rPr>
        <w:t xml:space="preserve"> </w:t>
      </w:r>
      <w:r w:rsidR="00900F4F" w:rsidRPr="00AE0F1E">
        <w:rPr>
          <w:bCs/>
        </w:rPr>
        <w:t xml:space="preserve"> </w:t>
      </w:r>
      <w:r>
        <w:rPr>
          <w:bCs/>
        </w:rPr>
        <w:t>̶  </w:t>
      </w:r>
      <w:r w:rsidR="00847596" w:rsidRPr="00AE0F1E">
        <w:rPr>
          <w:bCs/>
        </w:rPr>
        <w:t xml:space="preserve">учасниками Ядерного страхового пулу України </w:t>
      </w:r>
      <w:r w:rsidR="00497D4C">
        <w:rPr>
          <w:bCs/>
        </w:rPr>
        <w:t>для</w:t>
      </w:r>
      <w:r w:rsidR="00497D4C" w:rsidRPr="00AE0F1E">
        <w:rPr>
          <w:bCs/>
        </w:rPr>
        <w:t xml:space="preserve"> </w:t>
      </w:r>
      <w:r w:rsidR="00847596" w:rsidRPr="00AE0F1E">
        <w:rPr>
          <w:bCs/>
        </w:rPr>
        <w:t>перестрахування іноземним ядерним страховим пулам</w:t>
      </w:r>
      <w:r w:rsidR="00FE1FE0" w:rsidRPr="00AE0F1E">
        <w:rPr>
          <w:bCs/>
        </w:rPr>
        <w:t xml:space="preserve">; </w:t>
      </w:r>
    </w:p>
    <w:p w14:paraId="17CB254B" w14:textId="5EA2F0C7" w:rsidR="00497D4C" w:rsidRDefault="00FE1FE0" w:rsidP="00C74E30">
      <w:pPr>
        <w:widowControl w:val="0"/>
        <w:ind w:firstLine="686"/>
      </w:pPr>
      <w:r w:rsidRPr="00AE0F1E">
        <w:rPr>
          <w:bCs/>
        </w:rPr>
        <w:t>встановл</w:t>
      </w:r>
      <w:r w:rsidR="005F73D0">
        <w:rPr>
          <w:bCs/>
        </w:rPr>
        <w:t>ення</w:t>
      </w:r>
      <w:r w:rsidRPr="00AE0F1E">
        <w:rPr>
          <w:bCs/>
        </w:rPr>
        <w:t xml:space="preserve"> заборон</w:t>
      </w:r>
      <w:r w:rsidR="005F73D0">
        <w:rPr>
          <w:bCs/>
        </w:rPr>
        <w:t>и</w:t>
      </w:r>
      <w:r w:rsidRPr="00AE0F1E">
        <w:rPr>
          <w:bCs/>
        </w:rPr>
        <w:t xml:space="preserve"> щодо укладання договорів перестрахування зі страховиками (</w:t>
      </w:r>
      <w:proofErr w:type="spellStart"/>
      <w:r w:rsidRPr="00AE0F1E">
        <w:rPr>
          <w:bCs/>
        </w:rPr>
        <w:t>перестраховиками</w:t>
      </w:r>
      <w:proofErr w:type="spellEnd"/>
      <w:r w:rsidRPr="00AE0F1E">
        <w:rPr>
          <w:bCs/>
        </w:rPr>
        <w:t>) нерезидентами</w:t>
      </w:r>
      <w:r w:rsidR="00D35C09" w:rsidRPr="00AE0F1E">
        <w:rPr>
          <w:bCs/>
        </w:rPr>
        <w:t xml:space="preserve">, </w:t>
      </w:r>
      <w:r w:rsidR="00D35C09" w:rsidRPr="00AE0F1E">
        <w:t xml:space="preserve">держава (юрисдикція) реєстрації/місцезнаходження яких визнана Верховною Радою України державою-агресором/державою-окупантом та/або не виконує рекомендації міжнародних, міжурядових організацій, задіяних у сфері боротьби з </w:t>
      </w:r>
      <w:r w:rsidR="00D35C09" w:rsidRPr="00AE0F1E">
        <w:lastRenderedPageBreak/>
        <w:t>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  <w:r w:rsidR="00DC6622" w:rsidRPr="00AE0F1E">
        <w:t xml:space="preserve">; </w:t>
      </w:r>
    </w:p>
    <w:p w14:paraId="20B12345" w14:textId="745A9554" w:rsidR="00346C90" w:rsidRPr="00AE0F1E" w:rsidRDefault="005F73D0" w:rsidP="00C74E30">
      <w:pPr>
        <w:widowControl w:val="0"/>
        <w:ind w:firstLine="686"/>
        <w:rPr>
          <w:color w:val="000000"/>
          <w:lang w:eastAsia="en-US"/>
        </w:rPr>
      </w:pPr>
      <w:r>
        <w:t xml:space="preserve">визначає </w:t>
      </w:r>
      <w:r w:rsidR="00DC6622" w:rsidRPr="00AE0F1E">
        <w:rPr>
          <w:color w:val="000000"/>
          <w:lang w:eastAsia="ru-RU"/>
        </w:rPr>
        <w:t>порядок здійснення Національним банком контролю за дотриманням страховиками</w:t>
      </w:r>
      <w:r>
        <w:rPr>
          <w:color w:val="000000"/>
          <w:lang w:eastAsia="ru-RU"/>
        </w:rPr>
        <w:t xml:space="preserve"> (перестрахувальниками)</w:t>
      </w:r>
      <w:r w:rsidR="00DC6622" w:rsidRPr="00AE0F1E">
        <w:rPr>
          <w:color w:val="000000"/>
          <w:lang w:eastAsia="ru-RU"/>
        </w:rPr>
        <w:t xml:space="preserve"> вимог щодо перестрахування зі страховиками (</w:t>
      </w:r>
      <w:proofErr w:type="spellStart"/>
      <w:r w:rsidR="00DC6622" w:rsidRPr="00AE0F1E">
        <w:rPr>
          <w:color w:val="000000"/>
          <w:lang w:eastAsia="ru-RU"/>
        </w:rPr>
        <w:t>перестраховиками</w:t>
      </w:r>
      <w:proofErr w:type="spellEnd"/>
      <w:r w:rsidR="00DC6622" w:rsidRPr="00AE0F1E">
        <w:rPr>
          <w:color w:val="000000"/>
          <w:lang w:eastAsia="ru-RU"/>
        </w:rPr>
        <w:t>) нерезидентами</w:t>
      </w:r>
      <w:r w:rsidR="005B64E5" w:rsidRPr="00AE0F1E">
        <w:rPr>
          <w:color w:val="000000"/>
          <w:lang w:eastAsia="en-US"/>
        </w:rPr>
        <w:t>.</w:t>
      </w:r>
    </w:p>
    <w:p w14:paraId="46A2DCD1" w14:textId="6BFB30FA" w:rsidR="00346C90" w:rsidRPr="00AE0F1E" w:rsidRDefault="00346C90" w:rsidP="00655F4A">
      <w:pPr>
        <w:widowControl w:val="0"/>
        <w:ind w:firstLine="686"/>
      </w:pPr>
      <w:r w:rsidRPr="00AE0F1E">
        <w:t xml:space="preserve">Ступінь ефективності </w:t>
      </w:r>
      <w:r w:rsidR="002566B7" w:rsidRPr="00AE0F1E">
        <w:t>цього</w:t>
      </w:r>
      <w:r w:rsidRPr="00AE0F1E">
        <w:t xml:space="preserve"> регуляторного </w:t>
      </w:r>
      <w:proofErr w:type="spellStart"/>
      <w:r w:rsidRPr="00AE0F1E">
        <w:t>акта</w:t>
      </w:r>
      <w:proofErr w:type="spellEnd"/>
      <w:r w:rsidRPr="00AE0F1E">
        <w:t xml:space="preserve"> оцінювати</w:t>
      </w:r>
      <w:r w:rsidR="002566B7" w:rsidRPr="00AE0F1E">
        <w:t>меть</w:t>
      </w:r>
      <w:r w:rsidRPr="00AE0F1E">
        <w:t xml:space="preserve">ся за результатами </w:t>
      </w:r>
      <w:r w:rsidR="00513471" w:rsidRPr="00AE0F1E">
        <w:t xml:space="preserve">аналізу </w:t>
      </w:r>
      <w:r w:rsidR="005B64E5" w:rsidRPr="00AE0F1E">
        <w:t>показників діяльності страхови</w:t>
      </w:r>
      <w:r w:rsidR="001744AA" w:rsidRPr="00AE0F1E">
        <w:t>ків</w:t>
      </w:r>
      <w:r w:rsidR="005F73D0">
        <w:t xml:space="preserve"> (перестрахувальників)</w:t>
      </w:r>
      <w:r w:rsidR="005B64E5" w:rsidRPr="00AE0F1E">
        <w:t xml:space="preserve"> на ринку </w:t>
      </w:r>
      <w:r w:rsidR="005F73D0">
        <w:t xml:space="preserve">страхування та </w:t>
      </w:r>
      <w:r w:rsidR="005B64E5" w:rsidRPr="00AE0F1E">
        <w:t>перестрахування.</w:t>
      </w:r>
    </w:p>
    <w:p w14:paraId="70FE1417" w14:textId="77777777" w:rsidR="00346C90" w:rsidRPr="00AE0F1E" w:rsidRDefault="00346C90" w:rsidP="00655F4A">
      <w:pPr>
        <w:widowControl w:val="0"/>
        <w:ind w:firstLine="686"/>
        <w:rPr>
          <w:lang w:eastAsia="zh-CN"/>
        </w:rPr>
      </w:pPr>
    </w:p>
    <w:p w14:paraId="5E55B236" w14:textId="77777777" w:rsidR="00346C90" w:rsidRPr="00AE0F1E" w:rsidRDefault="00346C90" w:rsidP="00655F4A">
      <w:pPr>
        <w:widowControl w:val="0"/>
        <w:ind w:firstLine="686"/>
        <w:rPr>
          <w:rFonts w:ascii="Courier New" w:eastAsia="Arial Unicode MS" w:hAnsi="Courier New" w:cs="Courier New"/>
          <w:b/>
          <w:lang w:eastAsia="zh-CN"/>
        </w:rPr>
      </w:pPr>
      <w:r w:rsidRPr="00AE0F1E">
        <w:rPr>
          <w:rFonts w:eastAsia="Arial Unicode MS"/>
          <w:b/>
          <w:lang w:eastAsia="zh-CN"/>
        </w:rPr>
        <w:t xml:space="preserve">V. Обґрунтування можливості досягнення цілей у разі прийняття запропонованого регуляторного </w:t>
      </w:r>
      <w:proofErr w:type="spellStart"/>
      <w:r w:rsidRPr="00AE0F1E">
        <w:rPr>
          <w:rFonts w:eastAsia="Arial Unicode MS"/>
          <w:b/>
          <w:lang w:eastAsia="zh-CN"/>
        </w:rPr>
        <w:t>акта</w:t>
      </w:r>
      <w:proofErr w:type="spellEnd"/>
    </w:p>
    <w:p w14:paraId="18A2A533" w14:textId="2CE8CB13" w:rsidR="00346C90" w:rsidRPr="00AE0F1E" w:rsidRDefault="00346C90" w:rsidP="00655F4A">
      <w:pPr>
        <w:widowControl w:val="0"/>
        <w:ind w:firstLine="686"/>
      </w:pPr>
      <w:r w:rsidRPr="00AE0F1E">
        <w:t xml:space="preserve">Вимоги регуляторного </w:t>
      </w:r>
      <w:proofErr w:type="spellStart"/>
      <w:r w:rsidRPr="00AE0F1E">
        <w:t>акта</w:t>
      </w:r>
      <w:proofErr w:type="spellEnd"/>
      <w:r w:rsidR="0049787B" w:rsidRPr="00AE0F1E">
        <w:t xml:space="preserve"> є </w:t>
      </w:r>
      <w:r w:rsidRPr="00AE0F1E">
        <w:t>обов’язков</w:t>
      </w:r>
      <w:r w:rsidR="0049787B" w:rsidRPr="00AE0F1E">
        <w:t>ими</w:t>
      </w:r>
      <w:r w:rsidRPr="00AE0F1E">
        <w:t xml:space="preserve"> для виконання усіма </w:t>
      </w:r>
      <w:r w:rsidR="00147E47" w:rsidRPr="00AE0F1E">
        <w:t>страхови</w:t>
      </w:r>
      <w:r w:rsidR="0049787B" w:rsidRPr="00AE0F1E">
        <w:t>ка</w:t>
      </w:r>
      <w:r w:rsidR="00147E47" w:rsidRPr="00AE0F1E">
        <w:t>ми</w:t>
      </w:r>
      <w:r w:rsidR="000D17D0"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ами</w:t>
      </w:r>
      <w:r w:rsidR="000D17D0" w:rsidRPr="00B41195">
        <w:rPr>
          <w:color w:val="000000" w:themeColor="text1"/>
        </w:rPr>
        <w:t>)</w:t>
      </w:r>
      <w:r w:rsidR="00697D49">
        <w:rPr>
          <w:color w:val="000000" w:themeColor="text1"/>
        </w:rPr>
        <w:t>,</w:t>
      </w:r>
      <w:r w:rsidR="00147E47" w:rsidRPr="00AE0F1E">
        <w:t xml:space="preserve"> </w:t>
      </w:r>
      <w:r w:rsidR="00147E47" w:rsidRPr="00AE0F1E">
        <w:rPr>
          <w:color w:val="000000"/>
          <w:lang w:eastAsia="en-US"/>
        </w:rPr>
        <w:t xml:space="preserve">на яких поширюється дія цього </w:t>
      </w:r>
      <w:proofErr w:type="spellStart"/>
      <w:r w:rsidR="00147E47" w:rsidRPr="00AE0F1E">
        <w:rPr>
          <w:color w:val="000000"/>
          <w:lang w:eastAsia="en-US"/>
        </w:rPr>
        <w:t>акта</w:t>
      </w:r>
      <w:proofErr w:type="spellEnd"/>
      <w:r w:rsidRPr="00AE0F1E">
        <w:t xml:space="preserve">. Ризик як негативного, так і позитивного впливу зовнішніх факторів на дію цього регуляторного </w:t>
      </w:r>
      <w:proofErr w:type="spellStart"/>
      <w:r w:rsidRPr="00AE0F1E">
        <w:t>акта</w:t>
      </w:r>
      <w:proofErr w:type="spellEnd"/>
      <w:r w:rsidRPr="00AE0F1E">
        <w:t xml:space="preserve"> потенційно зумовлюється </w:t>
      </w:r>
      <w:r w:rsidR="00497D4C">
        <w:t>переважно</w:t>
      </w:r>
      <w:r w:rsidRPr="00AE0F1E">
        <w:t xml:space="preserve"> змінами в законодавчих актах України, що може призвести до необхідності внесення змін до </w:t>
      </w:r>
      <w:r w:rsidR="002566B7" w:rsidRPr="00AE0F1E">
        <w:t>цього</w:t>
      </w:r>
      <w:r w:rsidRPr="00AE0F1E">
        <w:t xml:space="preserve"> регуляторного </w:t>
      </w:r>
      <w:proofErr w:type="spellStart"/>
      <w:r w:rsidRPr="00AE0F1E">
        <w:t>акта</w:t>
      </w:r>
      <w:proofErr w:type="spellEnd"/>
      <w:r w:rsidRPr="00AE0F1E">
        <w:t>.</w:t>
      </w:r>
    </w:p>
    <w:p w14:paraId="32A8585D" w14:textId="222483DA" w:rsidR="00346C90" w:rsidRPr="00AE0F1E" w:rsidRDefault="00497D4C" w:rsidP="00655F4A">
      <w:pPr>
        <w:widowControl w:val="0"/>
        <w:ind w:firstLine="686"/>
      </w:pPr>
      <w:r>
        <w:t>У</w:t>
      </w:r>
      <w:r w:rsidR="00346C90" w:rsidRPr="00AE0F1E">
        <w:t xml:space="preserve">провадження вимог такого регуляторного </w:t>
      </w:r>
      <w:proofErr w:type="spellStart"/>
      <w:r w:rsidR="00346C90" w:rsidRPr="00AE0F1E">
        <w:t>акта</w:t>
      </w:r>
      <w:proofErr w:type="spellEnd"/>
      <w:r w:rsidR="00346C90" w:rsidRPr="00AE0F1E">
        <w:t xml:space="preserve"> не потребує додаткових витрат Національного банку, </w:t>
      </w:r>
      <w:r w:rsidR="002566B7" w:rsidRPr="00AE0F1E">
        <w:t>оскільки</w:t>
      </w:r>
      <w:r w:rsidR="00346C90" w:rsidRPr="00AE0F1E">
        <w:t xml:space="preserve"> здійснюється в межах його повноважень.</w:t>
      </w:r>
    </w:p>
    <w:p w14:paraId="24FD673F" w14:textId="3445083A" w:rsidR="00346C90" w:rsidRPr="00AE0F1E" w:rsidRDefault="00346C90" w:rsidP="00655F4A">
      <w:pPr>
        <w:widowControl w:val="0"/>
        <w:ind w:firstLine="686"/>
        <w:rPr>
          <w:lang w:eastAsia="ru-RU"/>
        </w:rPr>
      </w:pPr>
      <w:r w:rsidRPr="00AE0F1E">
        <w:rPr>
          <w:lang w:eastAsia="ru-RU"/>
        </w:rPr>
        <w:t xml:space="preserve">Здійснення державного контролю та нагляду за додержанням вимог </w:t>
      </w:r>
      <w:proofErr w:type="spellStart"/>
      <w:r w:rsidRPr="00AE0F1E">
        <w:rPr>
          <w:lang w:eastAsia="ru-RU"/>
        </w:rPr>
        <w:t>акта</w:t>
      </w:r>
      <w:proofErr w:type="spellEnd"/>
      <w:r w:rsidRPr="00AE0F1E">
        <w:rPr>
          <w:lang w:eastAsia="ru-RU"/>
        </w:rPr>
        <w:t xml:space="preserve"> відбуватиметься в </w:t>
      </w:r>
      <w:r w:rsidR="00497D4C">
        <w:rPr>
          <w:lang w:eastAsia="ru-RU"/>
        </w:rPr>
        <w:t>межах</w:t>
      </w:r>
      <w:r w:rsidR="00497D4C" w:rsidRPr="00AE0F1E">
        <w:rPr>
          <w:lang w:eastAsia="ru-RU"/>
        </w:rPr>
        <w:t xml:space="preserve"> </w:t>
      </w:r>
      <w:r w:rsidRPr="00AE0F1E">
        <w:rPr>
          <w:lang w:eastAsia="ru-RU"/>
        </w:rPr>
        <w:t xml:space="preserve">здійснення Національним банком наглядової діяльності </w:t>
      </w:r>
      <w:r w:rsidR="0089055B" w:rsidRPr="00AE0F1E">
        <w:rPr>
          <w:lang w:eastAsia="ru-RU"/>
        </w:rPr>
        <w:t xml:space="preserve">за здійсненням </w:t>
      </w:r>
      <w:r w:rsidR="00147E47" w:rsidRPr="00AE0F1E">
        <w:rPr>
          <w:lang w:eastAsia="ru-RU"/>
        </w:rPr>
        <w:t>діяльності</w:t>
      </w:r>
      <w:r w:rsidR="0089055B" w:rsidRPr="00AE0F1E">
        <w:rPr>
          <w:lang w:eastAsia="ru-RU"/>
        </w:rPr>
        <w:t xml:space="preserve"> на ринку страхування</w:t>
      </w:r>
      <w:r w:rsidR="00677413" w:rsidRPr="00AE0F1E">
        <w:rPr>
          <w:lang w:eastAsia="ru-RU"/>
        </w:rPr>
        <w:t xml:space="preserve"> та перестрахування</w:t>
      </w:r>
      <w:r w:rsidRPr="00AE0F1E">
        <w:rPr>
          <w:lang w:eastAsia="ru-RU"/>
        </w:rPr>
        <w:t xml:space="preserve"> з періодичністю, визначеною відповідн</w:t>
      </w:r>
      <w:r w:rsidR="0089055B" w:rsidRPr="00AE0F1E">
        <w:rPr>
          <w:lang w:eastAsia="ru-RU"/>
        </w:rPr>
        <w:t>ими нормативно-правовими актами Національного банку.</w:t>
      </w:r>
    </w:p>
    <w:p w14:paraId="286EAA57" w14:textId="77777777" w:rsidR="00346C90" w:rsidRPr="00AE0F1E" w:rsidRDefault="00346C90" w:rsidP="00655F4A">
      <w:pPr>
        <w:widowControl w:val="0"/>
        <w:tabs>
          <w:tab w:val="left" w:pos="683"/>
        </w:tabs>
        <w:ind w:firstLine="686"/>
        <w:rPr>
          <w:lang w:eastAsia="zh-CN"/>
        </w:rPr>
      </w:pPr>
    </w:p>
    <w:p w14:paraId="388985E7" w14:textId="77777777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 xml:space="preserve">VI. Визначення очікуваних результатів прийняття запропонованого регуляторного </w:t>
      </w:r>
      <w:proofErr w:type="spellStart"/>
      <w:r w:rsidRPr="00AE0F1E">
        <w:rPr>
          <w:b/>
          <w:lang w:eastAsia="zh-CN"/>
        </w:rPr>
        <w:t>акта</w:t>
      </w:r>
      <w:proofErr w:type="spellEnd"/>
    </w:p>
    <w:p w14:paraId="09AF1CEC" w14:textId="6DB65148" w:rsidR="00677413" w:rsidRPr="00AE0F1E" w:rsidRDefault="00677413" w:rsidP="00655F4A">
      <w:pPr>
        <w:widowControl w:val="0"/>
        <w:tabs>
          <w:tab w:val="left" w:pos="1512"/>
        </w:tabs>
        <w:ind w:firstLine="686"/>
      </w:pPr>
      <w:r w:rsidRPr="00AE0F1E">
        <w:rPr>
          <w:color w:val="000000"/>
        </w:rPr>
        <w:t xml:space="preserve">Прийняття </w:t>
      </w:r>
      <w:proofErr w:type="spellStart"/>
      <w:r w:rsidRPr="00AE0F1E">
        <w:rPr>
          <w:color w:val="000000"/>
        </w:rPr>
        <w:t>акта</w:t>
      </w:r>
      <w:proofErr w:type="spellEnd"/>
      <w:r w:rsidRPr="00AE0F1E">
        <w:rPr>
          <w:color w:val="000000"/>
        </w:rPr>
        <w:t xml:space="preserve"> дасть змогу</w:t>
      </w:r>
      <w:r w:rsidRPr="00AE0F1E">
        <w:rPr>
          <w:rFonts w:eastAsiaTheme="minorEastAsia"/>
          <w:color w:val="000000"/>
        </w:rPr>
        <w:t xml:space="preserve"> привести у відповідність до </w:t>
      </w:r>
      <w:r w:rsidRPr="00AE0F1E">
        <w:rPr>
          <w:color w:val="000000"/>
          <w:lang w:eastAsia="ru-RU"/>
        </w:rPr>
        <w:t>Закону</w:t>
      </w:r>
      <w:r w:rsidR="00BD4FDA">
        <w:rPr>
          <w:color w:val="000000"/>
          <w:lang w:eastAsia="ru-RU"/>
        </w:rPr>
        <w:t> </w:t>
      </w:r>
      <w:r w:rsidRPr="00AE0F1E">
        <w:rPr>
          <w:color w:val="000000"/>
          <w:lang w:eastAsia="ru-RU"/>
        </w:rPr>
        <w:t>№ 1601-</w:t>
      </w:r>
      <w:r w:rsidR="00BD4FDA">
        <w:rPr>
          <w:color w:val="000000"/>
          <w:lang w:eastAsia="ru-RU"/>
        </w:rPr>
        <w:t> </w:t>
      </w:r>
      <w:r w:rsidRPr="00AE0F1E">
        <w:rPr>
          <w:color w:val="000000"/>
          <w:lang w:eastAsia="ru-RU"/>
        </w:rPr>
        <w:t>IX</w:t>
      </w:r>
      <w:r w:rsidR="00BD4FDA">
        <w:rPr>
          <w:color w:val="000000"/>
          <w:lang w:eastAsia="ru-RU"/>
        </w:rPr>
        <w:t xml:space="preserve"> та </w:t>
      </w:r>
      <w:r w:rsidRPr="00AE0F1E">
        <w:rPr>
          <w:color w:val="000000"/>
          <w:lang w:eastAsia="ru-RU"/>
        </w:rPr>
        <w:t xml:space="preserve">Закону про страхування </w:t>
      </w:r>
      <w:r w:rsidRPr="00AE0F1E">
        <w:rPr>
          <w:rFonts w:eastAsiaTheme="minorEastAsia"/>
          <w:color w:val="000000"/>
        </w:rPr>
        <w:t xml:space="preserve">нормативно-правовий акт, </w:t>
      </w:r>
      <w:r w:rsidRPr="00AE0F1E">
        <w:rPr>
          <w:color w:val="000000"/>
        </w:rPr>
        <w:t xml:space="preserve">предмет регулювання якого належить до повноважень </w:t>
      </w:r>
      <w:r w:rsidRPr="00AE0F1E">
        <w:t xml:space="preserve">Національного банку </w:t>
      </w:r>
      <w:r w:rsidRPr="00AE0F1E">
        <w:rPr>
          <w:color w:val="000000"/>
          <w:lang w:eastAsia="ru-RU"/>
        </w:rPr>
        <w:t xml:space="preserve">та сприятиме реалізації повноважень </w:t>
      </w:r>
      <w:r w:rsidRPr="00AE0F1E">
        <w:t>Національного банку</w:t>
      </w:r>
      <w:r w:rsidR="00BD4FDA">
        <w:t>, передбачених цими законами</w:t>
      </w:r>
      <w:r w:rsidRPr="00AE0F1E">
        <w:t xml:space="preserve">. </w:t>
      </w:r>
    </w:p>
    <w:p w14:paraId="0EE2AE89" w14:textId="76C25AAE" w:rsidR="00346C90" w:rsidRPr="00AE0F1E" w:rsidRDefault="00677413" w:rsidP="00655F4A">
      <w:pPr>
        <w:widowControl w:val="0"/>
        <w:tabs>
          <w:tab w:val="left" w:pos="1512"/>
        </w:tabs>
        <w:ind w:firstLine="686"/>
        <w:rPr>
          <w:lang w:eastAsia="ru-RU"/>
        </w:rPr>
      </w:pPr>
      <w:r w:rsidRPr="00AE0F1E">
        <w:t>П</w:t>
      </w:r>
      <w:r w:rsidR="00346C90" w:rsidRPr="00AE0F1E">
        <w:rPr>
          <w:lang w:eastAsia="ru-RU"/>
        </w:rPr>
        <w:t xml:space="preserve">озитивними результатами прийняття </w:t>
      </w:r>
      <w:proofErr w:type="spellStart"/>
      <w:r w:rsidR="00346C90" w:rsidRPr="00AE0F1E">
        <w:rPr>
          <w:lang w:eastAsia="ru-RU"/>
        </w:rPr>
        <w:t>акта</w:t>
      </w:r>
      <w:proofErr w:type="spellEnd"/>
      <w:r w:rsidR="00346C90" w:rsidRPr="00AE0F1E">
        <w:rPr>
          <w:lang w:eastAsia="ru-RU"/>
        </w:rPr>
        <w:t xml:space="preserve"> буде </w:t>
      </w:r>
      <w:r w:rsidR="00697D49">
        <w:rPr>
          <w:lang w:eastAsia="ru-RU"/>
        </w:rPr>
        <w:t>змен</w:t>
      </w:r>
      <w:r w:rsidR="0089055B" w:rsidRPr="00AE0F1E">
        <w:rPr>
          <w:lang w:eastAsia="ru-RU"/>
        </w:rPr>
        <w:t xml:space="preserve">шення адміністративного навантаження на </w:t>
      </w:r>
      <w:r w:rsidR="00E5609F" w:rsidRPr="00AE0F1E">
        <w:rPr>
          <w:lang w:eastAsia="ru-RU"/>
        </w:rPr>
        <w:t>страховиків</w:t>
      </w:r>
      <w:r w:rsidR="000D17D0">
        <w:rPr>
          <w:lang w:eastAsia="ru-RU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="0089055B" w:rsidRPr="00AE0F1E">
        <w:rPr>
          <w:lang w:eastAsia="ru-RU"/>
        </w:rPr>
        <w:t>, які</w:t>
      </w:r>
      <w:r w:rsidR="00E5609F" w:rsidRPr="00AE0F1E">
        <w:rPr>
          <w:lang w:eastAsia="ru-RU"/>
        </w:rPr>
        <w:t xml:space="preserve"> укладають договори перестрахування та є</w:t>
      </w:r>
      <w:r w:rsidR="0089055B" w:rsidRPr="00AE0F1E">
        <w:rPr>
          <w:lang w:eastAsia="ru-RU"/>
        </w:rPr>
        <w:t xml:space="preserve"> об</w:t>
      </w:r>
      <w:r w:rsidR="0089055B" w:rsidRPr="00AE0F1E">
        <w:rPr>
          <w:lang w:val="ru-RU" w:eastAsia="ru-RU"/>
        </w:rPr>
        <w:t>’</w:t>
      </w:r>
      <w:proofErr w:type="spellStart"/>
      <w:r w:rsidR="0089055B" w:rsidRPr="00AE0F1E">
        <w:rPr>
          <w:lang w:eastAsia="ru-RU"/>
        </w:rPr>
        <w:t>єкт</w:t>
      </w:r>
      <w:r w:rsidR="00BD4FDA">
        <w:rPr>
          <w:lang w:eastAsia="ru-RU"/>
        </w:rPr>
        <w:t>а</w:t>
      </w:r>
      <w:r w:rsidR="00E5609F" w:rsidRPr="00AE0F1E">
        <w:rPr>
          <w:lang w:eastAsia="ru-RU"/>
        </w:rPr>
        <w:t>м</w:t>
      </w:r>
      <w:r w:rsidR="00BD4FDA">
        <w:rPr>
          <w:lang w:eastAsia="ru-RU"/>
        </w:rPr>
        <w:t>и</w:t>
      </w:r>
      <w:proofErr w:type="spellEnd"/>
      <w:r w:rsidR="0089055B" w:rsidRPr="00AE0F1E">
        <w:rPr>
          <w:lang w:eastAsia="ru-RU"/>
        </w:rPr>
        <w:t xml:space="preserve"> нагляду Національного банк</w:t>
      </w:r>
      <w:r w:rsidR="003260A0" w:rsidRPr="00AE0F1E">
        <w:rPr>
          <w:lang w:eastAsia="ru-RU"/>
        </w:rPr>
        <w:t>у.</w:t>
      </w:r>
      <w:r w:rsidR="0089055B" w:rsidRPr="00AE0F1E">
        <w:rPr>
          <w:lang w:eastAsia="ru-RU"/>
        </w:rPr>
        <w:t xml:space="preserve">  </w:t>
      </w:r>
    </w:p>
    <w:p w14:paraId="294E796A" w14:textId="34A570EB" w:rsidR="00346C90" w:rsidRPr="00AE0F1E" w:rsidRDefault="00346C90" w:rsidP="00655F4A">
      <w:pPr>
        <w:widowControl w:val="0"/>
        <w:tabs>
          <w:tab w:val="left" w:pos="1512"/>
        </w:tabs>
        <w:ind w:firstLine="686"/>
      </w:pPr>
      <w:r w:rsidRPr="00AE0F1E">
        <w:rPr>
          <w:lang w:eastAsia="ru-RU"/>
        </w:rPr>
        <w:t xml:space="preserve">За результатами </w:t>
      </w:r>
      <w:r w:rsidR="004E1C7D" w:rsidRPr="00AE0F1E">
        <w:rPr>
          <w:lang w:eastAsia="ru-RU"/>
        </w:rPr>
        <w:t xml:space="preserve">визначення </w:t>
      </w:r>
      <w:r w:rsidRPr="00AE0F1E">
        <w:rPr>
          <w:lang w:eastAsia="ru-RU"/>
        </w:rPr>
        <w:t>очікуваних результаті</w:t>
      </w:r>
      <w:r w:rsidR="00E11C93" w:rsidRPr="00AE0F1E">
        <w:rPr>
          <w:lang w:eastAsia="ru-RU"/>
        </w:rPr>
        <w:t xml:space="preserve">в прийняття регуляторного </w:t>
      </w:r>
      <w:proofErr w:type="spellStart"/>
      <w:r w:rsidR="00E11C93" w:rsidRPr="00AE0F1E">
        <w:rPr>
          <w:lang w:eastAsia="ru-RU"/>
        </w:rPr>
        <w:t>акта</w:t>
      </w:r>
      <w:proofErr w:type="spellEnd"/>
      <w:r w:rsidR="00E11C93" w:rsidRPr="00AE0F1E">
        <w:rPr>
          <w:lang w:eastAsia="ru-RU"/>
        </w:rPr>
        <w:t xml:space="preserve"> </w:t>
      </w:r>
      <w:r w:rsidR="004E1C7D" w:rsidRPr="00AE0F1E">
        <w:rPr>
          <w:lang w:eastAsia="ru-RU"/>
        </w:rPr>
        <w:t xml:space="preserve">протягом всього строку його дії </w:t>
      </w:r>
      <w:r w:rsidRPr="00AE0F1E">
        <w:rPr>
          <w:lang w:eastAsia="ru-RU"/>
        </w:rPr>
        <w:t xml:space="preserve">можна виокремити такі </w:t>
      </w:r>
      <w:r w:rsidR="0026168D">
        <w:rPr>
          <w:lang w:eastAsia="ru-RU"/>
        </w:rPr>
        <w:lastRenderedPageBreak/>
        <w:t xml:space="preserve">позитивні </w:t>
      </w:r>
      <w:r w:rsidR="004E1C7D" w:rsidRPr="00AE0F1E">
        <w:rPr>
          <w:lang w:eastAsia="ru-RU"/>
        </w:rPr>
        <w:t xml:space="preserve">наслідки для суб’єктів, на яких поширюється дія регуляторного </w:t>
      </w:r>
      <w:proofErr w:type="spellStart"/>
      <w:r w:rsidR="004E1C7D" w:rsidRPr="00AE0F1E">
        <w:rPr>
          <w:lang w:eastAsia="ru-RU"/>
        </w:rPr>
        <w:t>акта</w:t>
      </w:r>
      <w:proofErr w:type="spellEnd"/>
      <w:r w:rsidR="00BD4FDA">
        <w:t>:</w:t>
      </w:r>
    </w:p>
    <w:p w14:paraId="0AE0DD36" w14:textId="5017ADBD" w:rsidR="0089055B" w:rsidRPr="00AE0F1E" w:rsidRDefault="0026168D" w:rsidP="00626E5C">
      <w:pPr>
        <w:pStyle w:val="af3"/>
        <w:widowControl w:val="0"/>
        <w:tabs>
          <w:tab w:val="left" w:pos="993"/>
          <w:tab w:val="left" w:pos="1512"/>
        </w:tabs>
        <w:ind w:left="686"/>
        <w:rPr>
          <w:lang w:eastAsia="en-US"/>
        </w:rPr>
      </w:pPr>
      <w:r>
        <w:rPr>
          <w:lang w:eastAsia="ru-RU"/>
        </w:rPr>
        <w:t>1) </w:t>
      </w:r>
      <w:r w:rsidR="00BD4FDA">
        <w:rPr>
          <w:lang w:eastAsia="en-US"/>
        </w:rPr>
        <w:t>с</w:t>
      </w:r>
      <w:r w:rsidR="0089055B" w:rsidRPr="00AE0F1E">
        <w:rPr>
          <w:lang w:eastAsia="en-US"/>
        </w:rPr>
        <w:t xml:space="preserve">корочення обсягу інформації, яка </w:t>
      </w:r>
      <w:r w:rsidR="00BD4FDA">
        <w:rPr>
          <w:lang w:eastAsia="en-US"/>
        </w:rPr>
        <w:t>на</w:t>
      </w:r>
      <w:r w:rsidR="00BD4FDA" w:rsidRPr="00AE0F1E">
        <w:rPr>
          <w:lang w:eastAsia="en-US"/>
        </w:rPr>
        <w:t xml:space="preserve">дається </w:t>
      </w:r>
      <w:r w:rsidR="0089055B" w:rsidRPr="00AE0F1E">
        <w:rPr>
          <w:lang w:eastAsia="en-US"/>
        </w:rPr>
        <w:t>Національно</w:t>
      </w:r>
      <w:r w:rsidR="00BD4FDA">
        <w:rPr>
          <w:lang w:eastAsia="en-US"/>
        </w:rPr>
        <w:t>му</w:t>
      </w:r>
      <w:r w:rsidR="0089055B" w:rsidRPr="00AE0F1E">
        <w:rPr>
          <w:lang w:eastAsia="en-US"/>
        </w:rPr>
        <w:t xml:space="preserve"> банку.</w:t>
      </w:r>
    </w:p>
    <w:p w14:paraId="07B6C555" w14:textId="4FFFCCC8" w:rsidR="005F3B05" w:rsidRPr="00AE0F1E" w:rsidRDefault="0089055B" w:rsidP="0089055B">
      <w:pPr>
        <w:ind w:firstLine="686"/>
        <w:rPr>
          <w:lang w:eastAsia="ru-RU"/>
        </w:rPr>
      </w:pPr>
      <w:proofErr w:type="spellStart"/>
      <w:r w:rsidRPr="00AE0F1E">
        <w:rPr>
          <w:lang w:eastAsia="ru-RU"/>
        </w:rPr>
        <w:t>Проєктом</w:t>
      </w:r>
      <w:proofErr w:type="spellEnd"/>
      <w:r w:rsidRPr="00AE0F1E">
        <w:rPr>
          <w:lang w:eastAsia="ru-RU"/>
        </w:rPr>
        <w:t xml:space="preserve"> постанови передбачається </w:t>
      </w:r>
      <w:r w:rsidR="008062EA" w:rsidRPr="00AE0F1E">
        <w:rPr>
          <w:lang w:eastAsia="ru-RU"/>
        </w:rPr>
        <w:t>скасування зо</w:t>
      </w:r>
      <w:r w:rsidR="00C14D74">
        <w:rPr>
          <w:lang w:eastAsia="ru-RU"/>
        </w:rPr>
        <w:t>бов’язань страховиків</w:t>
      </w:r>
      <w:r w:rsidR="000D17D0">
        <w:rPr>
          <w:lang w:eastAsia="ru-RU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="000D17D0">
        <w:rPr>
          <w:color w:val="000000" w:themeColor="text1"/>
        </w:rPr>
        <w:t xml:space="preserve"> </w:t>
      </w:r>
      <w:r w:rsidR="00C14D74">
        <w:rPr>
          <w:lang w:eastAsia="ru-RU"/>
        </w:rPr>
        <w:t xml:space="preserve"> </w:t>
      </w:r>
      <w:r w:rsidR="00BD4FDA">
        <w:rPr>
          <w:lang w:eastAsia="ru-RU"/>
        </w:rPr>
        <w:t>на</w:t>
      </w:r>
      <w:r w:rsidR="00C14D74">
        <w:rPr>
          <w:lang w:eastAsia="ru-RU"/>
        </w:rPr>
        <w:t xml:space="preserve">давати </w:t>
      </w:r>
      <w:r w:rsidR="008062EA" w:rsidRPr="00AE0F1E">
        <w:rPr>
          <w:lang w:eastAsia="ru-RU"/>
        </w:rPr>
        <w:t>в 10</w:t>
      </w:r>
      <w:r w:rsidR="00697D49">
        <w:rPr>
          <w:lang w:eastAsia="ru-RU"/>
        </w:rPr>
        <w:t>-</w:t>
      </w:r>
      <w:r w:rsidR="008062EA" w:rsidRPr="00AE0F1E">
        <w:rPr>
          <w:lang w:eastAsia="ru-RU"/>
        </w:rPr>
        <w:t>денний строк інформаці</w:t>
      </w:r>
      <w:r w:rsidR="000D17D0">
        <w:rPr>
          <w:lang w:eastAsia="ru-RU"/>
        </w:rPr>
        <w:t>ю</w:t>
      </w:r>
      <w:r w:rsidR="008062EA" w:rsidRPr="00AE0F1E">
        <w:rPr>
          <w:lang w:eastAsia="ru-RU"/>
        </w:rPr>
        <w:t xml:space="preserve"> </w:t>
      </w:r>
      <w:r w:rsidR="00BD4FDA">
        <w:rPr>
          <w:lang w:eastAsia="ru-RU"/>
        </w:rPr>
        <w:t xml:space="preserve">за </w:t>
      </w:r>
      <w:r w:rsidR="008062EA" w:rsidRPr="00AE0F1E">
        <w:rPr>
          <w:lang w:eastAsia="ru-RU"/>
        </w:rPr>
        <w:t>укладеним</w:t>
      </w:r>
      <w:r w:rsidR="00987B1E">
        <w:rPr>
          <w:lang w:eastAsia="ru-RU"/>
        </w:rPr>
        <w:t>и</w:t>
      </w:r>
      <w:r w:rsidR="008062EA" w:rsidRPr="00AE0F1E">
        <w:rPr>
          <w:lang w:eastAsia="ru-RU"/>
        </w:rPr>
        <w:t xml:space="preserve"> договорам</w:t>
      </w:r>
      <w:r w:rsidR="00987B1E">
        <w:rPr>
          <w:lang w:eastAsia="ru-RU"/>
        </w:rPr>
        <w:t>и</w:t>
      </w:r>
      <w:r w:rsidR="008062EA" w:rsidRPr="00AE0F1E">
        <w:rPr>
          <w:lang w:eastAsia="ru-RU"/>
        </w:rPr>
        <w:t xml:space="preserve"> перестрахування</w:t>
      </w:r>
      <w:r w:rsidR="00E5609F" w:rsidRPr="00AE0F1E">
        <w:rPr>
          <w:lang w:eastAsia="ru-RU"/>
        </w:rPr>
        <w:t xml:space="preserve"> зі страховиками (</w:t>
      </w:r>
      <w:proofErr w:type="spellStart"/>
      <w:r w:rsidR="00E5609F" w:rsidRPr="00AE0F1E">
        <w:rPr>
          <w:lang w:eastAsia="ru-RU"/>
        </w:rPr>
        <w:t>перестраховиками</w:t>
      </w:r>
      <w:proofErr w:type="spellEnd"/>
      <w:r w:rsidR="00E5609F" w:rsidRPr="00AE0F1E">
        <w:rPr>
          <w:lang w:eastAsia="ru-RU"/>
        </w:rPr>
        <w:t>) нерезидентами</w:t>
      </w:r>
      <w:r w:rsidR="008062EA" w:rsidRPr="00AE0F1E">
        <w:rPr>
          <w:lang w:eastAsia="ru-RU"/>
        </w:rPr>
        <w:t xml:space="preserve"> </w:t>
      </w:r>
      <w:r w:rsidR="005F3B05" w:rsidRPr="00AE0F1E">
        <w:rPr>
          <w:lang w:eastAsia="ru-RU"/>
        </w:rPr>
        <w:t>Національно</w:t>
      </w:r>
      <w:r w:rsidR="00BD4FDA">
        <w:rPr>
          <w:lang w:eastAsia="ru-RU"/>
        </w:rPr>
        <w:t>му</w:t>
      </w:r>
      <w:r w:rsidR="005F3B05" w:rsidRPr="00AE0F1E">
        <w:rPr>
          <w:lang w:eastAsia="ru-RU"/>
        </w:rPr>
        <w:t xml:space="preserve"> банку</w:t>
      </w:r>
      <w:r w:rsidR="00BD4FDA">
        <w:rPr>
          <w:lang w:eastAsia="ru-RU"/>
        </w:rPr>
        <w:t>;</w:t>
      </w:r>
    </w:p>
    <w:p w14:paraId="405DC764" w14:textId="1BC3D239" w:rsidR="00E5609F" w:rsidRPr="00AE0F1E" w:rsidRDefault="0026168D" w:rsidP="00987B1E">
      <w:pPr>
        <w:pStyle w:val="af3"/>
        <w:ind w:left="0" w:firstLine="709"/>
        <w:rPr>
          <w:lang w:eastAsia="ru-RU"/>
        </w:rPr>
      </w:pPr>
      <w:r>
        <w:rPr>
          <w:lang w:eastAsia="ru-RU"/>
        </w:rPr>
        <w:t>2) </w:t>
      </w:r>
      <w:r w:rsidR="00BD4FDA">
        <w:rPr>
          <w:lang w:eastAsia="ru-RU"/>
        </w:rPr>
        <w:t>с</w:t>
      </w:r>
      <w:r w:rsidR="005F3B05" w:rsidRPr="00AE0F1E">
        <w:rPr>
          <w:lang w:eastAsia="ru-RU"/>
        </w:rPr>
        <w:t xml:space="preserve">корочення </w:t>
      </w:r>
      <w:r w:rsidR="00E5609F" w:rsidRPr="00AE0F1E">
        <w:rPr>
          <w:lang w:eastAsia="ru-RU"/>
        </w:rPr>
        <w:t xml:space="preserve">часових та фінансових </w:t>
      </w:r>
      <w:r w:rsidR="005F3B05" w:rsidRPr="00AE0F1E">
        <w:rPr>
          <w:lang w:eastAsia="ru-RU"/>
        </w:rPr>
        <w:t xml:space="preserve">витрат </w:t>
      </w:r>
      <w:r w:rsidR="008062EA" w:rsidRPr="00AE0F1E">
        <w:rPr>
          <w:lang w:eastAsia="ru-RU"/>
        </w:rPr>
        <w:t>страховиків</w:t>
      </w:r>
      <w:r w:rsidR="000D17D0">
        <w:rPr>
          <w:lang w:eastAsia="ru-RU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="008062EA" w:rsidRPr="00AE0F1E">
        <w:rPr>
          <w:lang w:eastAsia="ru-RU"/>
        </w:rPr>
        <w:t>, що укладають договори перестрахування зі страховиками (</w:t>
      </w:r>
      <w:proofErr w:type="spellStart"/>
      <w:r w:rsidR="008062EA" w:rsidRPr="00AE0F1E">
        <w:rPr>
          <w:lang w:eastAsia="ru-RU"/>
        </w:rPr>
        <w:t>перестраховиками</w:t>
      </w:r>
      <w:proofErr w:type="spellEnd"/>
      <w:r w:rsidR="008062EA" w:rsidRPr="00AE0F1E">
        <w:rPr>
          <w:lang w:eastAsia="ru-RU"/>
        </w:rPr>
        <w:t>) нерезидентами</w:t>
      </w:r>
      <w:r w:rsidR="00E5609F" w:rsidRPr="00AE0F1E">
        <w:rPr>
          <w:lang w:eastAsia="ru-RU"/>
        </w:rPr>
        <w:t>.</w:t>
      </w:r>
    </w:p>
    <w:p w14:paraId="463B9BDA" w14:textId="621640D4" w:rsidR="0089055B" w:rsidRPr="00AE0F1E" w:rsidRDefault="00E5609F" w:rsidP="00E5609F">
      <w:pPr>
        <w:pStyle w:val="af3"/>
        <w:ind w:left="0" w:firstLine="709"/>
        <w:rPr>
          <w:lang w:eastAsia="ru-RU"/>
        </w:rPr>
      </w:pPr>
      <w:proofErr w:type="spellStart"/>
      <w:r w:rsidRPr="00AE0F1E">
        <w:rPr>
          <w:lang w:eastAsia="ru-RU"/>
        </w:rPr>
        <w:t>Проєктом</w:t>
      </w:r>
      <w:proofErr w:type="spellEnd"/>
      <w:r w:rsidRPr="00AE0F1E">
        <w:rPr>
          <w:lang w:eastAsia="ru-RU"/>
        </w:rPr>
        <w:t xml:space="preserve"> постанови передбачається скасування зобов’язань страховиків</w:t>
      </w:r>
      <w:r w:rsidR="000D17D0">
        <w:rPr>
          <w:lang w:eastAsia="ru-RU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="005F3B05" w:rsidRPr="00AE0F1E">
        <w:rPr>
          <w:lang w:eastAsia="ru-RU"/>
        </w:rPr>
        <w:t xml:space="preserve"> </w:t>
      </w:r>
      <w:r w:rsidRPr="00AE0F1E">
        <w:rPr>
          <w:lang w:eastAsia="ru-RU"/>
        </w:rPr>
        <w:t>реєструвати укладені договори перестрахування зі страховиками (</w:t>
      </w:r>
      <w:proofErr w:type="spellStart"/>
      <w:r w:rsidRPr="00AE0F1E">
        <w:rPr>
          <w:lang w:eastAsia="ru-RU"/>
        </w:rPr>
        <w:t>перестраховиками</w:t>
      </w:r>
      <w:proofErr w:type="spellEnd"/>
      <w:r w:rsidRPr="00AE0F1E">
        <w:rPr>
          <w:lang w:eastAsia="ru-RU"/>
        </w:rPr>
        <w:t xml:space="preserve">) нерезидентами за допомогою облікової та </w:t>
      </w:r>
      <w:proofErr w:type="spellStart"/>
      <w:r w:rsidRPr="00AE0F1E">
        <w:rPr>
          <w:lang w:eastAsia="ru-RU"/>
        </w:rPr>
        <w:t>реєструвальної</w:t>
      </w:r>
      <w:proofErr w:type="spellEnd"/>
      <w:r w:rsidRPr="00AE0F1E">
        <w:rPr>
          <w:lang w:eastAsia="ru-RU"/>
        </w:rPr>
        <w:t xml:space="preserve"> системи</w:t>
      </w:r>
      <w:r w:rsidR="00BD4FDA">
        <w:rPr>
          <w:lang w:eastAsia="ru-RU"/>
        </w:rPr>
        <w:t>;</w:t>
      </w:r>
    </w:p>
    <w:p w14:paraId="68704A59" w14:textId="619975A1" w:rsidR="00732AFE" w:rsidRPr="00AE0F1E" w:rsidRDefault="00987B1E" w:rsidP="00987B1E">
      <w:pPr>
        <w:pStyle w:val="af3"/>
        <w:ind w:left="-142" w:firstLine="851"/>
      </w:pPr>
      <w:r>
        <w:t xml:space="preserve">3) </w:t>
      </w:r>
      <w:r w:rsidR="00BD4FDA">
        <w:t>у</w:t>
      </w:r>
      <w:r w:rsidR="00732AFE" w:rsidRPr="00AE0F1E">
        <w:t>регулювання питання п</w:t>
      </w:r>
      <w:r w:rsidR="00BD4FDA">
        <w:t>ід час</w:t>
      </w:r>
      <w:r w:rsidR="00732AFE" w:rsidRPr="00AE0F1E">
        <w:t xml:space="preserve"> укладанн</w:t>
      </w:r>
      <w:r w:rsidR="00BD4FDA">
        <w:t>я</w:t>
      </w:r>
      <w:r w:rsidR="00732AFE" w:rsidRPr="00AE0F1E">
        <w:t xml:space="preserve"> договорів перестрахування зі страховиками (</w:t>
      </w:r>
      <w:proofErr w:type="spellStart"/>
      <w:r w:rsidR="00732AFE" w:rsidRPr="00AE0F1E">
        <w:t>перестраховиками</w:t>
      </w:r>
      <w:proofErr w:type="spellEnd"/>
      <w:r w:rsidR="00732AFE" w:rsidRPr="00AE0F1E">
        <w:t>) нерезидентами виконання умови наявності трирічного досвіду діяльності страховиків (</w:t>
      </w:r>
      <w:proofErr w:type="spellStart"/>
      <w:r w:rsidR="00732AFE" w:rsidRPr="00AE0F1E">
        <w:t>перестраховиків</w:t>
      </w:r>
      <w:proofErr w:type="spellEnd"/>
      <w:r w:rsidR="00732AFE" w:rsidRPr="00AE0F1E">
        <w:t xml:space="preserve">) нерезидентів </w:t>
      </w:r>
      <w:r w:rsidR="00BD4FDA">
        <w:t>[у</w:t>
      </w:r>
      <w:r w:rsidR="00732AFE" w:rsidRPr="00AE0F1E">
        <w:t>раховуючи положення Угоди між Європейським Союзом та Великобританією (</w:t>
      </w:r>
      <w:proofErr w:type="spellStart"/>
      <w:r w:rsidR="00732AFE" w:rsidRPr="00AE0F1E">
        <w:t>Brexit</w:t>
      </w:r>
      <w:proofErr w:type="spellEnd"/>
      <w:r w:rsidR="00732AFE" w:rsidRPr="00AE0F1E">
        <w:t>) і необхідність перереєстрації страховиків на території країн Європейського Союзу</w:t>
      </w:r>
      <w:r w:rsidR="00BD4FDA">
        <w:t>]</w:t>
      </w:r>
      <w:r w:rsidR="00732AFE" w:rsidRPr="00AE0F1E">
        <w:t>.</w:t>
      </w:r>
    </w:p>
    <w:p w14:paraId="68A359FF" w14:textId="02541CD4" w:rsidR="00732AFE" w:rsidRPr="00AE0F1E" w:rsidRDefault="00732AFE" w:rsidP="00BD4FDA">
      <w:pPr>
        <w:pStyle w:val="af3"/>
        <w:ind w:left="-142" w:firstLine="709"/>
      </w:pPr>
      <w:proofErr w:type="spellStart"/>
      <w:r w:rsidRPr="00AE0F1E">
        <w:rPr>
          <w:lang w:eastAsia="ru-RU"/>
        </w:rPr>
        <w:t>Проєктом</w:t>
      </w:r>
      <w:proofErr w:type="spellEnd"/>
      <w:r w:rsidRPr="00AE0F1E">
        <w:rPr>
          <w:lang w:eastAsia="ru-RU"/>
        </w:rPr>
        <w:t xml:space="preserve"> постанови встановлюється вимога до страховиків (</w:t>
      </w:r>
      <w:proofErr w:type="spellStart"/>
      <w:r w:rsidRPr="00AE0F1E">
        <w:rPr>
          <w:lang w:eastAsia="ru-RU"/>
        </w:rPr>
        <w:t>перестраховиків</w:t>
      </w:r>
      <w:proofErr w:type="spellEnd"/>
      <w:r w:rsidRPr="00AE0F1E">
        <w:rPr>
          <w:lang w:eastAsia="ru-RU"/>
        </w:rPr>
        <w:t>) нерезидентів, з якими укладаються договори перестрахування, відповідати визначеному рівню рейтингу фінансової надійності (стійкості) міжнародних рейтингових агентств на дату укладення договору перестрахування</w:t>
      </w:r>
      <w:r w:rsidR="00CC4DE0" w:rsidRPr="00AE0F1E">
        <w:rPr>
          <w:lang w:eastAsia="ru-RU"/>
        </w:rPr>
        <w:t xml:space="preserve"> та не </w:t>
      </w:r>
      <w:r w:rsidR="00F508A7" w:rsidRPr="00AE0F1E">
        <w:rPr>
          <w:lang w:eastAsia="ru-RU"/>
        </w:rPr>
        <w:t>застосовується вимога</w:t>
      </w:r>
      <w:r w:rsidR="00CC4DE0" w:rsidRPr="00AE0F1E">
        <w:rPr>
          <w:lang w:eastAsia="ru-RU"/>
        </w:rPr>
        <w:t xml:space="preserve"> виконання умови обов’язкової наявності трирічного досвіду діяльності такого страховика (</w:t>
      </w:r>
      <w:proofErr w:type="spellStart"/>
      <w:r w:rsidR="00CC4DE0" w:rsidRPr="00AE0F1E">
        <w:rPr>
          <w:lang w:eastAsia="ru-RU"/>
        </w:rPr>
        <w:t>перестраховика</w:t>
      </w:r>
      <w:proofErr w:type="spellEnd"/>
      <w:r w:rsidR="00CC4DE0" w:rsidRPr="00AE0F1E">
        <w:rPr>
          <w:lang w:eastAsia="ru-RU"/>
        </w:rPr>
        <w:t>) нерезидента</w:t>
      </w:r>
      <w:r w:rsidR="00F508A7" w:rsidRPr="00AE0F1E">
        <w:rPr>
          <w:lang w:eastAsia="ru-RU"/>
        </w:rPr>
        <w:t xml:space="preserve"> та державного нагляду за страховою і </w:t>
      </w:r>
      <w:proofErr w:type="spellStart"/>
      <w:r w:rsidR="00F508A7" w:rsidRPr="00AE0F1E">
        <w:rPr>
          <w:lang w:eastAsia="ru-RU"/>
        </w:rPr>
        <w:t>перестраховою</w:t>
      </w:r>
      <w:proofErr w:type="spellEnd"/>
      <w:r w:rsidR="00F508A7" w:rsidRPr="00AE0F1E">
        <w:rPr>
          <w:lang w:eastAsia="ru-RU"/>
        </w:rPr>
        <w:t xml:space="preserve"> діяльністю </w:t>
      </w:r>
      <w:r w:rsidR="00BD4FDA">
        <w:rPr>
          <w:lang w:eastAsia="ru-RU"/>
        </w:rPr>
        <w:t>в</w:t>
      </w:r>
      <w:r w:rsidR="00F508A7" w:rsidRPr="00AE0F1E">
        <w:rPr>
          <w:lang w:eastAsia="ru-RU"/>
        </w:rPr>
        <w:t xml:space="preserve"> країні реєстрації страховика (</w:t>
      </w:r>
      <w:proofErr w:type="spellStart"/>
      <w:r w:rsidR="00F508A7" w:rsidRPr="00AE0F1E">
        <w:rPr>
          <w:lang w:eastAsia="ru-RU"/>
        </w:rPr>
        <w:t>перестраховика</w:t>
      </w:r>
      <w:proofErr w:type="spellEnd"/>
      <w:r w:rsidR="00F508A7" w:rsidRPr="00AE0F1E">
        <w:rPr>
          <w:lang w:eastAsia="ru-RU"/>
        </w:rPr>
        <w:t xml:space="preserve">) нерезидента </w:t>
      </w:r>
      <w:r w:rsidR="00BD4FDA">
        <w:rPr>
          <w:lang w:eastAsia="ru-RU"/>
        </w:rPr>
        <w:t>в</w:t>
      </w:r>
      <w:r w:rsidR="00F508A7" w:rsidRPr="00AE0F1E">
        <w:rPr>
          <w:lang w:eastAsia="ru-RU"/>
        </w:rPr>
        <w:t xml:space="preserve"> разі відсутності такого рейтингу</w:t>
      </w:r>
      <w:r w:rsidR="00BD4FDA">
        <w:rPr>
          <w:lang w:eastAsia="ru-RU"/>
        </w:rPr>
        <w:t>;</w:t>
      </w:r>
      <w:r w:rsidRPr="00AE0F1E">
        <w:rPr>
          <w:lang w:eastAsia="ru-RU"/>
        </w:rPr>
        <w:t xml:space="preserve"> </w:t>
      </w:r>
    </w:p>
    <w:p w14:paraId="1EFB6370" w14:textId="6CB2EB6F" w:rsidR="00E5609F" w:rsidRPr="00AE0F1E" w:rsidRDefault="00987B1E" w:rsidP="00987B1E">
      <w:pPr>
        <w:pStyle w:val="af3"/>
        <w:ind w:left="-142" w:firstLine="709"/>
      </w:pPr>
      <w:r>
        <w:t>4</w:t>
      </w:r>
      <w:r w:rsidR="0026168D">
        <w:t>) </w:t>
      </w:r>
      <w:r w:rsidR="00BD4FDA">
        <w:t>у</w:t>
      </w:r>
      <w:r w:rsidR="00947ECD" w:rsidRPr="00AE0F1E">
        <w:t xml:space="preserve">регулювання передачі ризиків страховиками учасниками Ядерного страхового пулу України </w:t>
      </w:r>
      <w:r w:rsidR="00BD4FDA">
        <w:t>для</w:t>
      </w:r>
      <w:r w:rsidR="00947ECD" w:rsidRPr="00AE0F1E">
        <w:t xml:space="preserve"> перестрахування іноземним ядерним страховим пулам.</w:t>
      </w:r>
    </w:p>
    <w:p w14:paraId="5DD76F09" w14:textId="66880AEB" w:rsidR="00947ECD" w:rsidRPr="00AE0F1E" w:rsidRDefault="00947ECD" w:rsidP="00BD4FDA">
      <w:pPr>
        <w:pStyle w:val="af3"/>
        <w:ind w:left="-142" w:firstLine="709"/>
      </w:pPr>
      <w:proofErr w:type="spellStart"/>
      <w:r w:rsidRPr="00AE0F1E">
        <w:rPr>
          <w:lang w:eastAsia="ru-RU"/>
        </w:rPr>
        <w:t>Проєктом</w:t>
      </w:r>
      <w:proofErr w:type="spellEnd"/>
      <w:r w:rsidRPr="00AE0F1E">
        <w:rPr>
          <w:lang w:eastAsia="ru-RU"/>
        </w:rPr>
        <w:t xml:space="preserve"> постанови не встановлюється вимога відповідності рейтингу</w:t>
      </w:r>
      <w:r w:rsidR="00B07EED">
        <w:rPr>
          <w:lang w:eastAsia="ru-RU"/>
        </w:rPr>
        <w:t xml:space="preserve"> </w:t>
      </w:r>
      <w:r w:rsidR="00B07EED" w:rsidRPr="00AE0F1E">
        <w:rPr>
          <w:lang w:eastAsia="ru-RU"/>
        </w:rPr>
        <w:t>фінансової надійності (стійкості) міжнародних рейтингових агентств</w:t>
      </w:r>
      <w:r w:rsidRPr="00AE0F1E">
        <w:rPr>
          <w:lang w:eastAsia="ru-RU"/>
        </w:rPr>
        <w:t xml:space="preserve"> страховика (</w:t>
      </w:r>
      <w:proofErr w:type="spellStart"/>
      <w:r w:rsidRPr="00AE0F1E">
        <w:rPr>
          <w:lang w:eastAsia="ru-RU"/>
        </w:rPr>
        <w:t>перестраховика</w:t>
      </w:r>
      <w:proofErr w:type="spellEnd"/>
      <w:r w:rsidRPr="00AE0F1E">
        <w:rPr>
          <w:lang w:eastAsia="ru-RU"/>
        </w:rPr>
        <w:t xml:space="preserve">) нерезидента </w:t>
      </w:r>
      <w:r w:rsidRPr="00AE0F1E">
        <w:t>п</w:t>
      </w:r>
      <w:r w:rsidR="00BD4FDA">
        <w:t>ід час</w:t>
      </w:r>
      <w:r w:rsidRPr="00AE0F1E">
        <w:t xml:space="preserve"> уклад</w:t>
      </w:r>
      <w:r w:rsidR="0026168D">
        <w:t>а</w:t>
      </w:r>
      <w:r w:rsidRPr="00AE0F1E">
        <w:t>нн</w:t>
      </w:r>
      <w:r w:rsidR="00BD4FDA">
        <w:t>я</w:t>
      </w:r>
      <w:r w:rsidRPr="00AE0F1E">
        <w:t xml:space="preserve"> договорів перестрахування з розміщення ризиків в іноземних ядерних пулах за дорученням членів Ядерного страхового пулу.</w:t>
      </w:r>
      <w:r w:rsidRPr="00AE0F1E">
        <w:rPr>
          <w:lang w:eastAsia="ru-RU"/>
        </w:rPr>
        <w:t xml:space="preserve"> </w:t>
      </w:r>
    </w:p>
    <w:p w14:paraId="51EB21C2" w14:textId="49F762F4" w:rsidR="00346C90" w:rsidRPr="00AE0F1E" w:rsidRDefault="00BD4FDA" w:rsidP="00E85B84">
      <w:pPr>
        <w:widowControl w:val="0"/>
        <w:tabs>
          <w:tab w:val="left" w:pos="1512"/>
        </w:tabs>
        <w:ind w:firstLine="686"/>
        <w:rPr>
          <w:lang w:eastAsia="ru-RU"/>
        </w:rPr>
      </w:pPr>
      <w:r>
        <w:rPr>
          <w:lang w:eastAsia="ru-RU"/>
        </w:rPr>
        <w:t>Отже</w:t>
      </w:r>
      <w:r w:rsidR="00E85B84" w:rsidRPr="00AE0F1E">
        <w:rPr>
          <w:lang w:eastAsia="ru-RU"/>
        </w:rPr>
        <w:t xml:space="preserve">, </w:t>
      </w:r>
      <w:r w:rsidR="00FA6374" w:rsidRPr="00AE0F1E">
        <w:rPr>
          <w:lang w:eastAsia="ru-RU"/>
        </w:rPr>
        <w:t>очікуван</w:t>
      </w:r>
      <w:r w:rsidR="00E85B84" w:rsidRPr="00AE0F1E">
        <w:rPr>
          <w:lang w:eastAsia="ru-RU"/>
        </w:rPr>
        <w:t>і результати</w:t>
      </w:r>
      <w:r w:rsidR="00FA6374" w:rsidRPr="00AE0F1E">
        <w:rPr>
          <w:lang w:eastAsia="ru-RU"/>
        </w:rPr>
        <w:t xml:space="preserve"> прийняття регуляторного </w:t>
      </w:r>
      <w:proofErr w:type="spellStart"/>
      <w:r w:rsidR="00FA6374" w:rsidRPr="00AE0F1E">
        <w:rPr>
          <w:lang w:eastAsia="ru-RU"/>
        </w:rPr>
        <w:t>акта</w:t>
      </w:r>
      <w:proofErr w:type="spellEnd"/>
      <w:r w:rsidR="00FA6374" w:rsidRPr="00AE0F1E">
        <w:rPr>
          <w:lang w:eastAsia="ru-RU"/>
        </w:rPr>
        <w:t xml:space="preserve"> </w:t>
      </w:r>
      <w:r w:rsidR="00E85B84" w:rsidRPr="00AE0F1E">
        <w:rPr>
          <w:lang w:eastAsia="ru-RU"/>
        </w:rPr>
        <w:t>мати</w:t>
      </w:r>
      <w:r>
        <w:rPr>
          <w:lang w:eastAsia="ru-RU"/>
        </w:rPr>
        <w:t>муть</w:t>
      </w:r>
      <w:r w:rsidR="00E85B84" w:rsidRPr="00AE0F1E">
        <w:rPr>
          <w:lang w:eastAsia="ru-RU"/>
        </w:rPr>
        <w:t xml:space="preserve"> позитивні наслідки для усіх суб’єктів, на яких поширюється дія </w:t>
      </w:r>
      <w:r w:rsidR="0026168D">
        <w:rPr>
          <w:lang w:eastAsia="ru-RU"/>
        </w:rPr>
        <w:t xml:space="preserve">цього </w:t>
      </w:r>
      <w:r w:rsidR="00E85B84" w:rsidRPr="00AE0F1E">
        <w:rPr>
          <w:lang w:eastAsia="ru-RU"/>
        </w:rPr>
        <w:t xml:space="preserve">регуляторного </w:t>
      </w:r>
      <w:proofErr w:type="spellStart"/>
      <w:r w:rsidR="00E85B84" w:rsidRPr="00AE0F1E">
        <w:rPr>
          <w:lang w:eastAsia="ru-RU"/>
        </w:rPr>
        <w:t>акта</w:t>
      </w:r>
      <w:proofErr w:type="spellEnd"/>
      <w:r w:rsidR="003105A0" w:rsidRPr="00AE0F1E">
        <w:rPr>
          <w:lang w:eastAsia="ru-RU"/>
        </w:rPr>
        <w:t>.</w:t>
      </w:r>
    </w:p>
    <w:p w14:paraId="447AFCCC" w14:textId="77777777" w:rsidR="00346C90" w:rsidRPr="00AE0F1E" w:rsidRDefault="00346C90" w:rsidP="00655F4A">
      <w:pPr>
        <w:ind w:firstLine="686"/>
        <w:rPr>
          <w:lang w:eastAsia="ru-RU"/>
        </w:rPr>
      </w:pPr>
    </w:p>
    <w:p w14:paraId="3E348908" w14:textId="5A32CCA5" w:rsidR="0049787B" w:rsidRPr="00AE0F1E" w:rsidRDefault="00346C90" w:rsidP="00655F4A">
      <w:pPr>
        <w:ind w:firstLine="686"/>
        <w:rPr>
          <w:b/>
          <w:color w:val="000000"/>
        </w:rPr>
      </w:pPr>
      <w:r w:rsidRPr="00AE0F1E">
        <w:rPr>
          <w:b/>
          <w:lang w:eastAsia="zh-CN"/>
        </w:rPr>
        <w:t xml:space="preserve">VII. </w:t>
      </w:r>
      <w:r w:rsidR="0049787B" w:rsidRPr="00AE0F1E">
        <w:rPr>
          <w:b/>
          <w:color w:val="000000"/>
        </w:rPr>
        <w:t xml:space="preserve">Обґрунтування строку чинності запропонованого регуляторного </w:t>
      </w:r>
      <w:proofErr w:type="spellStart"/>
      <w:r w:rsidR="0049787B" w:rsidRPr="00AE0F1E">
        <w:rPr>
          <w:b/>
          <w:color w:val="000000"/>
        </w:rPr>
        <w:t>акта</w:t>
      </w:r>
      <w:proofErr w:type="spellEnd"/>
    </w:p>
    <w:p w14:paraId="6E4FF106" w14:textId="77777777" w:rsidR="0049787B" w:rsidRPr="00AE0F1E" w:rsidRDefault="0049787B" w:rsidP="0049787B">
      <w:pPr>
        <w:ind w:firstLine="708"/>
        <w:rPr>
          <w:color w:val="000000"/>
        </w:rPr>
      </w:pPr>
      <w:r w:rsidRPr="00AE0F1E">
        <w:rPr>
          <w:color w:val="000000"/>
        </w:rPr>
        <w:t>Запропонований до розгляду акт набиратиме чинності з дня, наступного за днем його офіційного опублікування.</w:t>
      </w:r>
    </w:p>
    <w:p w14:paraId="0BDE7303" w14:textId="77777777" w:rsidR="0049787B" w:rsidRPr="00AE0F1E" w:rsidRDefault="0049787B" w:rsidP="0049787B">
      <w:pPr>
        <w:ind w:firstLine="708"/>
        <w:rPr>
          <w:color w:val="000000"/>
        </w:rPr>
      </w:pPr>
      <w:r w:rsidRPr="00AE0F1E">
        <w:rPr>
          <w:color w:val="000000"/>
        </w:rPr>
        <w:t xml:space="preserve">Строк дії </w:t>
      </w:r>
      <w:proofErr w:type="spellStart"/>
      <w:r w:rsidRPr="00AE0F1E">
        <w:rPr>
          <w:color w:val="000000"/>
        </w:rPr>
        <w:t>акта</w:t>
      </w:r>
      <w:proofErr w:type="spellEnd"/>
      <w:r w:rsidRPr="00AE0F1E">
        <w:rPr>
          <w:color w:val="000000"/>
        </w:rPr>
        <w:t xml:space="preserve"> не обмежений у часі.</w:t>
      </w:r>
    </w:p>
    <w:p w14:paraId="69E1C13D" w14:textId="77777777" w:rsidR="0049787B" w:rsidRPr="00AE0F1E" w:rsidRDefault="0049787B" w:rsidP="00655F4A">
      <w:pPr>
        <w:ind w:firstLine="686"/>
        <w:rPr>
          <w:b/>
          <w:lang w:eastAsia="zh-CN"/>
        </w:rPr>
      </w:pPr>
    </w:p>
    <w:p w14:paraId="3D40F879" w14:textId="60CC25B4" w:rsidR="00346C90" w:rsidRPr="00AE0F1E" w:rsidRDefault="0049787B" w:rsidP="00655F4A">
      <w:pPr>
        <w:ind w:firstLine="686"/>
        <w:rPr>
          <w:b/>
          <w:lang w:eastAsia="zh-CN"/>
        </w:rPr>
      </w:pPr>
      <w:r w:rsidRPr="00AE0F1E">
        <w:rPr>
          <w:b/>
          <w:color w:val="000000"/>
        </w:rPr>
        <w:t xml:space="preserve">VІІІ. </w:t>
      </w:r>
      <w:r w:rsidR="00346C90" w:rsidRPr="00AE0F1E">
        <w:rPr>
          <w:b/>
          <w:lang w:eastAsia="zh-CN"/>
        </w:rPr>
        <w:t xml:space="preserve">Визначення показників результативності регуляторного </w:t>
      </w:r>
      <w:proofErr w:type="spellStart"/>
      <w:r w:rsidR="00346C90" w:rsidRPr="00AE0F1E">
        <w:rPr>
          <w:b/>
          <w:lang w:eastAsia="zh-CN"/>
        </w:rPr>
        <w:t>акта</w:t>
      </w:r>
      <w:proofErr w:type="spellEnd"/>
    </w:p>
    <w:p w14:paraId="6C51E2E1" w14:textId="3DCDC090" w:rsidR="0049787B" w:rsidRPr="00AE0F1E" w:rsidRDefault="0049787B" w:rsidP="00655F4A">
      <w:pPr>
        <w:ind w:firstLine="686"/>
        <w:rPr>
          <w:lang w:eastAsia="ru-RU"/>
        </w:rPr>
      </w:pPr>
      <w:r w:rsidRPr="00AE0F1E">
        <w:rPr>
          <w:color w:val="000000"/>
        </w:rPr>
        <w:t xml:space="preserve">Дія </w:t>
      </w:r>
      <w:proofErr w:type="spellStart"/>
      <w:r w:rsidRPr="00AE0F1E">
        <w:rPr>
          <w:color w:val="000000"/>
        </w:rPr>
        <w:t>акта</w:t>
      </w:r>
      <w:proofErr w:type="spellEnd"/>
      <w:r w:rsidRPr="00AE0F1E">
        <w:rPr>
          <w:color w:val="000000"/>
        </w:rPr>
        <w:t xml:space="preserve"> </w:t>
      </w:r>
      <w:r w:rsidR="0026168D">
        <w:rPr>
          <w:color w:val="000000"/>
        </w:rPr>
        <w:t>в</w:t>
      </w:r>
      <w:r w:rsidRPr="00AE0F1E">
        <w:rPr>
          <w:color w:val="000000"/>
        </w:rPr>
        <w:t xml:space="preserve"> разі його прийняття поширюватиметься на страховиків</w:t>
      </w:r>
      <w:r w:rsidR="000D17D0">
        <w:rPr>
          <w:color w:val="000000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Pr="00AE0F1E">
        <w:rPr>
          <w:color w:val="000000"/>
        </w:rPr>
        <w:t>, які уклад</w:t>
      </w:r>
      <w:r w:rsidR="00B07EED">
        <w:rPr>
          <w:color w:val="000000"/>
        </w:rPr>
        <w:t>ають договори перестрахування з</w:t>
      </w:r>
      <w:r w:rsidRPr="00AE0F1E">
        <w:rPr>
          <w:color w:val="000000"/>
        </w:rPr>
        <w:t>і страховиками (</w:t>
      </w:r>
      <w:proofErr w:type="spellStart"/>
      <w:r w:rsidRPr="00AE0F1E">
        <w:rPr>
          <w:color w:val="000000"/>
        </w:rPr>
        <w:t>перестраховиками</w:t>
      </w:r>
      <w:proofErr w:type="spellEnd"/>
      <w:r w:rsidRPr="00AE0F1E">
        <w:rPr>
          <w:color w:val="000000"/>
        </w:rPr>
        <w:t>) нерезидентами, за якими здійснює нагляд Національний банк.</w:t>
      </w:r>
    </w:p>
    <w:p w14:paraId="0089160C" w14:textId="0AC6164B" w:rsidR="00346C90" w:rsidRPr="00AE0F1E" w:rsidRDefault="00346C90" w:rsidP="00655F4A">
      <w:pPr>
        <w:ind w:firstLine="686"/>
        <w:rPr>
          <w:lang w:eastAsia="ru-RU"/>
        </w:rPr>
      </w:pPr>
      <w:r w:rsidRPr="00AE0F1E">
        <w:rPr>
          <w:lang w:eastAsia="ru-RU"/>
        </w:rPr>
        <w:t xml:space="preserve">Показниками результативності регуляторного </w:t>
      </w:r>
      <w:proofErr w:type="spellStart"/>
      <w:r w:rsidRPr="00AE0F1E">
        <w:rPr>
          <w:lang w:eastAsia="ru-RU"/>
        </w:rPr>
        <w:t>акта</w:t>
      </w:r>
      <w:proofErr w:type="spellEnd"/>
      <w:r w:rsidRPr="00AE0F1E">
        <w:rPr>
          <w:lang w:eastAsia="ru-RU"/>
        </w:rPr>
        <w:t xml:space="preserve"> є:</w:t>
      </w:r>
    </w:p>
    <w:p w14:paraId="33FA8BAC" w14:textId="10332A80" w:rsidR="00166FE7" w:rsidRPr="00AE0F1E" w:rsidRDefault="00346C90" w:rsidP="00655F4A">
      <w:pPr>
        <w:ind w:firstLine="686"/>
        <w:rPr>
          <w:lang w:eastAsia="ru-RU"/>
        </w:rPr>
      </w:pPr>
      <w:r w:rsidRPr="00AE0F1E">
        <w:rPr>
          <w:lang w:eastAsia="ru-RU"/>
        </w:rPr>
        <w:t xml:space="preserve">1) </w:t>
      </w:r>
      <w:bookmarkStart w:id="2" w:name="o57"/>
      <w:bookmarkStart w:id="3" w:name="o60"/>
      <w:bookmarkStart w:id="4" w:name="o62"/>
      <w:bookmarkEnd w:id="2"/>
      <w:bookmarkEnd w:id="3"/>
      <w:bookmarkEnd w:id="4"/>
      <w:r w:rsidRPr="00AE0F1E">
        <w:rPr>
          <w:lang w:eastAsia="ru-RU"/>
        </w:rPr>
        <w:t xml:space="preserve">кількість суб’єктів господарювання, на яких поширюватиметься дія </w:t>
      </w:r>
      <w:proofErr w:type="spellStart"/>
      <w:r w:rsidRPr="00AE0F1E">
        <w:rPr>
          <w:lang w:eastAsia="ru-RU"/>
        </w:rPr>
        <w:t>акта</w:t>
      </w:r>
      <w:proofErr w:type="spellEnd"/>
      <w:r w:rsidR="0026168D">
        <w:rPr>
          <w:lang w:eastAsia="ru-RU"/>
        </w:rPr>
        <w:t>, а саме с</w:t>
      </w:r>
      <w:r w:rsidR="00E11C93" w:rsidRPr="00AE0F1E">
        <w:rPr>
          <w:lang w:eastAsia="ru-RU"/>
        </w:rPr>
        <w:t xml:space="preserve">таном на </w:t>
      </w:r>
      <w:r w:rsidR="00C14D74">
        <w:rPr>
          <w:lang w:eastAsia="ru-RU"/>
        </w:rPr>
        <w:t>30 червня</w:t>
      </w:r>
      <w:r w:rsidR="00E11C93" w:rsidRPr="00AE0F1E">
        <w:rPr>
          <w:lang w:eastAsia="ru-RU"/>
        </w:rPr>
        <w:t xml:space="preserve"> </w:t>
      </w:r>
      <w:r w:rsidRPr="00AE0F1E">
        <w:rPr>
          <w:lang w:eastAsia="ru-RU"/>
        </w:rPr>
        <w:t>202</w:t>
      </w:r>
      <w:r w:rsidR="00625A58" w:rsidRPr="00AE0F1E">
        <w:rPr>
          <w:lang w:eastAsia="ru-RU"/>
        </w:rPr>
        <w:t>1</w:t>
      </w:r>
      <w:r w:rsidR="00E11C93" w:rsidRPr="00AE0F1E">
        <w:rPr>
          <w:lang w:eastAsia="ru-RU"/>
        </w:rPr>
        <w:t xml:space="preserve"> року</w:t>
      </w:r>
      <w:r w:rsidR="00166FE7" w:rsidRPr="00AE0F1E">
        <w:rPr>
          <w:lang w:eastAsia="ru-RU"/>
        </w:rPr>
        <w:t>:</w:t>
      </w:r>
    </w:p>
    <w:p w14:paraId="11E05C12" w14:textId="56303582" w:rsidR="00166FE7" w:rsidRPr="00AE0F1E" w:rsidRDefault="00964C8D" w:rsidP="00655F4A">
      <w:pPr>
        <w:ind w:firstLine="686"/>
        <w:rPr>
          <w:lang w:eastAsia="ru-RU"/>
        </w:rPr>
      </w:pPr>
      <w:r w:rsidRPr="00AE0F1E">
        <w:t>1</w:t>
      </w:r>
      <w:r w:rsidR="00C14D74">
        <w:t>77</w:t>
      </w:r>
      <w:r w:rsidRPr="00AE0F1E">
        <w:t xml:space="preserve"> страховиків, </w:t>
      </w:r>
      <w:r w:rsidR="0026168D">
        <w:t>і</w:t>
      </w:r>
      <w:r w:rsidRPr="00AE0F1E">
        <w:t>з них страховик</w:t>
      </w:r>
      <w:r w:rsidR="0026168D">
        <w:t>ів</w:t>
      </w:r>
      <w:r w:rsidRPr="00AE0F1E">
        <w:t xml:space="preserve"> зі страхування життя – 19</w:t>
      </w:r>
      <w:r w:rsidR="00166FE7" w:rsidRPr="00AE0F1E">
        <w:rPr>
          <w:lang w:eastAsia="ru-RU"/>
        </w:rPr>
        <w:t>;</w:t>
      </w:r>
    </w:p>
    <w:p w14:paraId="2C1B1F61" w14:textId="68944044" w:rsidR="00964C8D" w:rsidRPr="00C14D74" w:rsidRDefault="00346C90" w:rsidP="00655F4A">
      <w:pPr>
        <w:ind w:firstLine="686"/>
        <w:rPr>
          <w:lang w:eastAsia="ru-RU"/>
        </w:rPr>
      </w:pPr>
      <w:bookmarkStart w:id="5" w:name="o36"/>
      <w:bookmarkEnd w:id="5"/>
      <w:r w:rsidRPr="00C14D74">
        <w:rPr>
          <w:lang w:eastAsia="ru-RU"/>
        </w:rPr>
        <w:t xml:space="preserve">2) </w:t>
      </w:r>
      <w:r w:rsidR="00964C8D" w:rsidRPr="00C14D74">
        <w:rPr>
          <w:lang w:eastAsia="ru-RU"/>
        </w:rPr>
        <w:t>сума переданих страховиками</w:t>
      </w:r>
      <w:r w:rsidR="000D17D0">
        <w:rPr>
          <w:lang w:eastAsia="ru-RU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ами</w:t>
      </w:r>
      <w:r w:rsidR="000D17D0" w:rsidRPr="00B41195">
        <w:rPr>
          <w:color w:val="000000" w:themeColor="text1"/>
        </w:rPr>
        <w:t>)</w:t>
      </w:r>
      <w:r w:rsidR="00964C8D" w:rsidRPr="00C14D74">
        <w:rPr>
          <w:lang w:eastAsia="ru-RU"/>
        </w:rPr>
        <w:t xml:space="preserve"> резидентами страхових премій страховикам (</w:t>
      </w:r>
      <w:proofErr w:type="spellStart"/>
      <w:r w:rsidR="00964C8D" w:rsidRPr="00C14D74">
        <w:rPr>
          <w:lang w:eastAsia="ru-RU"/>
        </w:rPr>
        <w:t>перестраховикам</w:t>
      </w:r>
      <w:proofErr w:type="spellEnd"/>
      <w:r w:rsidR="00964C8D" w:rsidRPr="00C14D74">
        <w:rPr>
          <w:lang w:eastAsia="ru-RU"/>
        </w:rPr>
        <w:t>) нерезидентам та сума отриманих страхових виплат за договорами перестрахування зі страховиками (</w:t>
      </w:r>
      <w:proofErr w:type="spellStart"/>
      <w:r w:rsidR="00964C8D" w:rsidRPr="00C14D74">
        <w:rPr>
          <w:lang w:eastAsia="ru-RU"/>
        </w:rPr>
        <w:t>перестраховиками</w:t>
      </w:r>
      <w:proofErr w:type="spellEnd"/>
      <w:r w:rsidR="00964C8D" w:rsidRPr="00C14D74">
        <w:rPr>
          <w:lang w:eastAsia="ru-RU"/>
        </w:rPr>
        <w:t>) нерезидентами</w:t>
      </w:r>
      <w:r w:rsidR="0026168D">
        <w:rPr>
          <w:lang w:eastAsia="ru-RU"/>
        </w:rPr>
        <w:t>, а саме:</w:t>
      </w:r>
    </w:p>
    <w:p w14:paraId="3467702C" w14:textId="7C5715AF" w:rsidR="00346C90" w:rsidRPr="00AE0F1E" w:rsidRDefault="005F73D0" w:rsidP="00655F4A">
      <w:pPr>
        <w:ind w:firstLine="686"/>
        <w:rPr>
          <w:lang w:eastAsia="ru-RU"/>
        </w:rPr>
      </w:pPr>
      <w:r w:rsidRPr="00AE0F1E">
        <w:rPr>
          <w:lang w:eastAsia="ru-RU"/>
        </w:rPr>
        <w:t>на</w:t>
      </w:r>
      <w:r>
        <w:rPr>
          <w:lang w:eastAsia="ru-RU"/>
        </w:rPr>
        <w:t xml:space="preserve"> 31 грудня</w:t>
      </w:r>
      <w:r w:rsidRPr="00C14D74">
        <w:t xml:space="preserve"> </w:t>
      </w:r>
      <w:r w:rsidRPr="00AE0F1E">
        <w:t>2020 р</w:t>
      </w:r>
      <w:r>
        <w:t>оку</w:t>
      </w:r>
      <w:r w:rsidR="00964C8D" w:rsidRPr="00C14D74">
        <w:t xml:space="preserve"> страховики</w:t>
      </w:r>
      <w:r w:rsidR="000D17D0"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и</w:t>
      </w:r>
      <w:r w:rsidR="000D17D0" w:rsidRPr="00B41195">
        <w:rPr>
          <w:color w:val="000000" w:themeColor="text1"/>
        </w:rPr>
        <w:t>)</w:t>
      </w:r>
      <w:r w:rsidR="00964C8D" w:rsidRPr="00C14D74">
        <w:t xml:space="preserve"> резиденти сплатили </w:t>
      </w:r>
      <w:proofErr w:type="spellStart"/>
      <w:r w:rsidR="00964C8D" w:rsidRPr="00C14D74">
        <w:t>перестрахових</w:t>
      </w:r>
      <w:proofErr w:type="spellEnd"/>
      <w:r w:rsidR="00964C8D" w:rsidRPr="00C14D74">
        <w:t xml:space="preserve"> премій страховикам (</w:t>
      </w:r>
      <w:proofErr w:type="spellStart"/>
      <w:r w:rsidR="00964C8D" w:rsidRPr="00C14D74">
        <w:t>перестраховикам</w:t>
      </w:r>
      <w:proofErr w:type="spellEnd"/>
      <w:r w:rsidR="00964C8D" w:rsidRPr="00C14D74">
        <w:t xml:space="preserve">) нерезидентам – </w:t>
      </w:r>
      <w:r w:rsidR="00C14D74" w:rsidRPr="00DE403F">
        <w:t>3,6</w:t>
      </w:r>
      <w:r w:rsidR="00964C8D" w:rsidRPr="00C14D74">
        <w:t xml:space="preserve"> млрд грн, а загальна сума страхових виплат, компенсованих такими </w:t>
      </w:r>
      <w:proofErr w:type="spellStart"/>
      <w:r w:rsidR="00964C8D" w:rsidRPr="00C14D74">
        <w:t>перестраховиками</w:t>
      </w:r>
      <w:proofErr w:type="spellEnd"/>
      <w:r w:rsidR="00964C8D" w:rsidRPr="00C14D74">
        <w:t>, становить близько 1,</w:t>
      </w:r>
      <w:r w:rsidR="00C14D74">
        <w:t>9</w:t>
      </w:r>
      <w:r w:rsidR="00964C8D" w:rsidRPr="00C14D74">
        <w:t xml:space="preserve"> млрд грн</w:t>
      </w:r>
      <w:r w:rsidR="0026168D">
        <w:t>;</w:t>
      </w:r>
    </w:p>
    <w:p w14:paraId="358E28E9" w14:textId="47ED9D3A" w:rsidR="00964C8D" w:rsidRPr="00AE0F1E" w:rsidRDefault="00346C90" w:rsidP="00655F4A">
      <w:pPr>
        <w:ind w:firstLine="686"/>
        <w:rPr>
          <w:lang w:eastAsia="ru-RU"/>
        </w:rPr>
      </w:pPr>
      <w:r w:rsidRPr="00AE0F1E">
        <w:rPr>
          <w:lang w:eastAsia="ru-RU"/>
        </w:rPr>
        <w:t xml:space="preserve">3) </w:t>
      </w:r>
      <w:r w:rsidR="00964C8D" w:rsidRPr="00AE0F1E">
        <w:t xml:space="preserve">частка </w:t>
      </w:r>
      <w:proofErr w:type="spellStart"/>
      <w:r w:rsidR="00964C8D" w:rsidRPr="00AE0F1E">
        <w:t>перестрахових</w:t>
      </w:r>
      <w:proofErr w:type="spellEnd"/>
      <w:r w:rsidR="00964C8D" w:rsidRPr="00AE0F1E">
        <w:t xml:space="preserve"> премій, сплачених </w:t>
      </w:r>
      <w:proofErr w:type="spellStart"/>
      <w:r w:rsidR="00964C8D" w:rsidRPr="00AE0F1E">
        <w:t>перестраховикам</w:t>
      </w:r>
      <w:proofErr w:type="spellEnd"/>
      <w:r w:rsidR="00964C8D" w:rsidRPr="00AE0F1E">
        <w:t>-нерезидентам, що відповідають вимогам до рейтингів, встановлених постановою.</w:t>
      </w:r>
    </w:p>
    <w:p w14:paraId="18F852F7" w14:textId="282FF24A" w:rsidR="00346C90" w:rsidRPr="00AE0F1E" w:rsidRDefault="005F73D0" w:rsidP="00655F4A">
      <w:pPr>
        <w:ind w:firstLine="686"/>
        <w:rPr>
          <w:lang w:eastAsia="ru-RU"/>
        </w:rPr>
      </w:pPr>
      <w:r w:rsidRPr="00AE0F1E">
        <w:rPr>
          <w:lang w:eastAsia="ru-RU"/>
        </w:rPr>
        <w:t>Станом на</w:t>
      </w:r>
      <w:r>
        <w:rPr>
          <w:lang w:eastAsia="ru-RU"/>
        </w:rPr>
        <w:t xml:space="preserve"> 31 грудня</w:t>
      </w:r>
      <w:r w:rsidR="00826D6A" w:rsidRPr="00C14D74">
        <w:t xml:space="preserve"> </w:t>
      </w:r>
      <w:r w:rsidR="00964C8D" w:rsidRPr="00AE0F1E">
        <w:t>2020 р</w:t>
      </w:r>
      <w:r>
        <w:t>оку</w:t>
      </w:r>
      <w:r w:rsidR="00964C8D" w:rsidRPr="00AE0F1E">
        <w:t xml:space="preserve"> частка </w:t>
      </w:r>
      <w:proofErr w:type="spellStart"/>
      <w:r w:rsidR="00964C8D" w:rsidRPr="00AE0F1E">
        <w:t>перестрахових</w:t>
      </w:r>
      <w:proofErr w:type="spellEnd"/>
      <w:r w:rsidR="00964C8D" w:rsidRPr="00AE0F1E">
        <w:t xml:space="preserve"> премій, сплачених страховикам (</w:t>
      </w:r>
      <w:proofErr w:type="spellStart"/>
      <w:r w:rsidR="00964C8D" w:rsidRPr="00AE0F1E">
        <w:t>перестраховикам</w:t>
      </w:r>
      <w:proofErr w:type="spellEnd"/>
      <w:r w:rsidR="00964C8D" w:rsidRPr="00AE0F1E">
        <w:t xml:space="preserve">) нерезидентам, що відповідають вимогам до рейтингів, встановлених </w:t>
      </w:r>
      <w:proofErr w:type="spellStart"/>
      <w:r w:rsidR="00964C8D" w:rsidRPr="00AE0F1E">
        <w:t>проєктом</w:t>
      </w:r>
      <w:proofErr w:type="spellEnd"/>
      <w:r w:rsidR="00964C8D" w:rsidRPr="00AE0F1E">
        <w:t xml:space="preserve"> постанови у загальній сумі </w:t>
      </w:r>
      <w:proofErr w:type="spellStart"/>
      <w:r w:rsidR="00964C8D" w:rsidRPr="00AE0F1E">
        <w:t>перестрахових</w:t>
      </w:r>
      <w:proofErr w:type="spellEnd"/>
      <w:r w:rsidR="00964C8D" w:rsidRPr="00AE0F1E">
        <w:t xml:space="preserve"> премій, сплачених страховикам (</w:t>
      </w:r>
      <w:proofErr w:type="spellStart"/>
      <w:r w:rsidR="00964C8D" w:rsidRPr="00AE0F1E">
        <w:t>перестраховикам</w:t>
      </w:r>
      <w:proofErr w:type="spellEnd"/>
      <w:r w:rsidR="00964C8D" w:rsidRPr="00AE0F1E">
        <w:t>) нерезидентам, становить більше 95 %</w:t>
      </w:r>
      <w:r w:rsidR="001A52EC" w:rsidRPr="00AE0F1E">
        <w:rPr>
          <w:lang w:eastAsia="ru-RU"/>
        </w:rPr>
        <w:t>.</w:t>
      </w:r>
    </w:p>
    <w:p w14:paraId="70C95E8B" w14:textId="3CB85792" w:rsidR="007F6382" w:rsidRPr="00AE0F1E" w:rsidRDefault="00346C90" w:rsidP="007F6382">
      <w:pPr>
        <w:ind w:firstLine="686"/>
        <w:rPr>
          <w:lang w:eastAsia="ru-RU"/>
        </w:rPr>
      </w:pPr>
      <w:r w:rsidRPr="00AE0F1E">
        <w:rPr>
          <w:lang w:eastAsia="ru-RU"/>
        </w:rPr>
        <w:t xml:space="preserve">4) </w:t>
      </w:r>
      <w:r w:rsidR="00964C8D" w:rsidRPr="00AE0F1E">
        <w:t xml:space="preserve">частка </w:t>
      </w:r>
      <w:proofErr w:type="spellStart"/>
      <w:r w:rsidR="00964C8D" w:rsidRPr="00AE0F1E">
        <w:t>перестрахових</w:t>
      </w:r>
      <w:proofErr w:type="spellEnd"/>
      <w:r w:rsidR="00964C8D" w:rsidRPr="00AE0F1E">
        <w:t xml:space="preserve"> премій за договорами перестрахування, ризики за якими розміщено в іноземних ядерних пулах, у загальній сумі </w:t>
      </w:r>
      <w:proofErr w:type="spellStart"/>
      <w:r w:rsidR="00964C8D" w:rsidRPr="00AE0F1E">
        <w:t>перестрахових</w:t>
      </w:r>
      <w:proofErr w:type="spellEnd"/>
      <w:r w:rsidR="00964C8D" w:rsidRPr="00AE0F1E">
        <w:t xml:space="preserve"> премій, сплачених </w:t>
      </w:r>
      <w:r w:rsidR="00470243" w:rsidRPr="00AE0F1E">
        <w:t>страховикам (</w:t>
      </w:r>
      <w:proofErr w:type="spellStart"/>
      <w:r w:rsidR="00470243" w:rsidRPr="00AE0F1E">
        <w:t>перестраховикам</w:t>
      </w:r>
      <w:proofErr w:type="spellEnd"/>
      <w:r w:rsidR="00470243" w:rsidRPr="00AE0F1E">
        <w:t xml:space="preserve">) </w:t>
      </w:r>
      <w:r w:rsidR="00964C8D" w:rsidRPr="00AE0F1E">
        <w:t>нерезидентам</w:t>
      </w:r>
      <w:r w:rsidR="00470243" w:rsidRPr="00AE0F1E">
        <w:t>.</w:t>
      </w:r>
    </w:p>
    <w:p w14:paraId="06AAFB8F" w14:textId="55F9782D" w:rsidR="00470243" w:rsidRPr="00AE0F1E" w:rsidRDefault="005F73D0" w:rsidP="007F6382">
      <w:pPr>
        <w:ind w:firstLine="686"/>
        <w:rPr>
          <w:lang w:eastAsia="ru-RU"/>
        </w:rPr>
      </w:pPr>
      <w:r w:rsidRPr="00AE0F1E">
        <w:rPr>
          <w:lang w:eastAsia="ru-RU"/>
        </w:rPr>
        <w:t>Станом на</w:t>
      </w:r>
      <w:r>
        <w:rPr>
          <w:lang w:eastAsia="ru-RU"/>
        </w:rPr>
        <w:t xml:space="preserve"> 31 грудня</w:t>
      </w:r>
      <w:r w:rsidRPr="00C14D74">
        <w:t xml:space="preserve"> </w:t>
      </w:r>
      <w:r w:rsidRPr="00AE0F1E">
        <w:t>2020 р</w:t>
      </w:r>
      <w:r>
        <w:t>оку</w:t>
      </w:r>
      <w:r w:rsidR="00470243" w:rsidRPr="00AE0F1E">
        <w:t xml:space="preserve"> частка </w:t>
      </w:r>
      <w:proofErr w:type="spellStart"/>
      <w:r w:rsidR="00470243" w:rsidRPr="00AE0F1E">
        <w:t>перестрахових</w:t>
      </w:r>
      <w:proofErr w:type="spellEnd"/>
      <w:r w:rsidR="00470243" w:rsidRPr="00AE0F1E">
        <w:t xml:space="preserve"> премій за договорами перестрахування, ризики за якими розміщено в іноземних ядерних пулах, у загальній сумі </w:t>
      </w:r>
      <w:proofErr w:type="spellStart"/>
      <w:r w:rsidR="00470243" w:rsidRPr="00AE0F1E">
        <w:t>перестрахових</w:t>
      </w:r>
      <w:proofErr w:type="spellEnd"/>
      <w:r w:rsidR="00470243" w:rsidRPr="00AE0F1E">
        <w:t xml:space="preserve"> премій, сплачених страховикам </w:t>
      </w:r>
      <w:r w:rsidR="00697D49">
        <w:t>(</w:t>
      </w:r>
      <w:proofErr w:type="spellStart"/>
      <w:r w:rsidR="00697D49">
        <w:t>перестраховикам</w:t>
      </w:r>
      <w:proofErr w:type="spellEnd"/>
      <w:r w:rsidR="00697D49">
        <w:t>) нерезидентам,</w:t>
      </w:r>
      <w:r w:rsidR="00470243" w:rsidRPr="00AE0F1E">
        <w:t xml:space="preserve"> становить близько 3 %.</w:t>
      </w:r>
    </w:p>
    <w:p w14:paraId="58E6A4A9" w14:textId="7AFC207F" w:rsidR="00964C8D" w:rsidRPr="00AE0F1E" w:rsidRDefault="00964C8D" w:rsidP="007F6382">
      <w:pPr>
        <w:ind w:firstLine="686"/>
        <w:rPr>
          <w:lang w:eastAsia="ru-RU"/>
        </w:rPr>
      </w:pPr>
      <w:r w:rsidRPr="00AE0F1E">
        <w:rPr>
          <w:lang w:eastAsia="ru-RU"/>
        </w:rPr>
        <w:lastRenderedPageBreak/>
        <w:t xml:space="preserve">5) </w:t>
      </w:r>
      <w:r w:rsidRPr="00AE0F1E">
        <w:t xml:space="preserve">частка </w:t>
      </w:r>
      <w:proofErr w:type="spellStart"/>
      <w:r w:rsidRPr="00AE0F1E">
        <w:t>перестрахових</w:t>
      </w:r>
      <w:proofErr w:type="spellEnd"/>
      <w:r w:rsidRPr="00AE0F1E">
        <w:t xml:space="preserve"> премій, сплачених </w:t>
      </w:r>
      <w:r w:rsidR="00470243" w:rsidRPr="00AE0F1E">
        <w:t>страховикам (</w:t>
      </w:r>
      <w:proofErr w:type="spellStart"/>
      <w:r w:rsidR="00470243" w:rsidRPr="00AE0F1E">
        <w:t>перестраховикам</w:t>
      </w:r>
      <w:proofErr w:type="spellEnd"/>
      <w:r w:rsidR="00470243" w:rsidRPr="00AE0F1E">
        <w:t xml:space="preserve">) </w:t>
      </w:r>
      <w:r w:rsidRPr="00AE0F1E">
        <w:t>нерезидентам, зареєстровани</w:t>
      </w:r>
      <w:r w:rsidR="00625A58" w:rsidRPr="00AE0F1E">
        <w:t>м</w:t>
      </w:r>
      <w:r w:rsidRPr="00AE0F1E">
        <w:t xml:space="preserve"> на території країн-учасниць Організації економічного співробітництва та розвитку, у загальній сумі </w:t>
      </w:r>
      <w:proofErr w:type="spellStart"/>
      <w:r w:rsidRPr="00AE0F1E">
        <w:t>перестрахових</w:t>
      </w:r>
      <w:proofErr w:type="spellEnd"/>
      <w:r w:rsidRPr="00AE0F1E">
        <w:t xml:space="preserve"> премій, сплачених </w:t>
      </w:r>
      <w:r w:rsidR="00470243" w:rsidRPr="00AE0F1E">
        <w:t>страховикам (</w:t>
      </w:r>
      <w:proofErr w:type="spellStart"/>
      <w:r w:rsidR="00470243" w:rsidRPr="00AE0F1E">
        <w:t>перестраховикам</w:t>
      </w:r>
      <w:proofErr w:type="spellEnd"/>
      <w:r w:rsidR="00470243" w:rsidRPr="00AE0F1E">
        <w:t xml:space="preserve">) </w:t>
      </w:r>
      <w:r w:rsidRPr="00AE0F1E">
        <w:t>нерезидентам</w:t>
      </w:r>
      <w:r w:rsidR="00470243" w:rsidRPr="00AE0F1E">
        <w:t>.</w:t>
      </w:r>
    </w:p>
    <w:p w14:paraId="3006118C" w14:textId="4BE5D8C4" w:rsidR="007D3575" w:rsidRPr="00AE0F1E" w:rsidRDefault="005F73D0" w:rsidP="007D3575">
      <w:pPr>
        <w:ind w:firstLine="686"/>
      </w:pPr>
      <w:r w:rsidRPr="00AE0F1E">
        <w:rPr>
          <w:lang w:eastAsia="ru-RU"/>
        </w:rPr>
        <w:t>Станом на</w:t>
      </w:r>
      <w:r>
        <w:rPr>
          <w:lang w:eastAsia="ru-RU"/>
        </w:rPr>
        <w:t xml:space="preserve"> 31 грудня</w:t>
      </w:r>
      <w:r w:rsidRPr="00C14D74">
        <w:t xml:space="preserve"> </w:t>
      </w:r>
      <w:r w:rsidRPr="00AE0F1E">
        <w:t>2020 р</w:t>
      </w:r>
      <w:r>
        <w:t>оку</w:t>
      </w:r>
      <w:r w:rsidRPr="00AE0F1E">
        <w:t xml:space="preserve"> </w:t>
      </w:r>
      <w:r w:rsidR="00470243" w:rsidRPr="00AE0F1E">
        <w:t xml:space="preserve">частка </w:t>
      </w:r>
      <w:proofErr w:type="spellStart"/>
      <w:r w:rsidR="00470243" w:rsidRPr="00AE0F1E">
        <w:t>перестрахових</w:t>
      </w:r>
      <w:proofErr w:type="spellEnd"/>
      <w:r w:rsidR="00470243" w:rsidRPr="00AE0F1E">
        <w:t xml:space="preserve"> премій, сплачених страховикам (</w:t>
      </w:r>
      <w:proofErr w:type="spellStart"/>
      <w:r w:rsidR="00470243" w:rsidRPr="00AE0F1E">
        <w:t>перестраховикам</w:t>
      </w:r>
      <w:proofErr w:type="spellEnd"/>
      <w:r w:rsidR="00470243" w:rsidRPr="00AE0F1E">
        <w:t xml:space="preserve">) нерезидентам, зареєстрованих на території країн-учасниць Організації економічного співробітництва та розвитку, у загальній сумі </w:t>
      </w:r>
      <w:proofErr w:type="spellStart"/>
      <w:r w:rsidR="00470243" w:rsidRPr="00AE0F1E">
        <w:t>перестрахових</w:t>
      </w:r>
      <w:proofErr w:type="spellEnd"/>
      <w:r w:rsidR="00470243" w:rsidRPr="00AE0F1E">
        <w:t xml:space="preserve"> премій, сплачених страховикам </w:t>
      </w:r>
      <w:r w:rsidR="00697D49">
        <w:t>(</w:t>
      </w:r>
      <w:proofErr w:type="spellStart"/>
      <w:r w:rsidR="00697D49">
        <w:t>перестраховикам</w:t>
      </w:r>
      <w:proofErr w:type="spellEnd"/>
      <w:r w:rsidR="00697D49">
        <w:t>) нерезидентам,</w:t>
      </w:r>
      <w:r w:rsidR="00470243" w:rsidRPr="00AE0F1E">
        <w:t xml:space="preserve"> становить більше 95 %.</w:t>
      </w:r>
    </w:p>
    <w:p w14:paraId="5F9E68C0" w14:textId="11462241" w:rsidR="009F43A9" w:rsidRPr="00AE0F1E" w:rsidRDefault="009F43A9" w:rsidP="007D3575">
      <w:pPr>
        <w:ind w:firstLine="686"/>
        <w:rPr>
          <w:sz w:val="24"/>
          <w:szCs w:val="24"/>
        </w:rPr>
      </w:pPr>
      <w:r w:rsidRPr="00AE0F1E">
        <w:rPr>
          <w:color w:val="000000"/>
        </w:rPr>
        <w:t xml:space="preserve">Якісним показником результативності є виконання суб’єктами господарювання вимог регуляторного </w:t>
      </w:r>
      <w:proofErr w:type="spellStart"/>
      <w:r w:rsidRPr="00AE0F1E">
        <w:rPr>
          <w:color w:val="000000"/>
        </w:rPr>
        <w:t>акта</w:t>
      </w:r>
      <w:proofErr w:type="spellEnd"/>
      <w:r w:rsidRPr="00AE0F1E">
        <w:rPr>
          <w:color w:val="000000"/>
        </w:rPr>
        <w:t xml:space="preserve"> під час укладання договорів перестрахування зі страховиками (</w:t>
      </w:r>
      <w:proofErr w:type="spellStart"/>
      <w:r w:rsidRPr="00AE0F1E">
        <w:rPr>
          <w:color w:val="000000"/>
        </w:rPr>
        <w:t>перестраховиками</w:t>
      </w:r>
      <w:proofErr w:type="spellEnd"/>
      <w:r w:rsidRPr="00AE0F1E">
        <w:rPr>
          <w:color w:val="000000"/>
        </w:rPr>
        <w:t>) нерезидентами. Висновок щодо цього показника можна буде зробити за результатами застосування його норм на практиці</w:t>
      </w:r>
      <w:r w:rsidR="005F73D0">
        <w:rPr>
          <w:color w:val="000000"/>
        </w:rPr>
        <w:t>.</w:t>
      </w:r>
    </w:p>
    <w:p w14:paraId="230CC77A" w14:textId="1ED16931" w:rsidR="00346C90" w:rsidRPr="00AE0F1E" w:rsidRDefault="00346C90" w:rsidP="00655F4A">
      <w:pPr>
        <w:tabs>
          <w:tab w:val="left" w:pos="1147"/>
        </w:tabs>
        <w:ind w:firstLine="686"/>
        <w:rPr>
          <w:b/>
          <w:lang w:eastAsia="zh-CN"/>
        </w:rPr>
      </w:pPr>
    </w:p>
    <w:p w14:paraId="3C4D5B54" w14:textId="79892D25" w:rsidR="00346C90" w:rsidRPr="00AE0F1E" w:rsidRDefault="00625A58" w:rsidP="00655F4A">
      <w:pPr>
        <w:ind w:firstLine="686"/>
        <w:rPr>
          <w:b/>
          <w:lang w:eastAsia="zh-CN"/>
        </w:rPr>
      </w:pPr>
      <w:r w:rsidRPr="00AE0F1E">
        <w:rPr>
          <w:b/>
          <w:color w:val="000000"/>
        </w:rPr>
        <w:t>ІХ.</w:t>
      </w:r>
      <w:r w:rsidR="00346C90" w:rsidRPr="00AE0F1E">
        <w:rPr>
          <w:b/>
          <w:lang w:eastAsia="zh-CN"/>
        </w:rPr>
        <w:t xml:space="preserve"> Визначення заходів, за допомогою яких відстежуватиметься результативність регуляторного </w:t>
      </w:r>
      <w:proofErr w:type="spellStart"/>
      <w:r w:rsidR="00346C90" w:rsidRPr="00AE0F1E">
        <w:rPr>
          <w:b/>
          <w:lang w:eastAsia="zh-CN"/>
        </w:rPr>
        <w:t>акта</w:t>
      </w:r>
      <w:proofErr w:type="spellEnd"/>
      <w:r w:rsidR="00346C90" w:rsidRPr="00AE0F1E">
        <w:rPr>
          <w:b/>
          <w:lang w:eastAsia="zh-CN"/>
        </w:rPr>
        <w:t xml:space="preserve"> в разі його прийняття</w:t>
      </w:r>
    </w:p>
    <w:p w14:paraId="7EB56E58" w14:textId="33D902A9" w:rsidR="00346C90" w:rsidRPr="00AE0F1E" w:rsidRDefault="00346C90" w:rsidP="00655F4A">
      <w:pPr>
        <w:ind w:firstLine="686"/>
        <w:rPr>
          <w:lang w:eastAsia="zh-CN"/>
        </w:rPr>
      </w:pPr>
      <w:r w:rsidRPr="00AE0F1E">
        <w:rPr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AE0F1E">
        <w:rPr>
          <w:lang w:eastAsia="zh-CN"/>
        </w:rPr>
        <w:t>акта</w:t>
      </w:r>
      <w:proofErr w:type="spellEnd"/>
      <w:r w:rsidRPr="00AE0F1E">
        <w:rPr>
          <w:lang w:eastAsia="zh-CN"/>
        </w:rPr>
        <w:t xml:space="preserve"> Національного банку, затверджено</w:t>
      </w:r>
      <w:r w:rsidR="009E72C1" w:rsidRPr="00AE0F1E">
        <w:rPr>
          <w:lang w:eastAsia="zh-CN"/>
        </w:rPr>
        <w:t>ї</w:t>
      </w:r>
      <w:r w:rsidRPr="00AE0F1E">
        <w:rPr>
          <w:lang w:eastAsia="zh-CN"/>
        </w:rPr>
        <w:t xml:space="preserve"> постановою Кабінету Міністрів України і Націон</w:t>
      </w:r>
      <w:r w:rsidR="00E11C93" w:rsidRPr="00AE0F1E">
        <w:rPr>
          <w:lang w:eastAsia="zh-CN"/>
        </w:rPr>
        <w:t>ального банку України від 14</w:t>
      </w:r>
      <w:r w:rsidR="004C7EE6" w:rsidRPr="00AE0F1E">
        <w:rPr>
          <w:lang w:eastAsia="zh-CN"/>
        </w:rPr>
        <w:t>.04.</w:t>
      </w:r>
      <w:r w:rsidRPr="00AE0F1E">
        <w:rPr>
          <w:lang w:eastAsia="zh-CN"/>
        </w:rPr>
        <w:t>2004</w:t>
      </w:r>
      <w:r w:rsidR="00E11C93" w:rsidRPr="00AE0F1E">
        <w:rPr>
          <w:lang w:eastAsia="zh-CN"/>
        </w:rPr>
        <w:t xml:space="preserve"> </w:t>
      </w:r>
      <w:r w:rsidRPr="00AE0F1E">
        <w:rPr>
          <w:lang w:eastAsia="zh-CN"/>
        </w:rPr>
        <w:t>№ 471.</w:t>
      </w:r>
    </w:p>
    <w:p w14:paraId="11571517" w14:textId="44B3E9E1" w:rsidR="00346C90" w:rsidRPr="00AE0F1E" w:rsidRDefault="00346C90" w:rsidP="00655F4A">
      <w:pPr>
        <w:ind w:firstLine="686"/>
        <w:rPr>
          <w:lang w:eastAsia="zh-CN"/>
        </w:rPr>
      </w:pPr>
      <w:bookmarkStart w:id="6" w:name="_Hlk528784927"/>
      <w:r w:rsidRPr="00AE0F1E">
        <w:rPr>
          <w:lang w:eastAsia="zh-CN"/>
        </w:rPr>
        <w:t xml:space="preserve">Відстеження результативності регуляторного </w:t>
      </w:r>
      <w:proofErr w:type="spellStart"/>
      <w:r w:rsidRPr="00AE0F1E">
        <w:rPr>
          <w:lang w:eastAsia="zh-CN"/>
        </w:rPr>
        <w:t>акта</w:t>
      </w:r>
      <w:proofErr w:type="spellEnd"/>
      <w:r w:rsidRPr="00AE0F1E">
        <w:rPr>
          <w:lang w:eastAsia="zh-CN"/>
        </w:rPr>
        <w:t xml:space="preserve"> проводити</w:t>
      </w:r>
      <w:r w:rsidR="00EF2709">
        <w:rPr>
          <w:lang w:eastAsia="zh-CN"/>
        </w:rPr>
        <w:t>меться</w:t>
      </w:r>
      <w:r w:rsidRPr="00AE0F1E">
        <w:rPr>
          <w:lang w:eastAsia="zh-CN"/>
        </w:rPr>
        <w:t xml:space="preserve"> </w:t>
      </w:r>
      <w:r w:rsidR="008D16BD" w:rsidRPr="00AE0F1E">
        <w:rPr>
          <w:lang w:eastAsia="zh-CN"/>
        </w:rPr>
        <w:t>з використанням статистичн</w:t>
      </w:r>
      <w:r w:rsidR="00CD7842" w:rsidRPr="00AE0F1E">
        <w:rPr>
          <w:lang w:eastAsia="zh-CN"/>
        </w:rPr>
        <w:t>их даних</w:t>
      </w:r>
      <w:r w:rsidRPr="00AE0F1E">
        <w:rPr>
          <w:lang w:eastAsia="zh-CN"/>
        </w:rPr>
        <w:t>. Цільові групи осіб для опитування чи наукові установи не залучати</w:t>
      </w:r>
      <w:r w:rsidR="008D16BD" w:rsidRPr="00AE0F1E">
        <w:rPr>
          <w:lang w:eastAsia="zh-CN"/>
        </w:rPr>
        <w:t>муть</w:t>
      </w:r>
      <w:r w:rsidRPr="00AE0F1E">
        <w:rPr>
          <w:lang w:eastAsia="zh-CN"/>
        </w:rPr>
        <w:t>ся для проведення відстеження</w:t>
      </w:r>
      <w:r w:rsidR="00CD7842" w:rsidRPr="00AE0F1E">
        <w:rPr>
          <w:lang w:eastAsia="zh-CN"/>
        </w:rPr>
        <w:t xml:space="preserve"> результативності цього регуляторного </w:t>
      </w:r>
      <w:proofErr w:type="spellStart"/>
      <w:r w:rsidR="00CD7842" w:rsidRPr="00AE0F1E">
        <w:rPr>
          <w:lang w:eastAsia="zh-CN"/>
        </w:rPr>
        <w:t>акта</w:t>
      </w:r>
      <w:proofErr w:type="spellEnd"/>
      <w:r w:rsidRPr="00AE0F1E">
        <w:rPr>
          <w:lang w:eastAsia="zh-CN"/>
        </w:rPr>
        <w:t>.</w:t>
      </w:r>
    </w:p>
    <w:bookmarkEnd w:id="6"/>
    <w:p w14:paraId="54D0D537" w14:textId="12DC21B6" w:rsidR="00346C90" w:rsidRPr="00AE0F1E" w:rsidRDefault="00346C90" w:rsidP="00655F4A">
      <w:pPr>
        <w:ind w:firstLine="686"/>
        <w:rPr>
          <w:lang w:eastAsia="zh-CN"/>
        </w:rPr>
      </w:pPr>
      <w:r w:rsidRPr="00AE0F1E">
        <w:rPr>
          <w:lang w:eastAsia="zh-CN"/>
        </w:rPr>
        <w:t xml:space="preserve">Базове відстеження результативності регуляторного </w:t>
      </w:r>
      <w:proofErr w:type="spellStart"/>
      <w:r w:rsidRPr="00AE0F1E">
        <w:rPr>
          <w:lang w:eastAsia="zh-CN"/>
        </w:rPr>
        <w:t>акта</w:t>
      </w:r>
      <w:proofErr w:type="spellEnd"/>
      <w:r w:rsidRPr="00AE0F1E">
        <w:rPr>
          <w:lang w:eastAsia="zh-CN"/>
        </w:rPr>
        <w:t xml:space="preserve"> здійсн</w:t>
      </w:r>
      <w:r w:rsidR="00EF2709">
        <w:rPr>
          <w:lang w:eastAsia="zh-CN"/>
        </w:rPr>
        <w:t>юватиметься</w:t>
      </w:r>
      <w:r w:rsidRPr="00AE0F1E">
        <w:rPr>
          <w:lang w:eastAsia="zh-CN"/>
        </w:rPr>
        <w:t xml:space="preserve"> </w:t>
      </w:r>
      <w:r w:rsidR="005F73D0" w:rsidRPr="005F73D0">
        <w:rPr>
          <w:lang w:eastAsia="zh-CN"/>
        </w:rPr>
        <w:t>протягом року з дня</w:t>
      </w:r>
      <w:r w:rsidRPr="00AE0F1E">
        <w:rPr>
          <w:lang w:eastAsia="zh-CN"/>
        </w:rPr>
        <w:t xml:space="preserve"> набрання чинності цим актом</w:t>
      </w:r>
      <w:r w:rsidR="00CD7842" w:rsidRPr="00AE0F1E">
        <w:rPr>
          <w:lang w:eastAsia="zh-CN"/>
        </w:rPr>
        <w:t xml:space="preserve"> відповідно до частини п’ятої статті 10 Закону України “Про засади державної регуляторної політики у сфері господарської діяльності”</w:t>
      </w:r>
      <w:r w:rsidRPr="00AE0F1E">
        <w:rPr>
          <w:lang w:eastAsia="zh-CN"/>
        </w:rPr>
        <w:t>,</w:t>
      </w:r>
      <w:r w:rsidR="00CD7842" w:rsidRPr="00AE0F1E">
        <w:rPr>
          <w:lang w:eastAsia="zh-CN"/>
        </w:rPr>
        <w:t xml:space="preserve"> оскільки для відстеження результативності використовува</w:t>
      </w:r>
      <w:r w:rsidR="006C794A">
        <w:rPr>
          <w:lang w:eastAsia="zh-CN"/>
        </w:rPr>
        <w:t>тимуться</w:t>
      </w:r>
      <w:r w:rsidR="00CD7842" w:rsidRPr="00AE0F1E">
        <w:rPr>
          <w:lang w:eastAsia="zh-CN"/>
        </w:rPr>
        <w:t xml:space="preserve"> статистичні дані</w:t>
      </w:r>
      <w:r w:rsidR="00FF5874" w:rsidRPr="00AE0F1E">
        <w:rPr>
          <w:lang w:eastAsia="zh-CN"/>
        </w:rPr>
        <w:t>,</w:t>
      </w:r>
      <w:r w:rsidRPr="00AE0F1E">
        <w:rPr>
          <w:lang w:eastAsia="zh-CN"/>
        </w:rPr>
        <w:t xml:space="preserve"> але не пізніше дня, з якого починається проведення повторного відстеження результативності цього </w:t>
      </w:r>
      <w:proofErr w:type="spellStart"/>
      <w:r w:rsidRPr="00AE0F1E">
        <w:rPr>
          <w:lang w:eastAsia="zh-CN"/>
        </w:rPr>
        <w:t>акта</w:t>
      </w:r>
      <w:proofErr w:type="spellEnd"/>
      <w:r w:rsidRPr="00AE0F1E">
        <w:rPr>
          <w:lang w:eastAsia="zh-CN"/>
        </w:rPr>
        <w:t>.</w:t>
      </w:r>
    </w:p>
    <w:p w14:paraId="6A909238" w14:textId="5352FE73" w:rsidR="00346C90" w:rsidRPr="00AE0F1E" w:rsidRDefault="00346C90" w:rsidP="00655F4A">
      <w:pPr>
        <w:ind w:firstLine="686"/>
        <w:rPr>
          <w:lang w:eastAsia="zh-CN"/>
        </w:rPr>
      </w:pPr>
      <w:r w:rsidRPr="00AE0F1E">
        <w:rPr>
          <w:lang w:eastAsia="zh-CN"/>
        </w:rPr>
        <w:t xml:space="preserve">Повторне відстеження </w:t>
      </w:r>
      <w:r w:rsidR="00626E5C" w:rsidRPr="00AE0F1E">
        <w:rPr>
          <w:lang w:eastAsia="zh-CN"/>
        </w:rPr>
        <w:t>провод</w:t>
      </w:r>
      <w:r w:rsidR="00626E5C">
        <w:rPr>
          <w:lang w:eastAsia="zh-CN"/>
        </w:rPr>
        <w:t>итиметься</w:t>
      </w:r>
      <w:r w:rsidRPr="00AE0F1E">
        <w:rPr>
          <w:lang w:eastAsia="zh-CN"/>
        </w:rPr>
        <w:t xml:space="preserve"> </w:t>
      </w:r>
      <w:r w:rsidR="00CD7842" w:rsidRPr="00AE0F1E">
        <w:rPr>
          <w:lang w:eastAsia="zh-CN"/>
        </w:rPr>
        <w:t xml:space="preserve">не пізніше </w:t>
      </w:r>
      <w:r w:rsidR="00195482">
        <w:rPr>
          <w:lang w:eastAsia="zh-CN"/>
        </w:rPr>
        <w:t xml:space="preserve">двох років </w:t>
      </w:r>
      <w:r w:rsidR="006C794A">
        <w:rPr>
          <w:lang w:eastAsia="zh-CN"/>
        </w:rPr>
        <w:t>і</w:t>
      </w:r>
      <w:r w:rsidR="00195482">
        <w:rPr>
          <w:lang w:eastAsia="zh-CN"/>
        </w:rPr>
        <w:t>з дня</w:t>
      </w:r>
      <w:r w:rsidRPr="00AE0F1E">
        <w:rPr>
          <w:lang w:eastAsia="zh-CN"/>
        </w:rPr>
        <w:t xml:space="preserve"> набрання чинності регуляторним актом.</w:t>
      </w:r>
    </w:p>
    <w:p w14:paraId="4746561F" w14:textId="7395078B" w:rsidR="00346C90" w:rsidRPr="00AE0F1E" w:rsidRDefault="00346C90" w:rsidP="00655F4A">
      <w:pPr>
        <w:ind w:firstLine="686"/>
        <w:rPr>
          <w:shd w:val="clear" w:color="auto" w:fill="FFFFFF"/>
        </w:rPr>
      </w:pPr>
      <w:r w:rsidRPr="00AE0F1E">
        <w:rPr>
          <w:lang w:eastAsia="zh-CN"/>
        </w:rPr>
        <w:lastRenderedPageBreak/>
        <w:t xml:space="preserve">Періодичне відстеження результативності – </w:t>
      </w:r>
      <w:r w:rsidR="006C794A">
        <w:rPr>
          <w:lang w:eastAsia="zh-CN"/>
        </w:rPr>
        <w:t xml:space="preserve">один </w:t>
      </w:r>
      <w:r w:rsidR="000C242C" w:rsidRPr="00AE0F1E">
        <w:rPr>
          <w:lang w:eastAsia="zh-CN"/>
        </w:rPr>
        <w:t xml:space="preserve">раз на кожні </w:t>
      </w:r>
      <w:r w:rsidRPr="00AE0F1E">
        <w:rPr>
          <w:lang w:eastAsia="zh-CN"/>
        </w:rPr>
        <w:t xml:space="preserve">три роки </w:t>
      </w:r>
      <w:r w:rsidR="000C242C" w:rsidRPr="00AE0F1E">
        <w:rPr>
          <w:shd w:val="clear" w:color="auto" w:fill="FFFFFF"/>
        </w:rPr>
        <w:t xml:space="preserve">з дня закінчення заходів </w:t>
      </w:r>
      <w:r w:rsidR="006C794A">
        <w:rPr>
          <w:shd w:val="clear" w:color="auto" w:fill="FFFFFF"/>
        </w:rPr>
        <w:t>і</w:t>
      </w:r>
      <w:r w:rsidR="000C242C" w:rsidRPr="00AE0F1E">
        <w:rPr>
          <w:shd w:val="clear" w:color="auto" w:fill="FFFFFF"/>
        </w:rPr>
        <w:t xml:space="preserve">з повторного відстеження результативності цього </w:t>
      </w:r>
      <w:r w:rsidR="00FF5874" w:rsidRPr="00AE0F1E">
        <w:rPr>
          <w:shd w:val="clear" w:color="auto" w:fill="FFFFFF"/>
        </w:rPr>
        <w:t xml:space="preserve">регуляторного </w:t>
      </w:r>
      <w:proofErr w:type="spellStart"/>
      <w:r w:rsidR="00FF5874" w:rsidRPr="00AE0F1E">
        <w:rPr>
          <w:shd w:val="clear" w:color="auto" w:fill="FFFFFF"/>
        </w:rPr>
        <w:t>акта</w:t>
      </w:r>
      <w:proofErr w:type="spellEnd"/>
      <w:r w:rsidR="000C242C" w:rsidRPr="00AE0F1E">
        <w:rPr>
          <w:shd w:val="clear" w:color="auto" w:fill="FFFFFF"/>
        </w:rPr>
        <w:t>.</w:t>
      </w:r>
    </w:p>
    <w:p w14:paraId="7173D5B2" w14:textId="7D12B8E4" w:rsidR="00625A58" w:rsidRPr="00AE0F1E" w:rsidRDefault="00625A58" w:rsidP="00655F4A">
      <w:pPr>
        <w:ind w:firstLine="686"/>
        <w:rPr>
          <w:lang w:eastAsia="zh-CN"/>
        </w:rPr>
      </w:pPr>
      <w:r w:rsidRPr="00AE0F1E">
        <w:rPr>
          <w:color w:val="000000"/>
        </w:rPr>
        <w:t xml:space="preserve">Для відстеження результативності </w:t>
      </w:r>
      <w:proofErr w:type="spellStart"/>
      <w:r w:rsidRPr="00AE0F1E">
        <w:rPr>
          <w:color w:val="000000"/>
        </w:rPr>
        <w:t>акта</w:t>
      </w:r>
      <w:proofErr w:type="spellEnd"/>
      <w:r w:rsidRPr="00AE0F1E">
        <w:rPr>
          <w:color w:val="000000"/>
        </w:rPr>
        <w:t xml:space="preserve"> Національний банк використовуватиме дані, отримані за результатами діяльності страховиків</w:t>
      </w:r>
      <w:r w:rsidR="000D17D0">
        <w:rPr>
          <w:color w:val="000000"/>
        </w:rPr>
        <w:t xml:space="preserve"> </w:t>
      </w:r>
      <w:r w:rsidR="000D17D0" w:rsidRPr="00B41195">
        <w:rPr>
          <w:color w:val="000000" w:themeColor="text1"/>
        </w:rPr>
        <w:t>(перестрахувальник</w:t>
      </w:r>
      <w:r w:rsidR="000D17D0">
        <w:rPr>
          <w:color w:val="000000" w:themeColor="text1"/>
        </w:rPr>
        <w:t>ів</w:t>
      </w:r>
      <w:r w:rsidR="000D17D0" w:rsidRPr="00B41195">
        <w:rPr>
          <w:color w:val="000000" w:themeColor="text1"/>
        </w:rPr>
        <w:t>)</w:t>
      </w:r>
      <w:r w:rsidRPr="00AE0F1E">
        <w:rPr>
          <w:color w:val="000000"/>
        </w:rPr>
        <w:t>.</w:t>
      </w:r>
    </w:p>
    <w:p w14:paraId="2BAFA9F0" w14:textId="74EED424" w:rsidR="00D232AB" w:rsidRDefault="00271FCC" w:rsidP="00655F4A">
      <w:pPr>
        <w:ind w:firstLine="686"/>
        <w:rPr>
          <w:lang w:eastAsia="zh-CN"/>
        </w:rPr>
      </w:pPr>
      <w:r w:rsidRPr="00AE0F1E">
        <w:rPr>
          <w:lang w:eastAsia="zh-CN"/>
        </w:rPr>
        <w:t>Інформування суб’</w:t>
      </w:r>
      <w:r w:rsidR="00346C90" w:rsidRPr="00AE0F1E">
        <w:rPr>
          <w:lang w:eastAsia="zh-CN"/>
        </w:rPr>
        <w:t xml:space="preserve">єктів господарювання щодо основних положень регуляторного </w:t>
      </w:r>
      <w:proofErr w:type="spellStart"/>
      <w:r w:rsidR="00346C90" w:rsidRPr="00AE0F1E">
        <w:rPr>
          <w:lang w:eastAsia="zh-CN"/>
        </w:rPr>
        <w:t>акта</w:t>
      </w:r>
      <w:proofErr w:type="spellEnd"/>
      <w:r w:rsidR="00346C90" w:rsidRPr="00AE0F1E">
        <w:rPr>
          <w:lang w:eastAsia="zh-CN"/>
        </w:rPr>
        <w:t xml:space="preserve"> здійснювати</w:t>
      </w:r>
      <w:r w:rsidR="008D16BD" w:rsidRPr="00AE0F1E">
        <w:rPr>
          <w:lang w:eastAsia="zh-CN"/>
        </w:rPr>
        <w:t>меть</w:t>
      </w:r>
      <w:r w:rsidR="00346C90" w:rsidRPr="00AE0F1E">
        <w:rPr>
          <w:lang w:eastAsia="zh-CN"/>
        </w:rPr>
        <w:t xml:space="preserve">ся шляхом </w:t>
      </w:r>
      <w:r w:rsidR="008D16BD" w:rsidRPr="00AE0F1E">
        <w:rPr>
          <w:lang w:eastAsia="zh-CN"/>
        </w:rPr>
        <w:t xml:space="preserve">його </w:t>
      </w:r>
      <w:r w:rsidR="00346C90" w:rsidRPr="00AE0F1E">
        <w:rPr>
          <w:lang w:eastAsia="zh-CN"/>
        </w:rPr>
        <w:t>оприлюднення на сторінці офіційного Інтернет-представництва Національного банку.</w:t>
      </w:r>
    </w:p>
    <w:p w14:paraId="094D4EFC" w14:textId="77777777" w:rsidR="00F47E1C" w:rsidRPr="00AE0F1E" w:rsidRDefault="00F47E1C" w:rsidP="00655F4A">
      <w:pPr>
        <w:ind w:firstLine="686"/>
        <w:rPr>
          <w:lang w:eastAsia="zh-CN"/>
        </w:rPr>
      </w:pPr>
    </w:p>
    <w:tbl>
      <w:tblPr>
        <w:tblStyle w:val="a9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DD60CC" w:rsidRPr="00DF13F9" w14:paraId="2BAFA9F7" w14:textId="77777777" w:rsidTr="00F13023">
        <w:trPr>
          <w:trHeight w:val="954"/>
        </w:trPr>
        <w:tc>
          <w:tcPr>
            <w:tcW w:w="5331" w:type="dxa"/>
            <w:vAlign w:val="bottom"/>
          </w:tcPr>
          <w:p w14:paraId="656AC6CD" w14:textId="77777777" w:rsidR="00A91B3F" w:rsidRPr="00AE0F1E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BAFA9F5" w14:textId="4F9A973D" w:rsidR="00DD60CC" w:rsidRPr="00AE0F1E" w:rsidRDefault="00346C90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AE0F1E">
              <w:rPr>
                <w:rFonts w:eastAsia="SimSun"/>
              </w:rPr>
              <w:t>Голов</w:t>
            </w:r>
            <w:r w:rsidR="00E84936" w:rsidRPr="00AE0F1E">
              <w:rPr>
                <w:rFonts w:eastAsia="SimSun"/>
              </w:rPr>
              <w:t>а</w:t>
            </w:r>
            <w:r w:rsidR="00625A58" w:rsidRPr="00AE0F1E">
              <w:rPr>
                <w:rFonts w:eastAsia="SimSun"/>
              </w:rPr>
              <w:t xml:space="preserve"> Національного банку України</w:t>
            </w:r>
          </w:p>
        </w:tc>
        <w:tc>
          <w:tcPr>
            <w:tcW w:w="4170" w:type="dxa"/>
            <w:vAlign w:val="bottom"/>
          </w:tcPr>
          <w:p w14:paraId="2BAFA9F6" w14:textId="415B0EAE" w:rsidR="00DD60CC" w:rsidRPr="000A459C" w:rsidRDefault="00E84936" w:rsidP="0017282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AE0F1E">
              <w:rPr>
                <w:rFonts w:eastAsia="SimSun"/>
              </w:rPr>
              <w:t>Кирило ШЕВЧЕНКО</w:t>
            </w:r>
          </w:p>
        </w:tc>
      </w:tr>
    </w:tbl>
    <w:p w14:paraId="2BAFA9FA" w14:textId="64EA7CCA" w:rsidR="000F1B82" w:rsidRPr="00081158" w:rsidRDefault="000F1B82" w:rsidP="00D232AB">
      <w:pPr>
        <w:jc w:val="left"/>
      </w:pPr>
    </w:p>
    <w:sectPr w:rsidR="000F1B82" w:rsidRPr="00081158" w:rsidSect="00F47E1C">
      <w:headerReference w:type="default" r:id="rId12"/>
      <w:pgSz w:w="11906" w:h="16838" w:code="9"/>
      <w:pgMar w:top="1276" w:right="849" w:bottom="2552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D8313" w16cid:durableId="248050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970C" w14:textId="77777777" w:rsidR="003C653B" w:rsidRDefault="003C653B" w:rsidP="00E53CCD">
      <w:r>
        <w:separator/>
      </w:r>
    </w:p>
  </w:endnote>
  <w:endnote w:type="continuationSeparator" w:id="0">
    <w:p w14:paraId="07B92DE7" w14:textId="77777777" w:rsidR="003C653B" w:rsidRDefault="003C653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78DF" w14:textId="77777777" w:rsidR="003C653B" w:rsidRDefault="003C653B" w:rsidP="00E53CCD">
      <w:r>
        <w:separator/>
      </w:r>
    </w:p>
  </w:footnote>
  <w:footnote w:type="continuationSeparator" w:id="0">
    <w:p w14:paraId="2778AD53" w14:textId="77777777" w:rsidR="003C653B" w:rsidRDefault="003C653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79BBD009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5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ранова Олена Володимирівна">
    <w15:presenceInfo w15:providerId="AD" w15:userId="S-1-5-21-4214254015-395971765-4003194269-88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FC7"/>
    <w:rsid w:val="000064FA"/>
    <w:rsid w:val="00011790"/>
    <w:rsid w:val="00015FDE"/>
    <w:rsid w:val="00021999"/>
    <w:rsid w:val="00031F9C"/>
    <w:rsid w:val="000342A5"/>
    <w:rsid w:val="0003793C"/>
    <w:rsid w:val="000543C6"/>
    <w:rsid w:val="00063480"/>
    <w:rsid w:val="00081158"/>
    <w:rsid w:val="000908E3"/>
    <w:rsid w:val="000A1E38"/>
    <w:rsid w:val="000A2CD2"/>
    <w:rsid w:val="000A459C"/>
    <w:rsid w:val="000A4677"/>
    <w:rsid w:val="000A514B"/>
    <w:rsid w:val="000A6D6B"/>
    <w:rsid w:val="000B2990"/>
    <w:rsid w:val="000B51B6"/>
    <w:rsid w:val="000C06AF"/>
    <w:rsid w:val="000C242C"/>
    <w:rsid w:val="000C6E31"/>
    <w:rsid w:val="000D17D0"/>
    <w:rsid w:val="000D738C"/>
    <w:rsid w:val="000F1B82"/>
    <w:rsid w:val="000F2C4A"/>
    <w:rsid w:val="000F6E29"/>
    <w:rsid w:val="00105F14"/>
    <w:rsid w:val="001213AB"/>
    <w:rsid w:val="00125891"/>
    <w:rsid w:val="00132796"/>
    <w:rsid w:val="00144ACF"/>
    <w:rsid w:val="00147E1A"/>
    <w:rsid w:val="00147E47"/>
    <w:rsid w:val="00155D9D"/>
    <w:rsid w:val="001617E5"/>
    <w:rsid w:val="00161B3C"/>
    <w:rsid w:val="00166FE7"/>
    <w:rsid w:val="00172829"/>
    <w:rsid w:val="001740C0"/>
    <w:rsid w:val="001744AA"/>
    <w:rsid w:val="00185D6B"/>
    <w:rsid w:val="00190268"/>
    <w:rsid w:val="00190E1A"/>
    <w:rsid w:val="00191348"/>
    <w:rsid w:val="001930AA"/>
    <w:rsid w:val="00195482"/>
    <w:rsid w:val="001962D0"/>
    <w:rsid w:val="001A16FA"/>
    <w:rsid w:val="001A3C01"/>
    <w:rsid w:val="001A3D6D"/>
    <w:rsid w:val="001A52EC"/>
    <w:rsid w:val="001C0556"/>
    <w:rsid w:val="001D487A"/>
    <w:rsid w:val="001E65A8"/>
    <w:rsid w:val="001F2FFA"/>
    <w:rsid w:val="001F5F44"/>
    <w:rsid w:val="002023F4"/>
    <w:rsid w:val="002367AB"/>
    <w:rsid w:val="00241373"/>
    <w:rsid w:val="00252E45"/>
    <w:rsid w:val="00253BF9"/>
    <w:rsid w:val="002566B7"/>
    <w:rsid w:val="0026168D"/>
    <w:rsid w:val="00261C51"/>
    <w:rsid w:val="00264983"/>
    <w:rsid w:val="00266678"/>
    <w:rsid w:val="00270B4E"/>
    <w:rsid w:val="00271FCC"/>
    <w:rsid w:val="00273765"/>
    <w:rsid w:val="00276496"/>
    <w:rsid w:val="002A05A7"/>
    <w:rsid w:val="002A3867"/>
    <w:rsid w:val="002A6DFB"/>
    <w:rsid w:val="002D1790"/>
    <w:rsid w:val="002D5293"/>
    <w:rsid w:val="002D7544"/>
    <w:rsid w:val="002D775B"/>
    <w:rsid w:val="003105A0"/>
    <w:rsid w:val="003207FB"/>
    <w:rsid w:val="003260A0"/>
    <w:rsid w:val="00326161"/>
    <w:rsid w:val="00332CCD"/>
    <w:rsid w:val="00332E8C"/>
    <w:rsid w:val="00346C90"/>
    <w:rsid w:val="00347D6F"/>
    <w:rsid w:val="00356E34"/>
    <w:rsid w:val="00357676"/>
    <w:rsid w:val="00370B27"/>
    <w:rsid w:val="0038385E"/>
    <w:rsid w:val="00393EED"/>
    <w:rsid w:val="0039725C"/>
    <w:rsid w:val="003A5833"/>
    <w:rsid w:val="003A5C6C"/>
    <w:rsid w:val="003A751F"/>
    <w:rsid w:val="003C3282"/>
    <w:rsid w:val="003C35A1"/>
    <w:rsid w:val="003C3985"/>
    <w:rsid w:val="003C653B"/>
    <w:rsid w:val="003D24A2"/>
    <w:rsid w:val="003E7FC3"/>
    <w:rsid w:val="003F1CC3"/>
    <w:rsid w:val="00401EDB"/>
    <w:rsid w:val="00404C93"/>
    <w:rsid w:val="00407877"/>
    <w:rsid w:val="00436EA1"/>
    <w:rsid w:val="004541DA"/>
    <w:rsid w:val="00455B45"/>
    <w:rsid w:val="00470243"/>
    <w:rsid w:val="00473763"/>
    <w:rsid w:val="00474644"/>
    <w:rsid w:val="00490937"/>
    <w:rsid w:val="004969B2"/>
    <w:rsid w:val="0049787B"/>
    <w:rsid w:val="00497D4C"/>
    <w:rsid w:val="004A23F5"/>
    <w:rsid w:val="004A62FE"/>
    <w:rsid w:val="004A7F75"/>
    <w:rsid w:val="004B1FE9"/>
    <w:rsid w:val="004B3013"/>
    <w:rsid w:val="004C0D46"/>
    <w:rsid w:val="004C37D1"/>
    <w:rsid w:val="004C7EE6"/>
    <w:rsid w:val="004D1212"/>
    <w:rsid w:val="004E1C7D"/>
    <w:rsid w:val="004E1DF9"/>
    <w:rsid w:val="004E22E2"/>
    <w:rsid w:val="004E5BCA"/>
    <w:rsid w:val="004F40D3"/>
    <w:rsid w:val="00512761"/>
    <w:rsid w:val="0051285D"/>
    <w:rsid w:val="00513471"/>
    <w:rsid w:val="00523287"/>
    <w:rsid w:val="00523C13"/>
    <w:rsid w:val="005257C2"/>
    <w:rsid w:val="00531DD6"/>
    <w:rsid w:val="005339EA"/>
    <w:rsid w:val="00542533"/>
    <w:rsid w:val="005624B6"/>
    <w:rsid w:val="005710AB"/>
    <w:rsid w:val="0057237F"/>
    <w:rsid w:val="00572433"/>
    <w:rsid w:val="00572CC6"/>
    <w:rsid w:val="005755EF"/>
    <w:rsid w:val="00577402"/>
    <w:rsid w:val="00583CC7"/>
    <w:rsid w:val="00584980"/>
    <w:rsid w:val="00594175"/>
    <w:rsid w:val="005A0F4B"/>
    <w:rsid w:val="005A1D3C"/>
    <w:rsid w:val="005A3F0D"/>
    <w:rsid w:val="005A3F34"/>
    <w:rsid w:val="005B2D03"/>
    <w:rsid w:val="005B43F2"/>
    <w:rsid w:val="005B64E5"/>
    <w:rsid w:val="005B7C23"/>
    <w:rsid w:val="005C1CD4"/>
    <w:rsid w:val="005C5CBF"/>
    <w:rsid w:val="005C659A"/>
    <w:rsid w:val="005D3397"/>
    <w:rsid w:val="005E1D71"/>
    <w:rsid w:val="005E2325"/>
    <w:rsid w:val="005E3FA8"/>
    <w:rsid w:val="005F3B05"/>
    <w:rsid w:val="005F73D0"/>
    <w:rsid w:val="0060676E"/>
    <w:rsid w:val="00625A58"/>
    <w:rsid w:val="00626E5C"/>
    <w:rsid w:val="00635332"/>
    <w:rsid w:val="00640612"/>
    <w:rsid w:val="0064227D"/>
    <w:rsid w:val="0064290B"/>
    <w:rsid w:val="00655F4A"/>
    <w:rsid w:val="00655FE9"/>
    <w:rsid w:val="00656E13"/>
    <w:rsid w:val="00666367"/>
    <w:rsid w:val="00670C95"/>
    <w:rsid w:val="00675421"/>
    <w:rsid w:val="00677413"/>
    <w:rsid w:val="00684D7F"/>
    <w:rsid w:val="006925CE"/>
    <w:rsid w:val="00697D49"/>
    <w:rsid w:val="006A766D"/>
    <w:rsid w:val="006B2748"/>
    <w:rsid w:val="006B3C1C"/>
    <w:rsid w:val="006B4D7D"/>
    <w:rsid w:val="006B6A9E"/>
    <w:rsid w:val="006C4176"/>
    <w:rsid w:val="006C66EF"/>
    <w:rsid w:val="006C794A"/>
    <w:rsid w:val="006D0C89"/>
    <w:rsid w:val="006D2617"/>
    <w:rsid w:val="006E35D3"/>
    <w:rsid w:val="006E4E04"/>
    <w:rsid w:val="006F35A9"/>
    <w:rsid w:val="006F5D06"/>
    <w:rsid w:val="00713BA9"/>
    <w:rsid w:val="00715770"/>
    <w:rsid w:val="0071789F"/>
    <w:rsid w:val="00731146"/>
    <w:rsid w:val="00732AFE"/>
    <w:rsid w:val="0074256B"/>
    <w:rsid w:val="007576F6"/>
    <w:rsid w:val="00767B9D"/>
    <w:rsid w:val="007764A7"/>
    <w:rsid w:val="0078127A"/>
    <w:rsid w:val="00783AF2"/>
    <w:rsid w:val="0078475F"/>
    <w:rsid w:val="00793DA6"/>
    <w:rsid w:val="007A6609"/>
    <w:rsid w:val="007B71E1"/>
    <w:rsid w:val="007C2AAA"/>
    <w:rsid w:val="007C2CED"/>
    <w:rsid w:val="007D3575"/>
    <w:rsid w:val="007D70A6"/>
    <w:rsid w:val="007E6789"/>
    <w:rsid w:val="007F54B6"/>
    <w:rsid w:val="007F6382"/>
    <w:rsid w:val="00802988"/>
    <w:rsid w:val="008062EA"/>
    <w:rsid w:val="00807BDE"/>
    <w:rsid w:val="008160BB"/>
    <w:rsid w:val="008203E7"/>
    <w:rsid w:val="00826D6A"/>
    <w:rsid w:val="00827868"/>
    <w:rsid w:val="00834E7A"/>
    <w:rsid w:val="00847596"/>
    <w:rsid w:val="00860E40"/>
    <w:rsid w:val="00866993"/>
    <w:rsid w:val="00874366"/>
    <w:rsid w:val="008752BE"/>
    <w:rsid w:val="008762D8"/>
    <w:rsid w:val="00883194"/>
    <w:rsid w:val="0088735B"/>
    <w:rsid w:val="0089055B"/>
    <w:rsid w:val="00891FC0"/>
    <w:rsid w:val="008A140C"/>
    <w:rsid w:val="008B492C"/>
    <w:rsid w:val="008B6633"/>
    <w:rsid w:val="008C78ED"/>
    <w:rsid w:val="008D10FD"/>
    <w:rsid w:val="008D122F"/>
    <w:rsid w:val="008D16BD"/>
    <w:rsid w:val="008D6CD0"/>
    <w:rsid w:val="008F0210"/>
    <w:rsid w:val="008F5D52"/>
    <w:rsid w:val="00900F4F"/>
    <w:rsid w:val="00904F17"/>
    <w:rsid w:val="00922966"/>
    <w:rsid w:val="00937AE3"/>
    <w:rsid w:val="009401D4"/>
    <w:rsid w:val="00943175"/>
    <w:rsid w:val="00947ECD"/>
    <w:rsid w:val="00951171"/>
    <w:rsid w:val="00962333"/>
    <w:rsid w:val="00964C8D"/>
    <w:rsid w:val="0097288F"/>
    <w:rsid w:val="0098207E"/>
    <w:rsid w:val="00987B1E"/>
    <w:rsid w:val="00995E11"/>
    <w:rsid w:val="009A1CFF"/>
    <w:rsid w:val="009A34C8"/>
    <w:rsid w:val="009A5936"/>
    <w:rsid w:val="009B6120"/>
    <w:rsid w:val="009C2F76"/>
    <w:rsid w:val="009D531C"/>
    <w:rsid w:val="009D6050"/>
    <w:rsid w:val="009E72C1"/>
    <w:rsid w:val="009F242A"/>
    <w:rsid w:val="009F2C2E"/>
    <w:rsid w:val="009F3962"/>
    <w:rsid w:val="009F43A9"/>
    <w:rsid w:val="009F5312"/>
    <w:rsid w:val="00A0594A"/>
    <w:rsid w:val="00A074A5"/>
    <w:rsid w:val="00A12C47"/>
    <w:rsid w:val="00A16E83"/>
    <w:rsid w:val="00A2398B"/>
    <w:rsid w:val="00A23E04"/>
    <w:rsid w:val="00A25A1A"/>
    <w:rsid w:val="00A40855"/>
    <w:rsid w:val="00A457E7"/>
    <w:rsid w:val="00A50DC0"/>
    <w:rsid w:val="00A643A4"/>
    <w:rsid w:val="00A64578"/>
    <w:rsid w:val="00A717FE"/>
    <w:rsid w:val="00A71B73"/>
    <w:rsid w:val="00A72F06"/>
    <w:rsid w:val="00A730F2"/>
    <w:rsid w:val="00A77FFD"/>
    <w:rsid w:val="00A91B3F"/>
    <w:rsid w:val="00A95B59"/>
    <w:rsid w:val="00AA06CC"/>
    <w:rsid w:val="00AA4696"/>
    <w:rsid w:val="00AB4554"/>
    <w:rsid w:val="00AC200A"/>
    <w:rsid w:val="00AC47B6"/>
    <w:rsid w:val="00AD4615"/>
    <w:rsid w:val="00AE0F1E"/>
    <w:rsid w:val="00AE2CAF"/>
    <w:rsid w:val="00AE7134"/>
    <w:rsid w:val="00AF5000"/>
    <w:rsid w:val="00B07C1E"/>
    <w:rsid w:val="00B07EED"/>
    <w:rsid w:val="00B332B2"/>
    <w:rsid w:val="00B36EC7"/>
    <w:rsid w:val="00B52383"/>
    <w:rsid w:val="00B5684F"/>
    <w:rsid w:val="00B664EC"/>
    <w:rsid w:val="00B70621"/>
    <w:rsid w:val="00B75584"/>
    <w:rsid w:val="00B75FC3"/>
    <w:rsid w:val="00B8078D"/>
    <w:rsid w:val="00BB6642"/>
    <w:rsid w:val="00BC402D"/>
    <w:rsid w:val="00BD4FDA"/>
    <w:rsid w:val="00BE32D5"/>
    <w:rsid w:val="00BF0D32"/>
    <w:rsid w:val="00BF6991"/>
    <w:rsid w:val="00BF7DDD"/>
    <w:rsid w:val="00C03593"/>
    <w:rsid w:val="00C13D80"/>
    <w:rsid w:val="00C14D74"/>
    <w:rsid w:val="00C21D33"/>
    <w:rsid w:val="00C23208"/>
    <w:rsid w:val="00C23A00"/>
    <w:rsid w:val="00C24864"/>
    <w:rsid w:val="00C4377C"/>
    <w:rsid w:val="00C47F0F"/>
    <w:rsid w:val="00C746EA"/>
    <w:rsid w:val="00C74E30"/>
    <w:rsid w:val="00C75865"/>
    <w:rsid w:val="00C76DC0"/>
    <w:rsid w:val="00C82259"/>
    <w:rsid w:val="00C84BBD"/>
    <w:rsid w:val="00C8639B"/>
    <w:rsid w:val="00CA187D"/>
    <w:rsid w:val="00CA54D9"/>
    <w:rsid w:val="00CB0A99"/>
    <w:rsid w:val="00CC303D"/>
    <w:rsid w:val="00CC4DE0"/>
    <w:rsid w:val="00CD5AF7"/>
    <w:rsid w:val="00CD7842"/>
    <w:rsid w:val="00CE13E8"/>
    <w:rsid w:val="00CE3B9F"/>
    <w:rsid w:val="00CE5168"/>
    <w:rsid w:val="00CE6FCF"/>
    <w:rsid w:val="00D11CCA"/>
    <w:rsid w:val="00D20BF5"/>
    <w:rsid w:val="00D232AB"/>
    <w:rsid w:val="00D26209"/>
    <w:rsid w:val="00D34DCC"/>
    <w:rsid w:val="00D35371"/>
    <w:rsid w:val="00D35C09"/>
    <w:rsid w:val="00D4657A"/>
    <w:rsid w:val="00D54BFD"/>
    <w:rsid w:val="00D86D5F"/>
    <w:rsid w:val="00DA273B"/>
    <w:rsid w:val="00DB25B9"/>
    <w:rsid w:val="00DC1E60"/>
    <w:rsid w:val="00DC28E7"/>
    <w:rsid w:val="00DC6622"/>
    <w:rsid w:val="00DC6E91"/>
    <w:rsid w:val="00DD2129"/>
    <w:rsid w:val="00DD60CC"/>
    <w:rsid w:val="00DE403F"/>
    <w:rsid w:val="00DE59DA"/>
    <w:rsid w:val="00DF13F9"/>
    <w:rsid w:val="00E01688"/>
    <w:rsid w:val="00E11C93"/>
    <w:rsid w:val="00E14419"/>
    <w:rsid w:val="00E166C3"/>
    <w:rsid w:val="00E20E4F"/>
    <w:rsid w:val="00E22ECA"/>
    <w:rsid w:val="00E24944"/>
    <w:rsid w:val="00E25374"/>
    <w:rsid w:val="00E27437"/>
    <w:rsid w:val="00E32CE3"/>
    <w:rsid w:val="00E33B0E"/>
    <w:rsid w:val="00E44425"/>
    <w:rsid w:val="00E53CB5"/>
    <w:rsid w:val="00E53CCD"/>
    <w:rsid w:val="00E5600E"/>
    <w:rsid w:val="00E5609F"/>
    <w:rsid w:val="00E56258"/>
    <w:rsid w:val="00E70BA5"/>
    <w:rsid w:val="00E71855"/>
    <w:rsid w:val="00E719A9"/>
    <w:rsid w:val="00E81CF6"/>
    <w:rsid w:val="00E84936"/>
    <w:rsid w:val="00E85551"/>
    <w:rsid w:val="00E85B84"/>
    <w:rsid w:val="00EA1DE4"/>
    <w:rsid w:val="00EA60EA"/>
    <w:rsid w:val="00EA66E9"/>
    <w:rsid w:val="00EA73C4"/>
    <w:rsid w:val="00EB2008"/>
    <w:rsid w:val="00EB29BF"/>
    <w:rsid w:val="00EB6724"/>
    <w:rsid w:val="00ED31E8"/>
    <w:rsid w:val="00ED3C69"/>
    <w:rsid w:val="00EE3193"/>
    <w:rsid w:val="00EF2709"/>
    <w:rsid w:val="00EF531F"/>
    <w:rsid w:val="00F003D3"/>
    <w:rsid w:val="00F02422"/>
    <w:rsid w:val="00F03E32"/>
    <w:rsid w:val="00F04A39"/>
    <w:rsid w:val="00F10DCF"/>
    <w:rsid w:val="00F13023"/>
    <w:rsid w:val="00F24E4E"/>
    <w:rsid w:val="00F42E75"/>
    <w:rsid w:val="00F47E1C"/>
    <w:rsid w:val="00F50637"/>
    <w:rsid w:val="00F508A7"/>
    <w:rsid w:val="00F517FA"/>
    <w:rsid w:val="00F51DDF"/>
    <w:rsid w:val="00F52D16"/>
    <w:rsid w:val="00F6059F"/>
    <w:rsid w:val="00F618D5"/>
    <w:rsid w:val="00F63BD9"/>
    <w:rsid w:val="00F6694C"/>
    <w:rsid w:val="00F8145F"/>
    <w:rsid w:val="00F9190A"/>
    <w:rsid w:val="00F96F18"/>
    <w:rsid w:val="00FA248E"/>
    <w:rsid w:val="00FA6374"/>
    <w:rsid w:val="00FB7891"/>
    <w:rsid w:val="00FD33DF"/>
    <w:rsid w:val="00FE0D78"/>
    <w:rsid w:val="00FE1F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C504A45B-31DA-4F93-827C-565B712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4">
    <w:name w:val="Body Text"/>
    <w:basedOn w:val="a"/>
    <w:link w:val="aff5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5">
    <w:name w:val="Основний текст Знак"/>
    <w:basedOn w:val="a0"/>
    <w:link w:val="aff4"/>
    <w:rsid w:val="009F43A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3B95C5-7951-4ED9-8050-A8F3CA1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10600</Words>
  <Characters>6042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Баранова Олена Володимирівна</cp:lastModifiedBy>
  <cp:revision>2</cp:revision>
  <cp:lastPrinted>2016-05-24T11:03:00Z</cp:lastPrinted>
  <dcterms:created xsi:type="dcterms:W3CDTF">2021-08-17T13:53:00Z</dcterms:created>
  <dcterms:modified xsi:type="dcterms:W3CDTF">2021-08-17T13:53:00Z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