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5BBED7" w14:textId="628E11F1" w:rsidR="00401272" w:rsidRPr="00366B57" w:rsidRDefault="00366B57" w:rsidP="00401272">
      <w:pPr>
        <w:ind w:firstLine="709"/>
        <w:jc w:val="right"/>
        <w:rPr>
          <w:rFonts w:cs=";Times New Roman"/>
          <w:noProof/>
          <w:color w:val="000000"/>
          <w:lang w:val="uk-UA" w:eastAsia="en-US"/>
        </w:rPr>
      </w:pPr>
      <w:r>
        <w:rPr>
          <w:rFonts w:cs=";Times New Roman"/>
          <w:noProof/>
          <w:color w:val="000000"/>
          <w:lang w:val="uk-UA" w:eastAsia="en-US"/>
        </w:rPr>
        <w:t>ПРОЄКТ</w:t>
      </w:r>
    </w:p>
    <w:p w14:paraId="46B52EB9"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p w14:paraId="2FCE4946" w14:textId="77777777" w:rsidR="0037552E" w:rsidRPr="0037552E" w:rsidRDefault="0037552E" w:rsidP="0037552E">
      <w:pPr>
        <w:widowControl/>
        <w:suppressAutoHyphens w:val="0"/>
        <w:jc w:val="both"/>
        <w:rPr>
          <w:rFonts w:eastAsia="Times New Roman" w:cs="Times New Roman"/>
          <w:kern w:val="0"/>
          <w:sz w:val="2"/>
          <w:szCs w:val="2"/>
          <w:lang w:val="en-US"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37552E" w:rsidRPr="0037552E" w14:paraId="02844B9B" w14:textId="77777777" w:rsidTr="002E5108">
        <w:trPr>
          <w:trHeight w:val="851"/>
        </w:trPr>
        <w:tc>
          <w:tcPr>
            <w:tcW w:w="3284" w:type="dxa"/>
          </w:tcPr>
          <w:p w14:paraId="17DDC2A5"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val="restart"/>
          </w:tcPr>
          <w:p w14:paraId="318100F8"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kern w:val="2"/>
                <w:sz w:val="28"/>
                <w:szCs w:val="28"/>
                <w:lang w:val="uk-UA" w:eastAsia="uk-UA" w:bidi="hi-IN"/>
              </w:rPr>
              <w:object w:dxaOrig="1595" w:dyaOrig="2201" w14:anchorId="56412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2.5pt" o:ole="">
                  <v:imagedata r:id="rId8" o:title=""/>
                </v:shape>
                <o:OLEObject Type="Embed" ProgID="CorelDraw.Graphic.16" ShapeID="_x0000_i1025" DrawAspect="Content" ObjectID="_1768227209" r:id="rId9"/>
              </w:object>
            </w:r>
          </w:p>
        </w:tc>
        <w:tc>
          <w:tcPr>
            <w:tcW w:w="3285" w:type="dxa"/>
          </w:tcPr>
          <w:p w14:paraId="3D0EF971"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321DFEAA" w14:textId="77777777" w:rsidTr="002E5108">
        <w:tc>
          <w:tcPr>
            <w:tcW w:w="3284" w:type="dxa"/>
          </w:tcPr>
          <w:p w14:paraId="28552DD6"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tcPr>
          <w:p w14:paraId="66CC2AE2"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tcPr>
          <w:p w14:paraId="4195FD2A"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6EF98051" w14:textId="77777777" w:rsidTr="002E5108">
        <w:tc>
          <w:tcPr>
            <w:tcW w:w="9854" w:type="dxa"/>
            <w:gridSpan w:val="3"/>
          </w:tcPr>
          <w:p w14:paraId="43BF8165" w14:textId="77777777" w:rsidR="0037552E" w:rsidRPr="0037552E" w:rsidRDefault="0037552E" w:rsidP="0037552E">
            <w:pPr>
              <w:widowControl/>
              <w:tabs>
                <w:tab w:val="left" w:pos="-3600"/>
              </w:tabs>
              <w:suppressAutoHyphens w:val="0"/>
              <w:spacing w:before="120" w:after="120"/>
              <w:jc w:val="center"/>
              <w:rPr>
                <w:rFonts w:eastAsia="Times New Roman" w:cs="Times New Roman"/>
                <w:b/>
                <w:bCs/>
                <w:color w:val="006600"/>
                <w:spacing w:val="10"/>
                <w:sz w:val="28"/>
                <w:szCs w:val="28"/>
                <w:lang w:val="uk-UA" w:eastAsia="uk-UA"/>
              </w:rPr>
            </w:pPr>
            <w:r w:rsidRPr="0037552E">
              <w:rPr>
                <w:rFonts w:eastAsia="Times New Roman" w:cs="Times New Roman"/>
                <w:b/>
                <w:bCs/>
                <w:color w:val="006600"/>
                <w:spacing w:val="10"/>
                <w:sz w:val="28"/>
                <w:szCs w:val="28"/>
                <w:lang w:val="uk-UA" w:eastAsia="uk-UA"/>
              </w:rPr>
              <w:t>Правління Національного банку України</w:t>
            </w:r>
          </w:p>
          <w:p w14:paraId="24D3DE07"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b/>
                <w:bCs/>
                <w:color w:val="006600"/>
                <w:sz w:val="32"/>
                <w:szCs w:val="32"/>
                <w:lang w:val="uk-UA" w:eastAsia="uk-UA"/>
              </w:rPr>
              <w:t>П О С Т А Н О В А</w:t>
            </w:r>
          </w:p>
        </w:tc>
      </w:tr>
    </w:tbl>
    <w:p w14:paraId="74BC9218" w14:textId="77777777" w:rsidR="0037552E" w:rsidRPr="0037552E" w:rsidRDefault="0037552E" w:rsidP="0037552E">
      <w:pPr>
        <w:widowControl/>
        <w:suppressAutoHyphens w:val="0"/>
        <w:jc w:val="both"/>
        <w:rPr>
          <w:rFonts w:eastAsia="Times New Roman" w:cs="Times New Roman"/>
          <w:kern w:val="0"/>
          <w:sz w:val="4"/>
          <w:szCs w:val="4"/>
          <w:lang w:val="uk-UA"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37552E" w:rsidRPr="0037552E" w14:paraId="6EC4E8B4" w14:textId="77777777" w:rsidTr="002E5108">
        <w:tc>
          <w:tcPr>
            <w:tcW w:w="3510" w:type="dxa"/>
            <w:vAlign w:val="bottom"/>
          </w:tcPr>
          <w:p w14:paraId="013D8780"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2694" w:type="dxa"/>
          </w:tcPr>
          <w:p w14:paraId="3083F8D1" w14:textId="77777777" w:rsidR="0037552E" w:rsidRPr="0037552E" w:rsidRDefault="0037552E" w:rsidP="0037552E">
            <w:pPr>
              <w:widowControl/>
              <w:suppressAutoHyphens w:val="0"/>
              <w:spacing w:before="240"/>
              <w:jc w:val="center"/>
              <w:rPr>
                <w:rFonts w:eastAsia="Times New Roman" w:cs="Times New Roman"/>
                <w:sz w:val="28"/>
                <w:szCs w:val="28"/>
                <w:lang w:val="uk-UA" w:eastAsia="uk-UA"/>
              </w:rPr>
            </w:pPr>
            <w:r w:rsidRPr="0037552E">
              <w:rPr>
                <w:rFonts w:eastAsia="Times New Roman" w:cs="Times New Roman"/>
                <w:color w:val="006600"/>
                <w:sz w:val="28"/>
                <w:szCs w:val="28"/>
                <w:lang w:val="uk-UA" w:eastAsia="uk-UA"/>
              </w:rPr>
              <w:t>Київ</w:t>
            </w:r>
          </w:p>
        </w:tc>
        <w:tc>
          <w:tcPr>
            <w:tcW w:w="1713" w:type="dxa"/>
            <w:vAlign w:val="bottom"/>
          </w:tcPr>
          <w:p w14:paraId="51ED300F" w14:textId="77777777" w:rsidR="0037552E" w:rsidRPr="0037552E" w:rsidRDefault="0037552E" w:rsidP="0037552E">
            <w:pPr>
              <w:widowControl/>
              <w:suppressAutoHyphens w:val="0"/>
              <w:jc w:val="right"/>
              <w:rPr>
                <w:rFonts w:eastAsia="Times New Roman" w:cs="Times New Roman"/>
                <w:sz w:val="28"/>
                <w:szCs w:val="28"/>
                <w:lang w:val="uk-UA" w:eastAsia="uk-UA"/>
              </w:rPr>
            </w:pPr>
            <w:r w:rsidRPr="0037552E">
              <w:rPr>
                <w:rFonts w:eastAsia="Times New Roman" w:cs="Times New Roman"/>
                <w:color w:val="FFFFFF"/>
                <w:sz w:val="28"/>
                <w:szCs w:val="28"/>
                <w:lang w:val="uk-UA" w:eastAsia="uk-UA"/>
              </w:rPr>
              <w:t>№</w:t>
            </w:r>
          </w:p>
        </w:tc>
        <w:tc>
          <w:tcPr>
            <w:tcW w:w="1937" w:type="dxa"/>
            <w:vAlign w:val="bottom"/>
          </w:tcPr>
          <w:p w14:paraId="13599564" w14:textId="77777777" w:rsidR="0037552E" w:rsidRPr="0037552E" w:rsidRDefault="0037552E" w:rsidP="0037552E">
            <w:pPr>
              <w:widowControl/>
              <w:suppressAutoHyphens w:val="0"/>
              <w:rPr>
                <w:rFonts w:eastAsia="Times New Roman" w:cs="Times New Roman"/>
                <w:sz w:val="28"/>
                <w:szCs w:val="28"/>
                <w:lang w:val="uk-UA" w:eastAsia="uk-UA"/>
              </w:rPr>
            </w:pPr>
          </w:p>
        </w:tc>
      </w:tr>
    </w:tbl>
    <w:p w14:paraId="13203742"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p w14:paraId="55F487D0" w14:textId="77777777" w:rsidR="00401272" w:rsidRPr="00D25A56" w:rsidRDefault="00401272" w:rsidP="00CB3562">
      <w:pPr>
        <w:ind w:firstLine="709"/>
        <w:jc w:val="center"/>
        <w:rPr>
          <w:rFonts w:cs=";Times New Roman"/>
          <w:noProof/>
          <w:color w:val="000000"/>
          <w:sz w:val="28"/>
          <w:szCs w:val="28"/>
          <w:lang w:val="uk-UA" w:eastAsia="en-US"/>
        </w:rPr>
      </w:pPr>
    </w:p>
    <w:tbl>
      <w:tblPr>
        <w:tblW w:w="6654" w:type="dxa"/>
        <w:jc w:val="center"/>
        <w:tblLook w:val="04A0" w:firstRow="1" w:lastRow="0" w:firstColumn="1" w:lastColumn="0" w:noHBand="0" w:noVBand="1"/>
      </w:tblPr>
      <w:tblGrid>
        <w:gridCol w:w="6654"/>
      </w:tblGrid>
      <w:tr w:rsidR="005351CC" w:rsidRPr="00543429" w14:paraId="4078717A" w14:textId="77777777" w:rsidTr="005B4FD1">
        <w:trPr>
          <w:trHeight w:val="493"/>
          <w:jc w:val="center"/>
        </w:trPr>
        <w:tc>
          <w:tcPr>
            <w:tcW w:w="6654" w:type="dxa"/>
            <w:shd w:val="clear" w:color="auto" w:fill="auto"/>
          </w:tcPr>
          <w:p w14:paraId="210B102E" w14:textId="77777777" w:rsidR="005351CC" w:rsidRPr="00543429" w:rsidRDefault="00E41021" w:rsidP="00781FD2">
            <w:pPr>
              <w:tabs>
                <w:tab w:val="left" w:pos="840"/>
                <w:tab w:val="center" w:pos="3293"/>
              </w:tabs>
              <w:jc w:val="center"/>
              <w:rPr>
                <w:rFonts w:cs=";Times New Roman"/>
                <w:noProof/>
                <w:color w:val="000000" w:themeColor="text1"/>
                <w:sz w:val="28"/>
                <w:szCs w:val="28"/>
                <w:lang w:eastAsia="en-US"/>
              </w:rPr>
            </w:pPr>
            <w:r w:rsidRPr="00543429">
              <w:rPr>
                <w:rFonts w:cs=";Times New Roman"/>
                <w:noProof/>
                <w:color w:val="000000" w:themeColor="text1"/>
                <w:sz w:val="28"/>
                <w:szCs w:val="28"/>
                <w:lang w:val="uk-UA"/>
              </w:rPr>
              <w:t>Про внесення змін до деяких нормативно-правових акті</w:t>
            </w:r>
            <w:r w:rsidR="00781FD2" w:rsidRPr="00543429">
              <w:rPr>
                <w:rFonts w:cs=";Times New Roman"/>
                <w:noProof/>
                <w:color w:val="000000" w:themeColor="text1"/>
                <w:sz w:val="28"/>
                <w:szCs w:val="28"/>
                <w:lang w:val="uk-UA"/>
              </w:rPr>
              <w:t>в Національного банку України</w:t>
            </w:r>
            <w:r w:rsidR="003A09F0">
              <w:rPr>
                <w:rFonts w:cs=";Times New Roman"/>
                <w:noProof/>
                <w:color w:val="000000" w:themeColor="text1"/>
                <w:sz w:val="28"/>
                <w:szCs w:val="28"/>
                <w:lang w:val="uk-UA"/>
              </w:rPr>
              <w:t xml:space="preserve"> з питань </w:t>
            </w:r>
            <w:r w:rsidR="003A09F0" w:rsidRPr="003A09F0">
              <w:rPr>
                <w:rFonts w:cs=";Times New Roman"/>
                <w:noProof/>
                <w:color w:val="000000" w:themeColor="text1"/>
                <w:sz w:val="28"/>
                <w:szCs w:val="28"/>
                <w:lang w:val="uk-UA"/>
              </w:rPr>
              <w:t>захисту прав споживачів фінансових послуг</w:t>
            </w:r>
          </w:p>
        </w:tc>
      </w:tr>
    </w:tbl>
    <w:p w14:paraId="67A63B12" w14:textId="77777777" w:rsidR="005351CC" w:rsidRPr="00543429" w:rsidRDefault="005351CC" w:rsidP="0037552E">
      <w:pPr>
        <w:ind w:firstLine="567"/>
        <w:jc w:val="both"/>
        <w:rPr>
          <w:rFonts w:cs="Times New Roman"/>
          <w:noProof/>
          <w:color w:val="000000" w:themeColor="text1"/>
          <w:sz w:val="28"/>
          <w:szCs w:val="28"/>
          <w:lang w:val="uk-UA" w:eastAsia="en-US"/>
        </w:rPr>
      </w:pPr>
    </w:p>
    <w:p w14:paraId="6F351500" w14:textId="64DB7F33" w:rsidR="005351CC" w:rsidRPr="00837350" w:rsidRDefault="00986B82" w:rsidP="00D25A56">
      <w:pPr>
        <w:ind w:firstLine="709"/>
        <w:jc w:val="both"/>
        <w:rPr>
          <w:rFonts w:cs="Times New Roman"/>
          <w:noProof/>
          <w:color w:val="000000" w:themeColor="text1"/>
          <w:sz w:val="28"/>
          <w:szCs w:val="28"/>
          <w:lang w:val="uk-UA"/>
        </w:rPr>
      </w:pPr>
      <w:r w:rsidRPr="00837350">
        <w:rPr>
          <w:rFonts w:cs="Times New Roman"/>
          <w:noProof/>
          <w:color w:val="000000" w:themeColor="text1"/>
          <w:sz w:val="28"/>
          <w:szCs w:val="28"/>
          <w:lang w:val="uk-UA" w:eastAsia="en-US"/>
        </w:rPr>
        <w:t>Відповідно до статей 7, 15</w:t>
      </w:r>
      <w:r w:rsidR="00DF6964" w:rsidRPr="00837350">
        <w:rPr>
          <w:rFonts w:cs="Times New Roman"/>
          <w:noProof/>
          <w:color w:val="000000" w:themeColor="text1"/>
          <w:sz w:val="28"/>
          <w:szCs w:val="28"/>
          <w:lang w:val="uk-UA" w:eastAsia="en-US"/>
        </w:rPr>
        <w:t>,</w:t>
      </w:r>
      <w:r w:rsidR="004F4A83" w:rsidRPr="00837350">
        <w:rPr>
          <w:rFonts w:cs="Times New Roman"/>
          <w:noProof/>
          <w:color w:val="000000" w:themeColor="text1"/>
          <w:sz w:val="28"/>
          <w:szCs w:val="28"/>
          <w:lang w:val="uk-UA" w:eastAsia="en-US"/>
        </w:rPr>
        <w:t xml:space="preserve"> 55</w:t>
      </w:r>
      <w:r w:rsidR="004F4A83" w:rsidRPr="00837350">
        <w:rPr>
          <w:rFonts w:cs="Times New Roman"/>
          <w:noProof/>
          <w:color w:val="000000" w:themeColor="text1"/>
          <w:sz w:val="28"/>
          <w:szCs w:val="28"/>
          <w:vertAlign w:val="superscript"/>
          <w:lang w:val="uk-UA" w:eastAsia="en-US"/>
        </w:rPr>
        <w:t>1</w:t>
      </w:r>
      <w:r w:rsidR="004F4A83" w:rsidRPr="00837350">
        <w:rPr>
          <w:rFonts w:cs="Times New Roman"/>
          <w:noProof/>
          <w:color w:val="000000" w:themeColor="text1"/>
          <w:sz w:val="28"/>
          <w:szCs w:val="28"/>
          <w:lang w:val="uk-UA" w:eastAsia="en-US"/>
        </w:rPr>
        <w:t xml:space="preserve">, </w:t>
      </w:r>
      <w:r w:rsidRPr="00837350">
        <w:rPr>
          <w:rFonts w:cs="Times New Roman"/>
          <w:noProof/>
          <w:color w:val="000000" w:themeColor="text1"/>
          <w:sz w:val="28"/>
          <w:szCs w:val="28"/>
          <w:lang w:val="uk-UA" w:eastAsia="en-US"/>
        </w:rPr>
        <w:t xml:space="preserve">56 Закону України “Про Національний банк України”, </w:t>
      </w:r>
      <w:r w:rsidRPr="00212E1A">
        <w:rPr>
          <w:rFonts w:cs="Times New Roman"/>
          <w:noProof/>
          <w:color w:val="000000" w:themeColor="text1"/>
          <w:sz w:val="28"/>
          <w:szCs w:val="28"/>
          <w:lang w:val="uk-UA" w:eastAsia="en-US"/>
        </w:rPr>
        <w:t>статей</w:t>
      </w:r>
      <w:r w:rsidR="00155324" w:rsidRPr="00212E1A">
        <w:rPr>
          <w:rFonts w:cs="Times New Roman"/>
          <w:noProof/>
          <w:color w:val="000000" w:themeColor="text1"/>
          <w:sz w:val="28"/>
          <w:szCs w:val="28"/>
          <w:lang w:val="uk-UA" w:eastAsia="en-US"/>
        </w:rPr>
        <w:t xml:space="preserve"> </w:t>
      </w:r>
      <w:r w:rsidR="00212E1A">
        <w:rPr>
          <w:rFonts w:cs="Times New Roman"/>
          <w:noProof/>
          <w:color w:val="000000" w:themeColor="text1"/>
          <w:sz w:val="28"/>
          <w:szCs w:val="28"/>
          <w:lang w:val="uk-UA" w:eastAsia="en-US"/>
        </w:rPr>
        <w:t>6,</w:t>
      </w:r>
      <w:r w:rsidR="00212E1A" w:rsidRPr="003A09F0">
        <w:rPr>
          <w:rFonts w:cs="Times New Roman"/>
          <w:noProof/>
          <w:color w:val="000000" w:themeColor="text1"/>
          <w:sz w:val="28"/>
          <w:szCs w:val="28"/>
          <w:lang w:val="uk-UA" w:eastAsia="en-US"/>
        </w:rPr>
        <w:t xml:space="preserve"> 7</w:t>
      </w:r>
      <w:r w:rsidR="00212E1A">
        <w:rPr>
          <w:rFonts w:cs="Times New Roman"/>
          <w:noProof/>
          <w:color w:val="000000" w:themeColor="text1"/>
          <w:sz w:val="28"/>
          <w:szCs w:val="28"/>
          <w:lang w:val="uk-UA" w:eastAsia="en-US"/>
        </w:rPr>
        <w:t xml:space="preserve">, </w:t>
      </w:r>
      <w:r w:rsidR="004F4A83" w:rsidRPr="00212E1A">
        <w:rPr>
          <w:rFonts w:cs="Times New Roman"/>
          <w:noProof/>
          <w:color w:val="000000" w:themeColor="text1"/>
          <w:sz w:val="28"/>
          <w:szCs w:val="28"/>
          <w:lang w:val="uk-UA" w:eastAsia="en-US"/>
        </w:rPr>
        <w:t xml:space="preserve">21, </w:t>
      </w:r>
      <w:r w:rsidR="00212E1A">
        <w:rPr>
          <w:rFonts w:cs="Times New Roman"/>
          <w:noProof/>
          <w:color w:val="000000" w:themeColor="text1"/>
          <w:sz w:val="28"/>
          <w:szCs w:val="28"/>
          <w:lang w:val="uk-UA" w:eastAsia="en-US"/>
        </w:rPr>
        <w:t>22</w:t>
      </w:r>
      <w:r w:rsidR="00DC79E1" w:rsidRPr="009E7516">
        <w:rPr>
          <w:rFonts w:cs="Times New Roman"/>
          <w:noProof/>
          <w:color w:val="000000" w:themeColor="text1"/>
          <w:sz w:val="28"/>
          <w:szCs w:val="28"/>
          <w:lang w:val="uk-UA" w:eastAsia="en-US"/>
        </w:rPr>
        <w:t>, п</w:t>
      </w:r>
      <w:r w:rsidR="0029610D" w:rsidRPr="009E7516">
        <w:rPr>
          <w:rFonts w:cs="Times New Roman"/>
          <w:noProof/>
          <w:color w:val="000000" w:themeColor="text1"/>
          <w:sz w:val="28"/>
          <w:szCs w:val="28"/>
          <w:lang w:val="uk-UA" w:eastAsia="en-US"/>
        </w:rPr>
        <w:t>унктів</w:t>
      </w:r>
      <w:r w:rsidR="00DC79E1" w:rsidRPr="009E7516">
        <w:rPr>
          <w:rFonts w:cs="Times New Roman"/>
          <w:noProof/>
          <w:color w:val="000000" w:themeColor="text1"/>
          <w:sz w:val="28"/>
          <w:szCs w:val="28"/>
          <w:lang w:val="uk-UA" w:eastAsia="en-US"/>
        </w:rPr>
        <w:t xml:space="preserve"> 2</w:t>
      </w:r>
      <w:r w:rsidR="0029610D" w:rsidRPr="009E7516">
        <w:rPr>
          <w:rFonts w:cs="Times New Roman"/>
          <w:noProof/>
          <w:color w:val="000000" w:themeColor="text1"/>
          <w:sz w:val="28"/>
          <w:szCs w:val="28"/>
          <w:lang w:val="uk-UA" w:eastAsia="en-US"/>
        </w:rPr>
        <w:t>, 3</w:t>
      </w:r>
      <w:r w:rsidR="00D307BB" w:rsidRPr="009E7516">
        <w:rPr>
          <w:rFonts w:cs="Times New Roman"/>
          <w:noProof/>
          <w:color w:val="000000" w:themeColor="text1"/>
          <w:sz w:val="28"/>
          <w:szCs w:val="28"/>
          <w:lang w:val="uk-UA" w:eastAsia="en-US"/>
        </w:rPr>
        <w:t xml:space="preserve"> </w:t>
      </w:r>
      <w:r w:rsidR="00DC79E1" w:rsidRPr="009E7516">
        <w:rPr>
          <w:rFonts w:cs="Times New Roman"/>
          <w:noProof/>
          <w:color w:val="000000" w:themeColor="text1"/>
          <w:sz w:val="28"/>
          <w:szCs w:val="28"/>
          <w:lang w:val="uk-UA" w:eastAsia="en-US"/>
        </w:rPr>
        <w:t xml:space="preserve">розділу </w:t>
      </w:r>
      <w:r w:rsidR="00DC79E1" w:rsidRPr="009E7516">
        <w:rPr>
          <w:rFonts w:cs="Times New Roman"/>
          <w:noProof/>
          <w:color w:val="000000" w:themeColor="text1"/>
          <w:sz w:val="28"/>
          <w:szCs w:val="28"/>
          <w:lang w:val="en-US" w:eastAsia="en-US"/>
        </w:rPr>
        <w:t>VII</w:t>
      </w:r>
      <w:r w:rsidR="00212E1A" w:rsidRPr="009E7516">
        <w:rPr>
          <w:rFonts w:cs="Times New Roman"/>
          <w:noProof/>
          <w:color w:val="000000" w:themeColor="text1"/>
          <w:sz w:val="28"/>
          <w:szCs w:val="28"/>
          <w:lang w:val="uk-UA" w:eastAsia="en-US"/>
        </w:rPr>
        <w:t xml:space="preserve"> </w:t>
      </w:r>
      <w:r w:rsidRPr="009E7516">
        <w:rPr>
          <w:rFonts w:cs="Times New Roman"/>
          <w:noProof/>
          <w:color w:val="000000" w:themeColor="text1"/>
          <w:sz w:val="28"/>
          <w:szCs w:val="28"/>
          <w:lang w:val="uk-UA" w:eastAsia="en-US"/>
        </w:rPr>
        <w:t xml:space="preserve">Закону України </w:t>
      </w:r>
      <w:r w:rsidRPr="00837350">
        <w:rPr>
          <w:rFonts w:cs="Times New Roman"/>
          <w:noProof/>
          <w:color w:val="000000" w:themeColor="text1"/>
          <w:sz w:val="28"/>
          <w:szCs w:val="28"/>
          <w:lang w:val="uk-UA" w:eastAsia="en-US"/>
        </w:rPr>
        <w:t>“Про фінансові послуги та фінансов</w:t>
      </w:r>
      <w:r w:rsidR="003A09F0">
        <w:rPr>
          <w:rFonts w:cs="Times New Roman"/>
          <w:noProof/>
          <w:color w:val="000000" w:themeColor="text1"/>
          <w:sz w:val="28"/>
          <w:szCs w:val="28"/>
          <w:lang w:val="uk-UA" w:eastAsia="en-US"/>
        </w:rPr>
        <w:t>і</w:t>
      </w:r>
      <w:r w:rsidRPr="00837350">
        <w:rPr>
          <w:rFonts w:cs="Times New Roman"/>
          <w:noProof/>
          <w:color w:val="000000" w:themeColor="text1"/>
          <w:sz w:val="28"/>
          <w:szCs w:val="28"/>
          <w:lang w:val="uk-UA" w:eastAsia="en-US"/>
        </w:rPr>
        <w:t xml:space="preserve"> </w:t>
      </w:r>
      <w:r w:rsidR="003A09F0">
        <w:rPr>
          <w:rFonts w:cs="Times New Roman"/>
          <w:noProof/>
          <w:color w:val="000000" w:themeColor="text1"/>
          <w:sz w:val="28"/>
          <w:szCs w:val="28"/>
          <w:lang w:val="uk-UA" w:eastAsia="en-US"/>
        </w:rPr>
        <w:t>компанії</w:t>
      </w:r>
      <w:r w:rsidRPr="00837350">
        <w:rPr>
          <w:rFonts w:cs="Times New Roman"/>
          <w:noProof/>
          <w:color w:val="000000" w:themeColor="text1"/>
          <w:sz w:val="28"/>
          <w:szCs w:val="28"/>
          <w:lang w:val="uk-UA" w:eastAsia="en-US"/>
        </w:rPr>
        <w:t xml:space="preserve">”, </w:t>
      </w:r>
      <w:r w:rsidR="002224CB" w:rsidRPr="00A57FF2">
        <w:rPr>
          <w:rFonts w:cs="Times New Roman"/>
          <w:noProof/>
          <w:color w:val="000000" w:themeColor="text1"/>
          <w:sz w:val="28"/>
          <w:szCs w:val="28"/>
          <w:lang w:val="uk-UA" w:eastAsia="en-US"/>
        </w:rPr>
        <w:t>статей 5</w:t>
      </w:r>
      <w:r w:rsidR="002224CB">
        <w:rPr>
          <w:rFonts w:cs="Times New Roman"/>
          <w:noProof/>
          <w:color w:val="000000" w:themeColor="text1"/>
          <w:sz w:val="28"/>
          <w:szCs w:val="28"/>
          <w:lang w:val="uk-UA" w:eastAsia="en-US"/>
        </w:rPr>
        <w:t xml:space="preserve">5, </w:t>
      </w:r>
      <w:r w:rsidR="002224CB" w:rsidRPr="00A57FF2">
        <w:rPr>
          <w:rFonts w:cs="Times New Roman"/>
          <w:noProof/>
          <w:color w:val="000000" w:themeColor="text1"/>
          <w:sz w:val="28"/>
          <w:szCs w:val="28"/>
          <w:lang w:val="uk-UA" w:eastAsia="en-US"/>
        </w:rPr>
        <w:t xml:space="preserve">56 Закону </w:t>
      </w:r>
      <w:r w:rsidR="002224CB" w:rsidRPr="00F62B15">
        <w:rPr>
          <w:rFonts w:cs="Times New Roman"/>
          <w:noProof/>
          <w:color w:val="000000" w:themeColor="text1"/>
          <w:sz w:val="28"/>
          <w:szCs w:val="28"/>
          <w:lang w:val="uk-UA" w:eastAsia="en-US"/>
        </w:rPr>
        <w:t xml:space="preserve">України </w:t>
      </w:r>
      <w:r w:rsidR="002224CB" w:rsidRPr="0048583C">
        <w:rPr>
          <w:rFonts w:cs="Times New Roman"/>
          <w:noProof/>
          <w:sz w:val="28"/>
          <w:szCs w:val="28"/>
          <w:lang w:val="uk-UA" w:eastAsia="en-US"/>
        </w:rPr>
        <w:t xml:space="preserve">“Про банки і банківську діяльність”, </w:t>
      </w:r>
      <w:r w:rsidR="000A7C71">
        <w:rPr>
          <w:rFonts w:cs="Times New Roman"/>
          <w:noProof/>
          <w:sz w:val="28"/>
          <w:szCs w:val="28"/>
          <w:lang w:val="uk-UA" w:eastAsia="en-US"/>
        </w:rPr>
        <w:t>статті 109</w:t>
      </w:r>
      <w:r w:rsidR="000A7C71" w:rsidRPr="000A7C71">
        <w:rPr>
          <w:rFonts w:cs="Times New Roman"/>
          <w:noProof/>
          <w:color w:val="000000" w:themeColor="text1"/>
          <w:sz w:val="28"/>
          <w:szCs w:val="28"/>
          <w:lang w:val="uk-UA" w:eastAsia="en-US"/>
        </w:rPr>
        <w:t xml:space="preserve"> </w:t>
      </w:r>
      <w:r w:rsidR="000A7C71" w:rsidRPr="00A57FF2">
        <w:rPr>
          <w:rFonts w:cs="Times New Roman"/>
          <w:noProof/>
          <w:color w:val="000000" w:themeColor="text1"/>
          <w:sz w:val="28"/>
          <w:szCs w:val="28"/>
          <w:lang w:val="uk-UA" w:eastAsia="en-US"/>
        </w:rPr>
        <w:t xml:space="preserve">Закону </w:t>
      </w:r>
      <w:r w:rsidR="000A7C71" w:rsidRPr="00F62B15">
        <w:rPr>
          <w:rFonts w:cs="Times New Roman"/>
          <w:noProof/>
          <w:color w:val="000000" w:themeColor="text1"/>
          <w:sz w:val="28"/>
          <w:szCs w:val="28"/>
          <w:lang w:val="uk-UA" w:eastAsia="en-US"/>
        </w:rPr>
        <w:t xml:space="preserve">України </w:t>
      </w:r>
      <w:r w:rsidR="000A7C71" w:rsidRPr="0048583C">
        <w:rPr>
          <w:rFonts w:cs="Times New Roman"/>
          <w:noProof/>
          <w:sz w:val="28"/>
          <w:szCs w:val="28"/>
          <w:lang w:val="uk-UA" w:eastAsia="en-US"/>
        </w:rPr>
        <w:t>“Про</w:t>
      </w:r>
      <w:r w:rsidR="000A7C71">
        <w:rPr>
          <w:rFonts w:cs="Times New Roman"/>
          <w:noProof/>
          <w:sz w:val="28"/>
          <w:szCs w:val="28"/>
          <w:lang w:val="uk-UA" w:eastAsia="en-US"/>
        </w:rPr>
        <w:t xml:space="preserve"> страхування</w:t>
      </w:r>
      <w:r w:rsidR="000A7C71" w:rsidRPr="00837350">
        <w:rPr>
          <w:rFonts w:cs="Times New Roman"/>
          <w:noProof/>
          <w:color w:val="000000" w:themeColor="text1"/>
          <w:sz w:val="28"/>
          <w:szCs w:val="28"/>
          <w:lang w:val="uk-UA" w:eastAsia="en-US"/>
        </w:rPr>
        <w:t>”</w:t>
      </w:r>
      <w:r w:rsidR="000A7C71">
        <w:rPr>
          <w:rFonts w:cs="Times New Roman"/>
          <w:noProof/>
          <w:sz w:val="28"/>
          <w:szCs w:val="28"/>
          <w:lang w:val="uk-UA" w:eastAsia="en-US"/>
        </w:rPr>
        <w:t xml:space="preserve">, </w:t>
      </w:r>
      <w:r w:rsidRPr="00837350">
        <w:rPr>
          <w:rFonts w:cs="Times New Roman"/>
          <w:noProof/>
          <w:color w:val="000000" w:themeColor="text1"/>
          <w:sz w:val="28"/>
          <w:szCs w:val="28"/>
          <w:lang w:val="uk-UA" w:eastAsia="en-US"/>
        </w:rPr>
        <w:t xml:space="preserve">з метою </w:t>
      </w:r>
      <w:r w:rsidR="00267E40" w:rsidRPr="00837350">
        <w:rPr>
          <w:rFonts w:cs="Times New Roman"/>
          <w:noProof/>
          <w:color w:val="000000" w:themeColor="text1"/>
          <w:sz w:val="28"/>
          <w:szCs w:val="28"/>
          <w:lang w:val="uk-UA" w:eastAsia="en-US"/>
        </w:rPr>
        <w:t>забезпечення захисту прав та інтересів споживачів фінансових послуг під час</w:t>
      </w:r>
      <w:r w:rsidR="004E68CF">
        <w:rPr>
          <w:rFonts w:cs="Times New Roman"/>
          <w:noProof/>
          <w:color w:val="000000" w:themeColor="text1"/>
          <w:sz w:val="28"/>
          <w:szCs w:val="28"/>
          <w:lang w:val="uk-UA" w:eastAsia="en-US"/>
        </w:rPr>
        <w:t xml:space="preserve"> їх </w:t>
      </w:r>
      <w:r w:rsidR="00155324" w:rsidRPr="00837350">
        <w:rPr>
          <w:rFonts w:cs="Times New Roman"/>
          <w:noProof/>
          <w:color w:val="000000" w:themeColor="text1"/>
          <w:sz w:val="28"/>
          <w:szCs w:val="28"/>
          <w:lang w:val="uk-UA" w:eastAsia="en-US"/>
        </w:rPr>
        <w:t>інформування фінансов</w:t>
      </w:r>
      <w:r w:rsidR="004E68CF">
        <w:rPr>
          <w:rFonts w:cs="Times New Roman"/>
          <w:noProof/>
          <w:color w:val="000000" w:themeColor="text1"/>
          <w:sz w:val="28"/>
          <w:szCs w:val="28"/>
          <w:lang w:val="uk-UA" w:eastAsia="en-US"/>
        </w:rPr>
        <w:t>ими</w:t>
      </w:r>
      <w:r w:rsidR="00155324" w:rsidRPr="00837350">
        <w:rPr>
          <w:rFonts w:cs="Times New Roman"/>
          <w:noProof/>
          <w:color w:val="000000" w:themeColor="text1"/>
          <w:sz w:val="28"/>
          <w:szCs w:val="28"/>
          <w:lang w:val="uk-UA" w:eastAsia="en-US"/>
        </w:rPr>
        <w:t xml:space="preserve"> установ</w:t>
      </w:r>
      <w:r w:rsidR="004E68CF">
        <w:rPr>
          <w:rFonts w:cs="Times New Roman"/>
          <w:noProof/>
          <w:color w:val="000000" w:themeColor="text1"/>
          <w:sz w:val="28"/>
          <w:szCs w:val="28"/>
          <w:lang w:val="uk-UA" w:eastAsia="en-US"/>
        </w:rPr>
        <w:t>ами</w:t>
      </w:r>
      <w:r w:rsidR="00155324" w:rsidRPr="00837350">
        <w:rPr>
          <w:rFonts w:cs="Times New Roman"/>
          <w:noProof/>
          <w:color w:val="000000" w:themeColor="text1"/>
          <w:sz w:val="28"/>
          <w:szCs w:val="28"/>
          <w:lang w:val="uk-UA" w:eastAsia="en-US"/>
        </w:rPr>
        <w:t xml:space="preserve"> </w:t>
      </w:r>
      <w:r w:rsidR="004E68CF">
        <w:rPr>
          <w:rFonts w:cs="Times New Roman"/>
          <w:noProof/>
          <w:color w:val="000000" w:themeColor="text1"/>
          <w:sz w:val="28"/>
          <w:szCs w:val="28"/>
          <w:lang w:val="uk-UA" w:eastAsia="en-US"/>
        </w:rPr>
        <w:t>щодо</w:t>
      </w:r>
      <w:r w:rsidR="00155324" w:rsidRPr="00837350">
        <w:rPr>
          <w:rFonts w:cs="Times New Roman"/>
          <w:noProof/>
          <w:color w:val="000000" w:themeColor="text1"/>
          <w:sz w:val="28"/>
          <w:szCs w:val="28"/>
          <w:lang w:val="uk-UA" w:eastAsia="en-US"/>
        </w:rPr>
        <w:t xml:space="preserve"> </w:t>
      </w:r>
      <w:r w:rsidR="004E68CF">
        <w:rPr>
          <w:rFonts w:cs="Times New Roman"/>
          <w:noProof/>
          <w:color w:val="000000" w:themeColor="text1"/>
          <w:sz w:val="28"/>
          <w:szCs w:val="28"/>
          <w:lang w:val="uk-UA" w:eastAsia="en-US"/>
        </w:rPr>
        <w:t xml:space="preserve">фінансових послуг </w:t>
      </w:r>
      <w:r w:rsidRPr="00837350">
        <w:rPr>
          <w:rFonts w:cs="Times New Roman"/>
          <w:noProof/>
          <w:color w:val="000000" w:themeColor="text1"/>
          <w:sz w:val="28"/>
          <w:szCs w:val="28"/>
          <w:lang w:val="uk-UA"/>
        </w:rPr>
        <w:t>Правління Національного банку України</w:t>
      </w:r>
      <w:r w:rsidRPr="00837350">
        <w:rPr>
          <w:rFonts w:cs="Times New Roman"/>
          <w:b/>
          <w:noProof/>
          <w:color w:val="000000" w:themeColor="text1"/>
          <w:sz w:val="28"/>
          <w:szCs w:val="28"/>
          <w:lang w:val="uk-UA"/>
        </w:rPr>
        <w:t xml:space="preserve"> постановляє:</w:t>
      </w:r>
    </w:p>
    <w:p w14:paraId="62739DAE" w14:textId="77777777" w:rsidR="005351CC" w:rsidRPr="00837350" w:rsidRDefault="005351CC" w:rsidP="00D25A56">
      <w:pPr>
        <w:ind w:firstLine="709"/>
        <w:jc w:val="both"/>
        <w:rPr>
          <w:rFonts w:cs="Times New Roman"/>
          <w:noProof/>
          <w:color w:val="000000" w:themeColor="text1"/>
          <w:sz w:val="28"/>
          <w:szCs w:val="28"/>
          <w:lang w:val="uk-UA"/>
        </w:rPr>
      </w:pPr>
    </w:p>
    <w:p w14:paraId="0874FFA5" w14:textId="6FB6A646" w:rsidR="00E165D5" w:rsidRDefault="00B4617F" w:rsidP="00A86DC7">
      <w:pPr>
        <w:ind w:firstLine="709"/>
        <w:jc w:val="both"/>
        <w:rPr>
          <w:rFonts w:cs="Times New Roman"/>
          <w:noProof/>
          <w:color w:val="000000" w:themeColor="text1"/>
          <w:sz w:val="28"/>
          <w:szCs w:val="28"/>
          <w:lang w:val="uk-UA"/>
        </w:rPr>
      </w:pPr>
      <w:r w:rsidRPr="00B12232">
        <w:rPr>
          <w:rFonts w:cs="Times New Roman"/>
          <w:noProof/>
          <w:color w:val="000000" w:themeColor="text1"/>
          <w:sz w:val="28"/>
          <w:szCs w:val="28"/>
          <w:lang w:val="uk-UA"/>
        </w:rPr>
        <w:t>1.</w:t>
      </w:r>
      <w:r w:rsidR="00E165D5">
        <w:rPr>
          <w:rFonts w:cs="Times New Roman"/>
          <w:noProof/>
          <w:color w:val="000000" w:themeColor="text1"/>
          <w:sz w:val="28"/>
          <w:szCs w:val="28"/>
          <w:lang w:val="uk-UA"/>
        </w:rPr>
        <w:t> Затвердити Зміни до</w:t>
      </w:r>
      <w:r w:rsidR="00787CAC">
        <w:rPr>
          <w:rFonts w:cs="Times New Roman"/>
          <w:noProof/>
          <w:color w:val="000000" w:themeColor="text1"/>
          <w:sz w:val="28"/>
          <w:szCs w:val="28"/>
          <w:lang w:val="uk-UA"/>
        </w:rPr>
        <w:t>:</w:t>
      </w:r>
    </w:p>
    <w:p w14:paraId="0B8011D8" w14:textId="463E0944" w:rsidR="00E165D5" w:rsidRDefault="00E165D5" w:rsidP="00A86DC7">
      <w:pPr>
        <w:ind w:firstLine="709"/>
        <w:jc w:val="both"/>
        <w:rPr>
          <w:rFonts w:cs="Times New Roman"/>
          <w:noProof/>
          <w:color w:val="000000" w:themeColor="text1"/>
          <w:sz w:val="28"/>
          <w:szCs w:val="28"/>
          <w:lang w:val="uk-UA"/>
        </w:rPr>
      </w:pPr>
    </w:p>
    <w:p w14:paraId="54F65D67" w14:textId="07B9EBAB" w:rsidR="00A430A4" w:rsidRDefault="00A430A4" w:rsidP="00A86DC7">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00787CAC">
        <w:rPr>
          <w:rFonts w:cs="Times New Roman"/>
          <w:noProof/>
          <w:color w:val="000000" w:themeColor="text1"/>
          <w:sz w:val="28"/>
          <w:szCs w:val="28"/>
          <w:lang w:val="uk-UA"/>
        </w:rPr>
        <w:t> </w:t>
      </w:r>
      <w:r>
        <w:rPr>
          <w:rFonts w:cs="Times New Roman"/>
          <w:noProof/>
          <w:color w:val="000000" w:themeColor="text1"/>
          <w:sz w:val="28"/>
          <w:szCs w:val="28"/>
          <w:lang w:val="uk-UA"/>
        </w:rPr>
        <w:t>Положення</w:t>
      </w:r>
      <w:r w:rsidRPr="00E9070B">
        <w:rPr>
          <w:rFonts w:cs="Times New Roman"/>
          <w:noProof/>
          <w:color w:val="000000" w:themeColor="text1"/>
          <w:sz w:val="28"/>
          <w:szCs w:val="28"/>
          <w:lang w:val="uk-UA"/>
        </w:rPr>
        <w:t xml:space="preserve"> </w:t>
      </w:r>
      <w:r w:rsidRPr="004E68CF">
        <w:rPr>
          <w:rFonts w:cs="Times New Roman"/>
          <w:noProof/>
          <w:color w:val="000000" w:themeColor="text1"/>
          <w:sz w:val="28"/>
          <w:szCs w:val="28"/>
          <w:lang w:val="uk-UA"/>
        </w:rPr>
        <w:t>про інформаційне забезпечення банками клієнтів щодо банківських та інших фінансових послуг</w:t>
      </w:r>
      <w:r>
        <w:rPr>
          <w:rFonts w:cs="Times New Roman"/>
          <w:noProof/>
          <w:color w:val="000000" w:themeColor="text1"/>
          <w:sz w:val="28"/>
          <w:szCs w:val="28"/>
          <w:lang w:val="uk-UA"/>
        </w:rPr>
        <w:t>, затвердженого</w:t>
      </w:r>
      <w:r w:rsidRPr="004E68CF">
        <w:rPr>
          <w:rFonts w:cs="Times New Roman"/>
          <w:noProof/>
          <w:color w:val="000000" w:themeColor="text1"/>
          <w:sz w:val="28"/>
          <w:szCs w:val="28"/>
          <w:lang w:val="uk-UA"/>
        </w:rPr>
        <w:t xml:space="preserve"> </w:t>
      </w:r>
      <w:r w:rsidRPr="00B12232">
        <w:rPr>
          <w:rFonts w:cs="Times New Roman"/>
          <w:noProof/>
          <w:color w:val="000000" w:themeColor="text1"/>
          <w:sz w:val="28"/>
          <w:szCs w:val="28"/>
          <w:lang w:val="uk-UA"/>
        </w:rPr>
        <w:t>постанов</w:t>
      </w:r>
      <w:r>
        <w:rPr>
          <w:rFonts w:cs="Times New Roman"/>
          <w:noProof/>
          <w:color w:val="000000" w:themeColor="text1"/>
          <w:sz w:val="28"/>
          <w:szCs w:val="28"/>
          <w:lang w:val="uk-UA"/>
        </w:rPr>
        <w:t>ою</w:t>
      </w:r>
      <w:r w:rsidRPr="00B12232">
        <w:rPr>
          <w:rFonts w:cs="Times New Roman"/>
          <w:noProof/>
          <w:color w:val="000000" w:themeColor="text1"/>
          <w:sz w:val="28"/>
          <w:szCs w:val="28"/>
          <w:lang w:val="uk-UA"/>
        </w:rPr>
        <w:t xml:space="preserve"> Правління Національного банку України від </w:t>
      </w:r>
      <w:r>
        <w:rPr>
          <w:rFonts w:cs="Times New Roman"/>
          <w:noProof/>
          <w:color w:val="000000" w:themeColor="text1"/>
          <w:sz w:val="28"/>
          <w:szCs w:val="28"/>
          <w:lang w:val="uk-UA"/>
        </w:rPr>
        <w:t>28 листопада</w:t>
      </w:r>
      <w:r w:rsidRPr="00B12232">
        <w:rPr>
          <w:rFonts w:cs="Times New Roman"/>
          <w:noProof/>
          <w:color w:val="000000" w:themeColor="text1"/>
          <w:sz w:val="28"/>
          <w:szCs w:val="28"/>
          <w:lang w:val="uk-UA"/>
        </w:rPr>
        <w:t xml:space="preserve"> 20</w:t>
      </w:r>
      <w:r>
        <w:rPr>
          <w:rFonts w:cs="Times New Roman"/>
          <w:noProof/>
          <w:color w:val="000000" w:themeColor="text1"/>
          <w:sz w:val="28"/>
          <w:szCs w:val="28"/>
          <w:lang w:val="uk-UA"/>
        </w:rPr>
        <w:t>19 року № </w:t>
      </w:r>
      <w:r w:rsidRPr="00B12232">
        <w:rPr>
          <w:rFonts w:cs="Times New Roman"/>
          <w:noProof/>
          <w:color w:val="000000" w:themeColor="text1"/>
          <w:sz w:val="28"/>
          <w:szCs w:val="28"/>
          <w:lang w:val="uk-UA"/>
        </w:rPr>
        <w:t>1</w:t>
      </w:r>
      <w:r>
        <w:rPr>
          <w:rFonts w:cs="Times New Roman"/>
          <w:noProof/>
          <w:color w:val="000000" w:themeColor="text1"/>
          <w:sz w:val="28"/>
          <w:szCs w:val="28"/>
          <w:lang w:val="uk-UA"/>
        </w:rPr>
        <w:t>41 (зі змінами), що додаються;</w:t>
      </w:r>
    </w:p>
    <w:p w14:paraId="0512FA7F" w14:textId="7ECA3A5E" w:rsidR="00A430A4" w:rsidRDefault="00A430A4" w:rsidP="00A86DC7">
      <w:pPr>
        <w:ind w:firstLine="709"/>
        <w:jc w:val="both"/>
        <w:rPr>
          <w:rFonts w:cs="Times New Roman"/>
          <w:noProof/>
          <w:color w:val="000000" w:themeColor="text1"/>
          <w:sz w:val="28"/>
          <w:szCs w:val="28"/>
          <w:lang w:val="uk-UA"/>
        </w:rPr>
      </w:pPr>
    </w:p>
    <w:p w14:paraId="2F2E1E16" w14:textId="4ED2CAC6" w:rsidR="00787CAC" w:rsidRDefault="00787CAC" w:rsidP="00A86DC7">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2) </w:t>
      </w:r>
      <w:r w:rsidRPr="0074193D">
        <w:rPr>
          <w:rFonts w:cs="Times New Roman"/>
          <w:noProof/>
          <w:color w:val="000000" w:themeColor="text1"/>
          <w:sz w:val="28"/>
          <w:szCs w:val="28"/>
          <w:lang w:val="uk-UA"/>
        </w:rPr>
        <w:t>Положення про додаткові вимоги до договорів про надання фінансових послуг та фінансових платіжних послуг, укладених банками зі споживачами, затвердженого постановою Правління Національного банку України від 22 січня 2021 року № 7</w:t>
      </w:r>
      <w:r>
        <w:rPr>
          <w:rFonts w:cs="Times New Roman"/>
          <w:noProof/>
          <w:color w:val="000000" w:themeColor="text1"/>
          <w:sz w:val="28"/>
          <w:szCs w:val="28"/>
          <w:lang w:val="uk-UA"/>
        </w:rPr>
        <w:t xml:space="preserve"> (у редакції постанови </w:t>
      </w:r>
      <w:r w:rsidRPr="0074193D">
        <w:rPr>
          <w:rFonts w:cs="Times New Roman"/>
          <w:noProof/>
          <w:color w:val="000000" w:themeColor="text1"/>
          <w:sz w:val="28"/>
          <w:szCs w:val="28"/>
          <w:lang w:val="uk-UA"/>
        </w:rPr>
        <w:t>Правління Національного банку України</w:t>
      </w:r>
      <w:r>
        <w:rPr>
          <w:rFonts w:cs="Times New Roman"/>
          <w:noProof/>
          <w:color w:val="000000" w:themeColor="text1"/>
          <w:sz w:val="28"/>
          <w:szCs w:val="28"/>
          <w:lang w:val="uk-UA"/>
        </w:rPr>
        <w:t xml:space="preserve"> від 25 листопада 2022 року № 232)</w:t>
      </w:r>
      <w:r w:rsidRPr="0074193D">
        <w:rPr>
          <w:rFonts w:cs="Times New Roman"/>
          <w:noProof/>
          <w:color w:val="000000" w:themeColor="text1"/>
          <w:sz w:val="28"/>
          <w:szCs w:val="28"/>
          <w:lang w:val="uk-UA"/>
        </w:rPr>
        <w:t>, що додаються</w:t>
      </w:r>
      <w:r>
        <w:rPr>
          <w:rFonts w:cs="Times New Roman"/>
          <w:noProof/>
          <w:color w:val="000000" w:themeColor="text1"/>
          <w:sz w:val="28"/>
          <w:szCs w:val="28"/>
          <w:lang w:val="uk-UA"/>
        </w:rPr>
        <w:t>;</w:t>
      </w:r>
    </w:p>
    <w:p w14:paraId="5F1135B4" w14:textId="77777777" w:rsidR="00787CAC" w:rsidRDefault="00787CAC" w:rsidP="00A86DC7">
      <w:pPr>
        <w:ind w:firstLine="709"/>
        <w:jc w:val="both"/>
        <w:rPr>
          <w:rFonts w:cs="Times New Roman"/>
          <w:noProof/>
          <w:color w:val="000000" w:themeColor="text1"/>
          <w:sz w:val="28"/>
          <w:szCs w:val="28"/>
          <w:lang w:val="uk-UA"/>
        </w:rPr>
      </w:pPr>
    </w:p>
    <w:p w14:paraId="4B394816" w14:textId="58ED4C5B" w:rsidR="009A6D92" w:rsidRPr="00E75E8B" w:rsidRDefault="00787CAC" w:rsidP="00A86DC7">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3)</w:t>
      </w:r>
      <w:r w:rsidR="00E165D5" w:rsidRPr="0074193D">
        <w:rPr>
          <w:rFonts w:cs="Times New Roman"/>
          <w:noProof/>
          <w:color w:val="000000" w:themeColor="text1"/>
          <w:sz w:val="28"/>
          <w:szCs w:val="28"/>
          <w:lang w:val="uk-UA"/>
        </w:rPr>
        <w:t> Положення про</w:t>
      </w:r>
      <w:r w:rsidR="00E165D5" w:rsidRPr="0074193D">
        <w:rPr>
          <w:rFonts w:cs="Times New Roman"/>
          <w:sz w:val="28"/>
          <w:szCs w:val="28"/>
          <w:lang w:val="uk-UA"/>
        </w:rPr>
        <w:t xml:space="preserve"> інформаційне забезпечення фінансовими установами споживачів щодо надання послуг споживчого кредитування, </w:t>
      </w:r>
      <w:r w:rsidR="00E165D5" w:rsidRPr="0074193D">
        <w:rPr>
          <w:rFonts w:cs="Times New Roman"/>
          <w:noProof/>
          <w:color w:val="000000" w:themeColor="text1"/>
          <w:sz w:val="28"/>
          <w:szCs w:val="28"/>
          <w:lang w:val="uk-UA"/>
        </w:rPr>
        <w:t xml:space="preserve">затвердженого постановою Правління Національного банку України від 05 жовтня 2021 року </w:t>
      </w:r>
      <w:r w:rsidR="009B1B8A" w:rsidRPr="0074193D">
        <w:rPr>
          <w:rFonts w:cs="Times New Roman"/>
          <w:noProof/>
          <w:color w:val="000000" w:themeColor="text1"/>
          <w:sz w:val="28"/>
          <w:szCs w:val="28"/>
          <w:lang w:val="uk-UA"/>
        </w:rPr>
        <w:t>№ </w:t>
      </w:r>
      <w:r w:rsidR="00E165D5" w:rsidRPr="0074193D">
        <w:rPr>
          <w:rFonts w:cs="Times New Roman"/>
          <w:noProof/>
          <w:color w:val="000000" w:themeColor="text1"/>
          <w:sz w:val="28"/>
          <w:szCs w:val="28"/>
          <w:lang w:val="uk-UA"/>
        </w:rPr>
        <w:t>100</w:t>
      </w:r>
      <w:r>
        <w:rPr>
          <w:rFonts w:cs="Times New Roman"/>
          <w:noProof/>
          <w:color w:val="000000" w:themeColor="text1"/>
          <w:sz w:val="28"/>
          <w:szCs w:val="28"/>
          <w:lang w:val="uk-UA"/>
        </w:rPr>
        <w:t xml:space="preserve"> (зі змінами)</w:t>
      </w:r>
      <w:r w:rsidR="00E165D5" w:rsidRPr="0074193D">
        <w:rPr>
          <w:rFonts w:cs="Times New Roman"/>
          <w:noProof/>
          <w:color w:val="000000" w:themeColor="text1"/>
          <w:sz w:val="28"/>
          <w:szCs w:val="28"/>
          <w:lang w:val="uk-UA"/>
        </w:rPr>
        <w:t>, що додаються</w:t>
      </w:r>
      <w:r>
        <w:rPr>
          <w:rFonts w:cs="Times New Roman"/>
          <w:noProof/>
          <w:color w:val="000000" w:themeColor="text1"/>
          <w:sz w:val="28"/>
          <w:szCs w:val="28"/>
          <w:lang w:val="uk-UA"/>
        </w:rPr>
        <w:t>;</w:t>
      </w:r>
    </w:p>
    <w:p w14:paraId="6F8F4BCE" w14:textId="452ED4C6" w:rsidR="00E165D5" w:rsidRDefault="00E165D5" w:rsidP="00A86DC7">
      <w:pPr>
        <w:ind w:firstLine="709"/>
        <w:jc w:val="both"/>
        <w:rPr>
          <w:rFonts w:cs="Times New Roman"/>
          <w:noProof/>
          <w:color w:val="000000" w:themeColor="text1"/>
          <w:sz w:val="28"/>
          <w:szCs w:val="28"/>
          <w:lang w:val="uk-UA"/>
        </w:rPr>
      </w:pPr>
    </w:p>
    <w:p w14:paraId="30A58A4B" w14:textId="56BDA3D6" w:rsidR="00787CAC" w:rsidRDefault="00787CAC" w:rsidP="00A86DC7">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4) </w:t>
      </w:r>
      <w:r w:rsidRPr="0074193D">
        <w:rPr>
          <w:rFonts w:cs="Times New Roman"/>
          <w:noProof/>
          <w:color w:val="000000" w:themeColor="text1"/>
          <w:sz w:val="28"/>
          <w:szCs w:val="28"/>
          <w:lang w:val="uk-UA"/>
        </w:rPr>
        <w:t>Положення про додаткові вимоги до договорів небанківських фінансових установ про надання коштів у позику (споживчий, фінансовий кредит), затвердженого постановою Правління Національного банку України від 03 листопада 2021 року № 113</w:t>
      </w:r>
      <w:r>
        <w:rPr>
          <w:rFonts w:cs="Times New Roman"/>
          <w:noProof/>
          <w:color w:val="000000" w:themeColor="text1"/>
          <w:sz w:val="28"/>
          <w:szCs w:val="28"/>
          <w:lang w:val="uk-UA"/>
        </w:rPr>
        <w:t xml:space="preserve"> (зі змінами)</w:t>
      </w:r>
      <w:r w:rsidRPr="0074193D">
        <w:rPr>
          <w:rFonts w:cs="Times New Roman"/>
          <w:noProof/>
          <w:color w:val="000000" w:themeColor="text1"/>
          <w:sz w:val="28"/>
          <w:szCs w:val="28"/>
          <w:lang w:val="uk-UA"/>
        </w:rPr>
        <w:t>, що додаються</w:t>
      </w:r>
      <w:r>
        <w:rPr>
          <w:rFonts w:cs="Times New Roman"/>
          <w:noProof/>
          <w:color w:val="000000" w:themeColor="text1"/>
          <w:sz w:val="28"/>
          <w:szCs w:val="28"/>
          <w:lang w:val="uk-UA"/>
        </w:rPr>
        <w:t>;</w:t>
      </w:r>
    </w:p>
    <w:p w14:paraId="0A03B6E6" w14:textId="77777777" w:rsidR="00787CAC" w:rsidRPr="0074193D" w:rsidRDefault="00787CAC" w:rsidP="00A86DC7">
      <w:pPr>
        <w:ind w:firstLine="709"/>
        <w:jc w:val="both"/>
        <w:rPr>
          <w:rFonts w:cs="Times New Roman"/>
          <w:noProof/>
          <w:color w:val="000000" w:themeColor="text1"/>
          <w:sz w:val="28"/>
          <w:szCs w:val="28"/>
          <w:lang w:val="uk-UA"/>
        </w:rPr>
      </w:pPr>
    </w:p>
    <w:p w14:paraId="3E78B0ED" w14:textId="647E0BAD" w:rsidR="005451CD" w:rsidRPr="0074193D" w:rsidRDefault="00E165D5" w:rsidP="005451CD">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5</w:t>
      </w:r>
      <w:r w:rsidR="00787CAC">
        <w:rPr>
          <w:rFonts w:cs="Times New Roman"/>
          <w:noProof/>
          <w:color w:val="000000" w:themeColor="text1"/>
          <w:sz w:val="28"/>
          <w:szCs w:val="28"/>
          <w:lang w:val="uk-UA"/>
        </w:rPr>
        <w:t>)</w:t>
      </w:r>
      <w:r w:rsidRPr="0074193D">
        <w:rPr>
          <w:rFonts w:cs="Times New Roman"/>
          <w:noProof/>
          <w:color w:val="000000" w:themeColor="text1"/>
          <w:sz w:val="28"/>
          <w:szCs w:val="28"/>
          <w:lang w:val="uk-UA"/>
        </w:rPr>
        <w:t> Положення про додаткові вимоги до договорів про надання платіжних послуг, укладених небанківськими надавачами платіжних послуг зі споживачами, затвердженого постановою Правління Національного банку України від 25 листопада 2022 року № 233</w:t>
      </w:r>
      <w:r w:rsidR="005451CD" w:rsidRPr="0074193D">
        <w:rPr>
          <w:rFonts w:cs="Times New Roman"/>
          <w:noProof/>
          <w:color w:val="000000" w:themeColor="text1"/>
          <w:sz w:val="28"/>
          <w:szCs w:val="28"/>
          <w:lang w:val="uk-UA"/>
        </w:rPr>
        <w:t>, що додаються.</w:t>
      </w:r>
    </w:p>
    <w:p w14:paraId="459FD7DE" w14:textId="77777777" w:rsidR="0029610D" w:rsidRPr="0074193D" w:rsidRDefault="0029610D" w:rsidP="0029610D">
      <w:pPr>
        <w:ind w:firstLine="709"/>
        <w:jc w:val="both"/>
        <w:rPr>
          <w:rFonts w:cs="Times New Roman"/>
          <w:noProof/>
          <w:color w:val="000000" w:themeColor="text1"/>
          <w:sz w:val="28"/>
          <w:szCs w:val="28"/>
          <w:lang w:val="uk-UA"/>
        </w:rPr>
      </w:pPr>
    </w:p>
    <w:p w14:paraId="20293987" w14:textId="3297DA41" w:rsidR="0029610D" w:rsidRPr="0074193D" w:rsidRDefault="0029610D" w:rsidP="0029610D">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2</w:t>
      </w:r>
      <w:r w:rsidRPr="0074193D">
        <w:rPr>
          <w:rFonts w:cs="Times New Roman"/>
          <w:noProof/>
          <w:color w:val="000000" w:themeColor="text1"/>
          <w:sz w:val="28"/>
          <w:szCs w:val="28"/>
          <w:lang w:val="uk-UA"/>
        </w:rPr>
        <w:t xml:space="preserve">. У </w:t>
      </w:r>
      <w:r w:rsidRPr="009E7516">
        <w:rPr>
          <w:rFonts w:cs="Times New Roman"/>
          <w:noProof/>
          <w:color w:val="000000" w:themeColor="text1"/>
          <w:sz w:val="28"/>
          <w:szCs w:val="28"/>
          <w:lang w:val="uk-UA"/>
        </w:rPr>
        <w:t xml:space="preserve">тексті та додатках до Правил розрахунку </w:t>
      </w:r>
      <w:r w:rsidRPr="0074193D">
        <w:rPr>
          <w:rFonts w:cs="Times New Roman"/>
          <w:noProof/>
          <w:color w:val="000000" w:themeColor="text1"/>
          <w:sz w:val="28"/>
          <w:szCs w:val="28"/>
          <w:lang w:val="uk-UA"/>
        </w:rPr>
        <w:t>банками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від 08 червня 2017 року № 49</w:t>
      </w:r>
      <w:r>
        <w:rPr>
          <w:rFonts w:cs="Times New Roman"/>
          <w:noProof/>
          <w:color w:val="000000" w:themeColor="text1"/>
          <w:sz w:val="28"/>
          <w:szCs w:val="28"/>
          <w:lang w:val="uk-UA"/>
        </w:rPr>
        <w:t xml:space="preserve"> (зі змінами)</w:t>
      </w:r>
      <w:r w:rsidRPr="0074193D">
        <w:rPr>
          <w:rFonts w:cs="Times New Roman"/>
          <w:noProof/>
          <w:color w:val="000000" w:themeColor="text1"/>
          <w:sz w:val="28"/>
          <w:szCs w:val="28"/>
          <w:lang w:val="uk-UA"/>
        </w:rPr>
        <w:t>, слова</w:t>
      </w:r>
      <w:r w:rsidRPr="0074193D">
        <w:rPr>
          <w:lang w:val="uk-UA"/>
        </w:rPr>
        <w:t xml:space="preserve"> </w:t>
      </w:r>
      <w:r w:rsidRPr="0074193D">
        <w:rPr>
          <w:rFonts w:cs="Times New Roman"/>
          <w:noProof/>
          <w:color w:val="000000" w:themeColor="text1"/>
          <w:sz w:val="28"/>
          <w:szCs w:val="28"/>
          <w:lang w:val="uk-UA"/>
        </w:rPr>
        <w:t>“супровідні послуги” у всіх відмінках замінити словами “додаткові та/або супутні послуги” у відповідн</w:t>
      </w:r>
      <w:r>
        <w:rPr>
          <w:rFonts w:cs="Times New Roman"/>
          <w:noProof/>
          <w:color w:val="000000" w:themeColor="text1"/>
          <w:sz w:val="28"/>
          <w:szCs w:val="28"/>
          <w:lang w:val="uk-UA"/>
        </w:rPr>
        <w:t xml:space="preserve">их </w:t>
      </w:r>
      <w:r w:rsidRPr="0074193D">
        <w:rPr>
          <w:rFonts w:cs="Times New Roman"/>
          <w:noProof/>
          <w:color w:val="000000" w:themeColor="text1"/>
          <w:sz w:val="28"/>
          <w:szCs w:val="28"/>
          <w:lang w:val="uk-UA"/>
        </w:rPr>
        <w:t>відмінк</w:t>
      </w:r>
      <w:r>
        <w:rPr>
          <w:rFonts w:cs="Times New Roman"/>
          <w:noProof/>
          <w:color w:val="000000" w:themeColor="text1"/>
          <w:sz w:val="28"/>
          <w:szCs w:val="28"/>
          <w:lang w:val="uk-UA"/>
        </w:rPr>
        <w:t>ах</w:t>
      </w:r>
      <w:r w:rsidRPr="0074193D">
        <w:rPr>
          <w:rFonts w:cs="Times New Roman"/>
          <w:noProof/>
          <w:color w:val="000000" w:themeColor="text1"/>
          <w:sz w:val="28"/>
          <w:szCs w:val="28"/>
          <w:lang w:val="uk-UA"/>
        </w:rPr>
        <w:t>.</w:t>
      </w:r>
    </w:p>
    <w:p w14:paraId="3728453F" w14:textId="77777777" w:rsidR="00E165D5" w:rsidRPr="0074193D" w:rsidRDefault="00E165D5" w:rsidP="00A86DC7">
      <w:pPr>
        <w:ind w:firstLine="709"/>
        <w:jc w:val="both"/>
        <w:rPr>
          <w:rFonts w:cs="Times New Roman"/>
          <w:noProof/>
          <w:color w:val="000000" w:themeColor="text1"/>
          <w:sz w:val="28"/>
          <w:szCs w:val="28"/>
          <w:lang w:val="uk-UA"/>
        </w:rPr>
      </w:pPr>
    </w:p>
    <w:p w14:paraId="1EF550DD" w14:textId="23DEEF61" w:rsidR="00844F79" w:rsidRPr="0074193D" w:rsidRDefault="0029610D" w:rsidP="00844F79">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3</w:t>
      </w:r>
      <w:r w:rsidR="00844F79" w:rsidRPr="0074193D">
        <w:rPr>
          <w:rFonts w:cs="Times New Roman"/>
          <w:noProof/>
          <w:color w:val="000000" w:themeColor="text1"/>
          <w:sz w:val="28"/>
          <w:szCs w:val="28"/>
          <w:lang w:val="uk-UA"/>
        </w:rPr>
        <w:t>. </w:t>
      </w:r>
      <w:r w:rsidR="00000A66" w:rsidRPr="0074193D">
        <w:rPr>
          <w:rFonts w:cs="Times New Roman"/>
          <w:noProof/>
          <w:color w:val="000000" w:themeColor="text1"/>
          <w:sz w:val="28"/>
          <w:szCs w:val="28"/>
          <w:lang w:val="uk-UA"/>
        </w:rPr>
        <w:t xml:space="preserve">Унести до </w:t>
      </w:r>
      <w:r w:rsidR="00844F79" w:rsidRPr="0074193D">
        <w:rPr>
          <w:rFonts w:cs="Times New Roman"/>
          <w:noProof/>
          <w:color w:val="000000" w:themeColor="text1"/>
          <w:sz w:val="28"/>
          <w:szCs w:val="28"/>
          <w:lang w:val="uk-UA"/>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від</w:t>
      </w:r>
      <w:r w:rsidR="001F469E" w:rsidRPr="0074193D">
        <w:rPr>
          <w:rFonts w:cs="Times New Roman"/>
          <w:noProof/>
          <w:color w:val="000000" w:themeColor="text1"/>
          <w:sz w:val="28"/>
          <w:szCs w:val="28"/>
          <w:lang w:val="uk-UA"/>
        </w:rPr>
        <w:t xml:space="preserve"> 11 лютого 2021 року № </w:t>
      </w:r>
      <w:r w:rsidR="001F469E" w:rsidRPr="009E7516">
        <w:rPr>
          <w:rFonts w:cs="Times New Roman"/>
          <w:noProof/>
          <w:color w:val="000000" w:themeColor="text1"/>
          <w:sz w:val="28"/>
          <w:szCs w:val="28"/>
          <w:lang w:val="uk-UA"/>
        </w:rPr>
        <w:t>16</w:t>
      </w:r>
      <w:r w:rsidRPr="009E7516">
        <w:rPr>
          <w:rFonts w:cs="Times New Roman"/>
          <w:noProof/>
          <w:color w:val="000000" w:themeColor="text1"/>
          <w:sz w:val="28"/>
          <w:szCs w:val="28"/>
          <w:lang w:val="uk-UA"/>
        </w:rPr>
        <w:t xml:space="preserve"> (зі змінами)</w:t>
      </w:r>
      <w:r w:rsidR="00844F79" w:rsidRPr="009E7516">
        <w:rPr>
          <w:rFonts w:cs="Times New Roman"/>
          <w:noProof/>
          <w:color w:val="000000" w:themeColor="text1"/>
          <w:sz w:val="28"/>
          <w:szCs w:val="28"/>
          <w:lang w:val="uk-UA"/>
        </w:rPr>
        <w:t xml:space="preserve">, </w:t>
      </w:r>
      <w:r w:rsidR="00000A66" w:rsidRPr="009E7516">
        <w:rPr>
          <w:rFonts w:cs="Times New Roman"/>
          <w:noProof/>
          <w:color w:val="000000" w:themeColor="text1"/>
          <w:sz w:val="28"/>
          <w:szCs w:val="28"/>
          <w:lang w:val="uk-UA"/>
        </w:rPr>
        <w:t xml:space="preserve">такі </w:t>
      </w:r>
      <w:r w:rsidR="00000A66" w:rsidRPr="0074193D">
        <w:rPr>
          <w:rFonts w:cs="Times New Roman"/>
          <w:noProof/>
          <w:color w:val="000000" w:themeColor="text1"/>
          <w:sz w:val="28"/>
          <w:szCs w:val="28"/>
          <w:lang w:val="uk-UA"/>
        </w:rPr>
        <w:t>зміни:</w:t>
      </w:r>
    </w:p>
    <w:p w14:paraId="442BF2FF" w14:textId="75D8D0CB" w:rsidR="00E165D5" w:rsidRDefault="00E165D5" w:rsidP="00A86DC7">
      <w:pPr>
        <w:ind w:firstLine="709"/>
        <w:jc w:val="both"/>
        <w:rPr>
          <w:rFonts w:cs="Times New Roman"/>
          <w:noProof/>
          <w:color w:val="000000" w:themeColor="text1"/>
          <w:sz w:val="28"/>
          <w:szCs w:val="28"/>
          <w:lang w:val="uk-UA"/>
        </w:rPr>
      </w:pPr>
    </w:p>
    <w:p w14:paraId="19CEE40D" w14:textId="33A27F02" w:rsidR="00A97177" w:rsidRPr="009E7516" w:rsidRDefault="00A97177" w:rsidP="00A86DC7">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Pr="0074193D">
        <w:rPr>
          <w:rFonts w:cs="Times New Roman"/>
          <w:noProof/>
          <w:color w:val="000000" w:themeColor="text1"/>
          <w:sz w:val="28"/>
          <w:szCs w:val="28"/>
          <w:lang w:val="en-US"/>
        </w:rPr>
        <w:t> </w:t>
      </w:r>
      <w:r w:rsidRPr="0074193D">
        <w:rPr>
          <w:rFonts w:cs="Times New Roman"/>
          <w:noProof/>
          <w:color w:val="000000" w:themeColor="text1"/>
          <w:sz w:val="28"/>
          <w:szCs w:val="28"/>
          <w:lang w:val="uk-UA"/>
        </w:rPr>
        <w:t>у пункті 1</w:t>
      </w:r>
      <w:r w:rsidRPr="00A97177">
        <w:rPr>
          <w:rFonts w:cs="Times New Roman"/>
          <w:noProof/>
          <w:color w:val="000000" w:themeColor="text1"/>
          <w:sz w:val="28"/>
          <w:szCs w:val="28"/>
          <w:lang w:val="uk-UA"/>
        </w:rPr>
        <w:t xml:space="preserve"> </w:t>
      </w:r>
      <w:r w:rsidRPr="009E7516">
        <w:rPr>
          <w:rFonts w:cs="Times New Roman"/>
          <w:noProof/>
          <w:color w:val="000000" w:themeColor="text1"/>
          <w:sz w:val="28"/>
          <w:szCs w:val="28"/>
          <w:lang w:val="uk-UA"/>
        </w:rPr>
        <w:t xml:space="preserve">слова </w:t>
      </w:r>
      <w:r w:rsidR="003C3AA3" w:rsidRPr="009E7516">
        <w:rPr>
          <w:rFonts w:eastAsia="Calibri" w:cs="Times New Roman"/>
          <w:noProof/>
          <w:color w:val="000000" w:themeColor="text1"/>
          <w:kern w:val="0"/>
          <w:sz w:val="28"/>
          <w:szCs w:val="28"/>
          <w:lang w:val="uk-UA" w:eastAsia="en-US"/>
        </w:rPr>
        <w:t>«</w:t>
      </w:r>
      <w:r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kern w:val="0"/>
          <w:sz w:val="28"/>
          <w:szCs w:val="28"/>
          <w:lang w:val="uk-UA"/>
        </w:rPr>
        <w:t xml:space="preserve">» </w:t>
      </w:r>
      <w:r w:rsidRPr="009E7516">
        <w:rPr>
          <w:rFonts w:cs="Times New Roman"/>
          <w:noProof/>
          <w:color w:val="000000" w:themeColor="text1"/>
          <w:sz w:val="28"/>
          <w:szCs w:val="28"/>
          <w:lang w:val="uk-UA"/>
        </w:rPr>
        <w:t xml:space="preserve">замінити словами </w:t>
      </w:r>
      <w:r w:rsidR="003C3AA3" w:rsidRPr="009E7516">
        <w:rPr>
          <w:rFonts w:eastAsia="Calibri" w:cs="Times New Roman"/>
          <w:noProof/>
          <w:color w:val="000000" w:themeColor="text1"/>
          <w:kern w:val="0"/>
          <w:sz w:val="28"/>
          <w:szCs w:val="28"/>
          <w:lang w:val="uk-UA" w:eastAsia="en-US"/>
        </w:rPr>
        <w:t>«</w:t>
      </w:r>
      <w:r w:rsidRPr="009E7516">
        <w:rPr>
          <w:rFonts w:cs="Times New Roman"/>
          <w:noProof/>
          <w:color w:val="000000" w:themeColor="text1"/>
          <w:sz w:val="28"/>
          <w:szCs w:val="28"/>
          <w:lang w:val="uk-UA"/>
        </w:rPr>
        <w:t>“Про фінансові послуги та фінансові компанії”</w:t>
      </w:r>
      <w:r w:rsidR="003C3AA3" w:rsidRPr="009E7516">
        <w:rPr>
          <w:rFonts w:cs="Times New Roman"/>
          <w:noProof/>
          <w:color w:val="000000" w:themeColor="text1"/>
          <w:kern w:val="0"/>
          <w:sz w:val="28"/>
          <w:szCs w:val="28"/>
          <w:lang w:val="uk-UA"/>
        </w:rPr>
        <w:t>»</w:t>
      </w:r>
      <w:r w:rsidRPr="009E7516">
        <w:rPr>
          <w:rFonts w:cs="Times New Roman"/>
          <w:noProof/>
          <w:color w:val="000000" w:themeColor="text1"/>
          <w:sz w:val="28"/>
          <w:szCs w:val="28"/>
          <w:lang w:val="uk-UA"/>
        </w:rPr>
        <w:t>;</w:t>
      </w:r>
    </w:p>
    <w:p w14:paraId="683A4EF4" w14:textId="77777777" w:rsidR="00A97177" w:rsidRPr="0074193D" w:rsidRDefault="00A97177" w:rsidP="00A86DC7">
      <w:pPr>
        <w:ind w:firstLine="709"/>
        <w:jc w:val="both"/>
        <w:rPr>
          <w:rFonts w:cs="Times New Roman"/>
          <w:noProof/>
          <w:color w:val="000000" w:themeColor="text1"/>
          <w:sz w:val="28"/>
          <w:szCs w:val="28"/>
          <w:lang w:val="uk-UA"/>
        </w:rPr>
      </w:pPr>
    </w:p>
    <w:p w14:paraId="6515E9C4" w14:textId="04368D36" w:rsidR="00000A66" w:rsidRPr="009E7516" w:rsidRDefault="00A97177" w:rsidP="00000A66">
      <w:pPr>
        <w:ind w:firstLine="709"/>
        <w:jc w:val="both"/>
        <w:rPr>
          <w:rFonts w:cs="Times New Roman"/>
          <w:noProof/>
          <w:color w:val="000000" w:themeColor="text1"/>
          <w:sz w:val="28"/>
          <w:szCs w:val="28"/>
          <w:lang w:val="uk-UA"/>
        </w:rPr>
      </w:pPr>
      <w:r>
        <w:rPr>
          <w:rFonts w:cs="Times New Roman"/>
          <w:noProof/>
          <w:sz w:val="28"/>
          <w:szCs w:val="28"/>
          <w:lang w:val="uk-UA"/>
        </w:rPr>
        <w:t>2</w:t>
      </w:r>
      <w:r w:rsidR="00000A66" w:rsidRPr="0074193D">
        <w:rPr>
          <w:rFonts w:cs="Times New Roman"/>
          <w:noProof/>
          <w:sz w:val="28"/>
          <w:szCs w:val="28"/>
          <w:lang w:val="uk-UA"/>
        </w:rPr>
        <w:t>) у</w:t>
      </w:r>
      <w:r w:rsidR="00000A66" w:rsidRPr="0074193D">
        <w:rPr>
          <w:rFonts w:cs="Times New Roman"/>
          <w:noProof/>
          <w:color w:val="000000" w:themeColor="text1"/>
          <w:sz w:val="28"/>
          <w:szCs w:val="28"/>
          <w:lang w:val="uk-UA"/>
        </w:rPr>
        <w:t xml:space="preserve"> тексті Правил та </w:t>
      </w:r>
      <w:r w:rsidR="00000A66" w:rsidRPr="009E7516">
        <w:rPr>
          <w:rFonts w:cs="Times New Roman"/>
          <w:noProof/>
          <w:color w:val="000000" w:themeColor="text1"/>
          <w:sz w:val="28"/>
          <w:szCs w:val="28"/>
          <w:lang w:val="uk-UA"/>
        </w:rPr>
        <w:t>додатків до них слова</w:t>
      </w:r>
      <w:r w:rsidR="00000A66" w:rsidRPr="009E7516">
        <w:rPr>
          <w:color w:val="000000" w:themeColor="text1"/>
          <w:lang w:val="uk-UA"/>
        </w:rPr>
        <w:t xml:space="preserve"> </w:t>
      </w:r>
      <w:r w:rsidR="00000A66" w:rsidRPr="009E7516">
        <w:rPr>
          <w:rFonts w:cs="Times New Roman"/>
          <w:noProof/>
          <w:color w:val="000000" w:themeColor="text1"/>
          <w:sz w:val="28"/>
          <w:szCs w:val="28"/>
          <w:lang w:val="uk-UA"/>
        </w:rPr>
        <w:t xml:space="preserve">“супровідні послуги” у всіх відмінках замінити словами “додаткові та/або супутні послуги” у </w:t>
      </w:r>
      <w:r w:rsidRPr="009E7516">
        <w:rPr>
          <w:rFonts w:cs="Times New Roman"/>
          <w:noProof/>
          <w:color w:val="000000" w:themeColor="text1"/>
          <w:sz w:val="28"/>
          <w:szCs w:val="28"/>
          <w:lang w:val="uk-UA"/>
        </w:rPr>
        <w:t>відповідних відмінках.</w:t>
      </w:r>
    </w:p>
    <w:p w14:paraId="3E7E27D0" w14:textId="77777777" w:rsidR="007D285F" w:rsidRPr="001B1FAF" w:rsidRDefault="007D285F" w:rsidP="00000A66">
      <w:pPr>
        <w:ind w:firstLine="709"/>
        <w:jc w:val="both"/>
        <w:rPr>
          <w:rFonts w:cs="Times New Roman"/>
          <w:noProof/>
          <w:color w:val="000000" w:themeColor="text1"/>
          <w:sz w:val="28"/>
          <w:szCs w:val="28"/>
          <w:lang w:val="uk-UA"/>
        </w:rPr>
      </w:pPr>
    </w:p>
    <w:p w14:paraId="08CA3BB8" w14:textId="6C2B009A" w:rsidR="005F6B33" w:rsidRPr="001B1FAF" w:rsidRDefault="00A97177" w:rsidP="00000A66">
      <w:pPr>
        <w:ind w:firstLine="709"/>
        <w:jc w:val="both"/>
        <w:rPr>
          <w:rFonts w:cs="Times New Roman"/>
          <w:noProof/>
          <w:color w:val="000000" w:themeColor="text1"/>
          <w:sz w:val="28"/>
          <w:szCs w:val="28"/>
          <w:lang w:val="uk-UA"/>
        </w:rPr>
      </w:pPr>
      <w:r w:rsidRPr="001B1FAF">
        <w:rPr>
          <w:rFonts w:cs="Times New Roman"/>
          <w:noProof/>
          <w:color w:val="000000" w:themeColor="text1"/>
          <w:sz w:val="28"/>
          <w:szCs w:val="28"/>
          <w:lang w:val="uk-UA"/>
        </w:rPr>
        <w:t>4</w:t>
      </w:r>
      <w:r w:rsidR="005F6B33" w:rsidRPr="001B1FAF">
        <w:rPr>
          <w:rFonts w:cs="Times New Roman"/>
          <w:noProof/>
          <w:color w:val="000000" w:themeColor="text1"/>
          <w:sz w:val="28"/>
          <w:szCs w:val="28"/>
          <w:lang w:val="uk-UA"/>
        </w:rPr>
        <w:t>. </w:t>
      </w:r>
      <w:r w:rsidR="00E46B2B" w:rsidRPr="001B1FAF">
        <w:rPr>
          <w:rFonts w:cs="Times New Roman"/>
          <w:noProof/>
          <w:color w:val="000000" w:themeColor="text1"/>
          <w:sz w:val="28"/>
          <w:szCs w:val="28"/>
          <w:lang w:val="uk-UA"/>
        </w:rPr>
        <w:t>Визнати таким, що втратило чинність, розпорядження Державної комісії з регулювання ринків фінансових послуг</w:t>
      </w:r>
      <w:r w:rsidR="003C7E7F" w:rsidRPr="001B1FAF">
        <w:rPr>
          <w:rFonts w:cs="Times New Roman"/>
          <w:noProof/>
          <w:color w:val="000000" w:themeColor="text1"/>
          <w:sz w:val="28"/>
          <w:szCs w:val="28"/>
          <w:lang w:val="uk-UA"/>
        </w:rPr>
        <w:t xml:space="preserve"> Укра</w:t>
      </w:r>
      <w:bookmarkStart w:id="0" w:name="_GoBack"/>
      <w:bookmarkEnd w:id="0"/>
      <w:r w:rsidR="003C7E7F" w:rsidRPr="001B1FAF">
        <w:rPr>
          <w:rFonts w:cs="Times New Roman"/>
          <w:noProof/>
          <w:color w:val="000000" w:themeColor="text1"/>
          <w:sz w:val="28"/>
          <w:szCs w:val="28"/>
          <w:lang w:val="uk-UA"/>
        </w:rPr>
        <w:t>їни</w:t>
      </w:r>
      <w:r w:rsidR="00E46B2B" w:rsidRPr="001B1FAF">
        <w:rPr>
          <w:rFonts w:cs="Times New Roman"/>
          <w:noProof/>
          <w:color w:val="000000" w:themeColor="text1"/>
          <w:sz w:val="28"/>
          <w:szCs w:val="28"/>
          <w:lang w:val="uk-UA"/>
        </w:rPr>
        <w:t xml:space="preserve"> від 03 грудня 2004 року № 2883 “Про затвердження Положення про порядок, умови видачі та розміри кредитів страхувальникам, які уклали договори страхування життя”, зареєстрован</w:t>
      </w:r>
      <w:r w:rsidR="00D41160" w:rsidRPr="001B1FAF">
        <w:rPr>
          <w:rFonts w:cs="Times New Roman"/>
          <w:noProof/>
          <w:color w:val="000000" w:themeColor="text1"/>
          <w:sz w:val="28"/>
          <w:szCs w:val="28"/>
          <w:lang w:val="uk-UA"/>
        </w:rPr>
        <w:t>е</w:t>
      </w:r>
      <w:r w:rsidR="00E46B2B" w:rsidRPr="001B1FAF">
        <w:rPr>
          <w:rFonts w:cs="Times New Roman"/>
          <w:noProof/>
          <w:color w:val="000000" w:themeColor="text1"/>
          <w:sz w:val="28"/>
          <w:szCs w:val="28"/>
          <w:lang w:val="uk-UA"/>
        </w:rPr>
        <w:t xml:space="preserve"> в Міністерстві юстиції України 21 грудня 2004 року за №  1615/10214.</w:t>
      </w:r>
    </w:p>
    <w:p w14:paraId="5161BD90" w14:textId="77777777" w:rsidR="005F6B33" w:rsidRPr="0074193D" w:rsidRDefault="005F6B33" w:rsidP="00000A66">
      <w:pPr>
        <w:ind w:firstLine="709"/>
        <w:jc w:val="both"/>
        <w:rPr>
          <w:rFonts w:cs="Times New Roman"/>
          <w:noProof/>
          <w:color w:val="000000" w:themeColor="text1"/>
          <w:sz w:val="28"/>
          <w:szCs w:val="28"/>
          <w:lang w:val="uk-UA"/>
        </w:rPr>
      </w:pPr>
    </w:p>
    <w:p w14:paraId="2DB20E3D" w14:textId="4F05AC09" w:rsidR="004477A1" w:rsidRPr="0074193D" w:rsidRDefault="00A97177" w:rsidP="004477A1">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5</w:t>
      </w:r>
      <w:r w:rsidR="004477A1" w:rsidRPr="0074193D">
        <w:rPr>
          <w:rFonts w:cs="Times New Roman"/>
          <w:noProof/>
          <w:color w:val="000000" w:themeColor="text1"/>
          <w:sz w:val="28"/>
          <w:szCs w:val="28"/>
          <w:lang w:val="uk-UA"/>
        </w:rPr>
        <w:t>. Небанківським фінансовим установам України, які відповідно до законодавства України мають право надавати споживчі кредити, та банкам України протягом одного місяця з дня набрання чинності цією постановою привести свою діяльність у відповідність до вимог цієї постанови.</w:t>
      </w:r>
    </w:p>
    <w:p w14:paraId="22D8F43B" w14:textId="77777777" w:rsidR="00E165D5" w:rsidRPr="0074193D" w:rsidRDefault="00E165D5" w:rsidP="00A86DC7">
      <w:pPr>
        <w:ind w:firstLine="709"/>
        <w:jc w:val="both"/>
        <w:rPr>
          <w:rFonts w:cs="Times New Roman"/>
          <w:noProof/>
          <w:color w:val="000000" w:themeColor="text1"/>
          <w:sz w:val="28"/>
          <w:szCs w:val="28"/>
          <w:lang w:val="uk-UA"/>
        </w:rPr>
      </w:pPr>
    </w:p>
    <w:p w14:paraId="781E4C81" w14:textId="3B8EBD9B" w:rsidR="005351CC" w:rsidRPr="0074193D" w:rsidRDefault="00A97177" w:rsidP="00D25A56">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6</w:t>
      </w:r>
      <w:r w:rsidR="00986B82" w:rsidRPr="0074193D">
        <w:rPr>
          <w:rFonts w:cs="Times New Roman"/>
          <w:noProof/>
          <w:color w:val="000000" w:themeColor="text1"/>
          <w:sz w:val="28"/>
          <w:szCs w:val="28"/>
          <w:lang w:val="uk-UA"/>
        </w:rPr>
        <w:t>.</w:t>
      </w:r>
      <w:r w:rsidR="009C1702" w:rsidRPr="0074193D">
        <w:rPr>
          <w:rFonts w:cs="Times New Roman"/>
          <w:noProof/>
          <w:color w:val="000000" w:themeColor="text1"/>
          <w:sz w:val="28"/>
          <w:szCs w:val="28"/>
          <w:lang w:val="uk-UA"/>
        </w:rPr>
        <w:t> </w:t>
      </w:r>
      <w:r w:rsidR="00986B82" w:rsidRPr="0074193D">
        <w:rPr>
          <w:rFonts w:cs="Times New Roman"/>
          <w:noProof/>
          <w:color w:val="000000" w:themeColor="text1"/>
          <w:sz w:val="28"/>
          <w:szCs w:val="28"/>
          <w:lang w:val="uk-UA" w:eastAsia="en-US"/>
        </w:rPr>
        <w:t>Управлінню захисту прав споживачів фінансових послуг (Ольга</w:t>
      </w:r>
      <w:r w:rsidR="00DF6964" w:rsidRPr="0074193D">
        <w:rPr>
          <w:rFonts w:cs="Times New Roman"/>
          <w:noProof/>
          <w:color w:val="000000" w:themeColor="text1"/>
          <w:sz w:val="28"/>
          <w:szCs w:val="28"/>
          <w:lang w:val="uk-UA" w:eastAsia="en-US"/>
        </w:rPr>
        <w:t> </w:t>
      </w:r>
      <w:r w:rsidR="00986B82" w:rsidRPr="0074193D">
        <w:rPr>
          <w:rFonts w:cs="Times New Roman"/>
          <w:noProof/>
          <w:color w:val="000000" w:themeColor="text1"/>
          <w:sz w:val="28"/>
          <w:szCs w:val="28"/>
          <w:lang w:val="uk-UA" w:eastAsia="en-US"/>
        </w:rPr>
        <w:t xml:space="preserve">Лобайчук) після офіційного опублікування </w:t>
      </w:r>
      <w:r w:rsidR="00DF6964" w:rsidRPr="0074193D">
        <w:rPr>
          <w:rFonts w:cs="Times New Roman"/>
          <w:noProof/>
          <w:color w:val="000000" w:themeColor="text1"/>
          <w:sz w:val="28"/>
          <w:szCs w:val="28"/>
          <w:lang w:val="uk-UA" w:eastAsia="en-US"/>
        </w:rPr>
        <w:t xml:space="preserve">цієї постанови </w:t>
      </w:r>
      <w:r w:rsidR="004207ED" w:rsidRPr="0074193D">
        <w:rPr>
          <w:rFonts w:cs="Times New Roman"/>
          <w:noProof/>
          <w:color w:val="000000" w:themeColor="text1"/>
          <w:sz w:val="28"/>
          <w:szCs w:val="28"/>
          <w:lang w:val="uk-UA" w:eastAsia="en-US"/>
        </w:rPr>
        <w:t xml:space="preserve">довести до відома небанківських фінансових установ України, зазначених у пункті </w:t>
      </w:r>
      <w:r>
        <w:rPr>
          <w:rFonts w:cs="Times New Roman"/>
          <w:noProof/>
          <w:color w:val="000000" w:themeColor="text1"/>
          <w:sz w:val="28"/>
          <w:szCs w:val="28"/>
          <w:lang w:val="uk-UA" w:eastAsia="en-US"/>
        </w:rPr>
        <w:t>5</w:t>
      </w:r>
      <w:r w:rsidR="004207ED" w:rsidRPr="0074193D">
        <w:rPr>
          <w:rFonts w:cs="Times New Roman"/>
          <w:noProof/>
          <w:color w:val="000000" w:themeColor="text1"/>
          <w:sz w:val="28"/>
          <w:szCs w:val="28"/>
          <w:lang w:val="uk-UA" w:eastAsia="en-US"/>
        </w:rPr>
        <w:t xml:space="preserve"> цієї постанови,</w:t>
      </w:r>
      <w:r w:rsidR="0059554C" w:rsidRPr="0074193D">
        <w:rPr>
          <w:rFonts w:cs="Times New Roman"/>
          <w:noProof/>
          <w:color w:val="000000" w:themeColor="text1"/>
          <w:sz w:val="28"/>
          <w:szCs w:val="28"/>
          <w:lang w:val="uk-UA" w:eastAsia="en-US"/>
        </w:rPr>
        <w:t xml:space="preserve"> та</w:t>
      </w:r>
      <w:r w:rsidR="004207ED" w:rsidRPr="0074193D">
        <w:rPr>
          <w:rFonts w:cs="Times New Roman"/>
          <w:noProof/>
          <w:color w:val="000000" w:themeColor="text1"/>
          <w:sz w:val="28"/>
          <w:szCs w:val="28"/>
          <w:lang w:val="uk-UA" w:eastAsia="en-US"/>
        </w:rPr>
        <w:t xml:space="preserve"> </w:t>
      </w:r>
      <w:r w:rsidR="0059554C" w:rsidRPr="0074193D">
        <w:rPr>
          <w:rFonts w:cs="Times New Roman"/>
          <w:noProof/>
          <w:color w:val="000000" w:themeColor="text1"/>
          <w:sz w:val="28"/>
          <w:szCs w:val="28"/>
          <w:lang w:val="uk-UA" w:eastAsia="en-US"/>
        </w:rPr>
        <w:t xml:space="preserve">банків України </w:t>
      </w:r>
      <w:r w:rsidR="004207ED" w:rsidRPr="0074193D">
        <w:rPr>
          <w:rFonts w:cs="Times New Roman"/>
          <w:noProof/>
          <w:color w:val="000000" w:themeColor="text1"/>
          <w:sz w:val="28"/>
          <w:szCs w:val="28"/>
          <w:lang w:val="uk-UA" w:eastAsia="en-US"/>
        </w:rPr>
        <w:t>інформаці</w:t>
      </w:r>
      <w:r w:rsidR="0051496F" w:rsidRPr="0074193D">
        <w:rPr>
          <w:rFonts w:cs="Times New Roman"/>
          <w:noProof/>
          <w:color w:val="000000" w:themeColor="text1"/>
          <w:sz w:val="28"/>
          <w:szCs w:val="28"/>
          <w:lang w:val="uk-UA" w:eastAsia="en-US"/>
        </w:rPr>
        <w:t>ю</w:t>
      </w:r>
      <w:r w:rsidR="004207ED" w:rsidRPr="0074193D">
        <w:rPr>
          <w:rFonts w:cs="Times New Roman"/>
          <w:noProof/>
          <w:color w:val="000000" w:themeColor="text1"/>
          <w:sz w:val="28"/>
          <w:szCs w:val="28"/>
          <w:lang w:val="uk-UA" w:eastAsia="en-US"/>
        </w:rPr>
        <w:t xml:space="preserve"> про її прийняття</w:t>
      </w:r>
      <w:r w:rsidR="00986B82" w:rsidRPr="0074193D">
        <w:rPr>
          <w:rStyle w:val="rvts0"/>
          <w:rFonts w:cs="Times New Roman"/>
          <w:noProof/>
          <w:color w:val="000000" w:themeColor="text1"/>
          <w:sz w:val="28"/>
          <w:szCs w:val="28"/>
          <w:lang w:val="uk-UA"/>
        </w:rPr>
        <w:t>.</w:t>
      </w:r>
    </w:p>
    <w:p w14:paraId="3D69DF3C" w14:textId="77777777" w:rsidR="00124169" w:rsidRPr="0074193D" w:rsidRDefault="00124169" w:rsidP="00D25A56">
      <w:pPr>
        <w:ind w:firstLine="709"/>
        <w:jc w:val="both"/>
        <w:rPr>
          <w:rFonts w:cs="Times New Roman"/>
          <w:noProof/>
          <w:color w:val="000000" w:themeColor="text1"/>
          <w:sz w:val="28"/>
          <w:szCs w:val="28"/>
          <w:lang w:val="uk-UA" w:eastAsia="en-US"/>
        </w:rPr>
      </w:pPr>
    </w:p>
    <w:p w14:paraId="21A5C9B4" w14:textId="18D2D0B9" w:rsidR="00E142A9" w:rsidRPr="0074193D" w:rsidRDefault="00A97177" w:rsidP="00D25A56">
      <w:pPr>
        <w:ind w:firstLine="709"/>
        <w:jc w:val="both"/>
        <w:rPr>
          <w:rFonts w:cs="Times New Roman"/>
          <w:noProof/>
          <w:color w:val="000000" w:themeColor="text1"/>
          <w:sz w:val="28"/>
          <w:szCs w:val="28"/>
          <w:lang w:val="uk-UA" w:eastAsia="en-US"/>
        </w:rPr>
      </w:pPr>
      <w:r>
        <w:rPr>
          <w:rFonts w:cs="Times New Roman"/>
          <w:noProof/>
          <w:color w:val="000000" w:themeColor="text1"/>
          <w:sz w:val="28"/>
          <w:szCs w:val="28"/>
          <w:lang w:val="uk-UA" w:eastAsia="en-US"/>
        </w:rPr>
        <w:lastRenderedPageBreak/>
        <w:t>7</w:t>
      </w:r>
      <w:r w:rsidR="00E142A9" w:rsidRPr="0074193D">
        <w:rPr>
          <w:rFonts w:cs="Times New Roman"/>
          <w:noProof/>
          <w:color w:val="000000" w:themeColor="text1"/>
          <w:sz w:val="28"/>
          <w:szCs w:val="28"/>
          <w:lang w:val="uk-UA" w:eastAsia="en-US"/>
        </w:rPr>
        <w:t>.</w:t>
      </w:r>
      <w:r w:rsidR="009C1702" w:rsidRPr="0074193D">
        <w:rPr>
          <w:rFonts w:cs="Times New Roman"/>
          <w:noProof/>
          <w:color w:val="000000" w:themeColor="text1"/>
          <w:sz w:val="28"/>
          <w:szCs w:val="28"/>
          <w:lang w:val="uk-UA" w:eastAsia="en-US"/>
        </w:rPr>
        <w:t> </w:t>
      </w:r>
      <w:r w:rsidR="00E142A9" w:rsidRPr="0074193D">
        <w:rPr>
          <w:rFonts w:cs="Times New Roman"/>
          <w:noProof/>
          <w:color w:val="000000" w:themeColor="text1"/>
          <w:sz w:val="28"/>
          <w:szCs w:val="28"/>
          <w:lang w:val="uk-UA" w:eastAsia="en-US"/>
        </w:rPr>
        <w:t>Контроль</w:t>
      </w:r>
      <w:r w:rsidR="00544E4C" w:rsidRPr="0074193D">
        <w:rPr>
          <w:rFonts w:cs="Times New Roman"/>
          <w:noProof/>
          <w:color w:val="000000" w:themeColor="text1"/>
          <w:sz w:val="28"/>
          <w:szCs w:val="28"/>
          <w:lang w:val="uk-UA" w:eastAsia="en-US"/>
        </w:rPr>
        <w:t xml:space="preserve"> за виконанням цієї постанови покласти на Голову Національного банку України </w:t>
      </w:r>
      <w:r w:rsidR="008653BD" w:rsidRPr="0074193D">
        <w:rPr>
          <w:rFonts w:cs="Times New Roman"/>
          <w:noProof/>
          <w:color w:val="000000" w:themeColor="text1"/>
          <w:sz w:val="28"/>
          <w:szCs w:val="28"/>
          <w:lang w:val="uk-UA" w:eastAsia="en-US"/>
        </w:rPr>
        <w:t>Андрія</w:t>
      </w:r>
      <w:r w:rsidR="00544E4C" w:rsidRPr="0074193D">
        <w:rPr>
          <w:rFonts w:cs="Times New Roman"/>
          <w:noProof/>
          <w:color w:val="000000" w:themeColor="text1"/>
          <w:sz w:val="28"/>
          <w:szCs w:val="28"/>
          <w:lang w:val="uk-UA" w:eastAsia="en-US"/>
        </w:rPr>
        <w:t xml:space="preserve"> </w:t>
      </w:r>
      <w:r w:rsidR="008653BD" w:rsidRPr="0074193D">
        <w:rPr>
          <w:rFonts w:cs="Times New Roman"/>
          <w:noProof/>
          <w:color w:val="000000" w:themeColor="text1"/>
          <w:sz w:val="28"/>
          <w:szCs w:val="28"/>
          <w:lang w:val="uk-UA" w:eastAsia="en-US"/>
        </w:rPr>
        <w:t>Пишного</w:t>
      </w:r>
      <w:r w:rsidR="00544E4C" w:rsidRPr="0074193D">
        <w:rPr>
          <w:rFonts w:cs="Times New Roman"/>
          <w:noProof/>
          <w:color w:val="000000" w:themeColor="text1"/>
          <w:sz w:val="28"/>
          <w:szCs w:val="28"/>
          <w:lang w:val="uk-UA" w:eastAsia="en-US"/>
        </w:rPr>
        <w:t>.</w:t>
      </w:r>
    </w:p>
    <w:p w14:paraId="7037CE1D" w14:textId="77777777" w:rsidR="00E142A9" w:rsidRPr="0074193D" w:rsidRDefault="00E142A9" w:rsidP="00D25A56">
      <w:pPr>
        <w:ind w:firstLine="709"/>
        <w:jc w:val="both"/>
        <w:rPr>
          <w:rFonts w:cs="Times New Roman"/>
          <w:noProof/>
          <w:color w:val="000000" w:themeColor="text1"/>
          <w:sz w:val="28"/>
          <w:szCs w:val="28"/>
          <w:lang w:val="uk-UA" w:eastAsia="en-US"/>
        </w:rPr>
      </w:pPr>
    </w:p>
    <w:p w14:paraId="27EB1291" w14:textId="6A9DF689" w:rsidR="005351CC" w:rsidRPr="0074193D" w:rsidRDefault="00A97177" w:rsidP="00D25A56">
      <w:pPr>
        <w:ind w:firstLine="709"/>
        <w:jc w:val="both"/>
        <w:rPr>
          <w:rFonts w:cs="Times New Roman"/>
          <w:noProof/>
          <w:color w:val="000000" w:themeColor="text1"/>
          <w:sz w:val="28"/>
          <w:szCs w:val="28"/>
          <w:lang w:val="uk-UA" w:eastAsia="en-US"/>
        </w:rPr>
      </w:pPr>
      <w:r>
        <w:rPr>
          <w:rFonts w:cs="Times New Roman"/>
          <w:noProof/>
          <w:color w:val="000000" w:themeColor="text1"/>
          <w:sz w:val="28"/>
          <w:szCs w:val="28"/>
          <w:lang w:val="uk-UA" w:eastAsia="en-US"/>
        </w:rPr>
        <w:t>8</w:t>
      </w:r>
      <w:r w:rsidR="00986B82" w:rsidRPr="0074193D">
        <w:rPr>
          <w:rFonts w:cs="Times New Roman"/>
          <w:noProof/>
          <w:color w:val="000000" w:themeColor="text1"/>
          <w:sz w:val="28"/>
          <w:szCs w:val="28"/>
          <w:lang w:val="uk-UA" w:eastAsia="en-US"/>
        </w:rPr>
        <w:t>.</w:t>
      </w:r>
      <w:r w:rsidR="009C1702" w:rsidRPr="0074193D">
        <w:rPr>
          <w:rFonts w:cs="Times New Roman"/>
          <w:noProof/>
          <w:color w:val="000000" w:themeColor="text1"/>
          <w:sz w:val="28"/>
          <w:szCs w:val="28"/>
          <w:lang w:val="uk-UA" w:eastAsia="en-US"/>
        </w:rPr>
        <w:t> </w:t>
      </w:r>
      <w:r w:rsidR="00CF6C05" w:rsidRPr="0074193D">
        <w:rPr>
          <w:rFonts w:cs="Times New Roman"/>
          <w:color w:val="000000" w:themeColor="text1"/>
          <w:sz w:val="28"/>
          <w:szCs w:val="28"/>
          <w:lang w:val="uk-UA"/>
        </w:rPr>
        <w:t>Постанова набирає чинності з дня, наступного за днем її офіційного опублікування</w:t>
      </w:r>
      <w:r w:rsidR="006445B9" w:rsidRPr="0074193D">
        <w:rPr>
          <w:rFonts w:cs="Times New Roman"/>
          <w:color w:val="000000" w:themeColor="text1"/>
          <w:sz w:val="28"/>
          <w:szCs w:val="28"/>
          <w:lang w:val="uk-UA"/>
        </w:rPr>
        <w:t>.</w:t>
      </w:r>
    </w:p>
    <w:p w14:paraId="00340B0A" w14:textId="77777777" w:rsidR="00255291" w:rsidRPr="0074193D" w:rsidRDefault="00255291" w:rsidP="0037552E">
      <w:pPr>
        <w:ind w:firstLine="567"/>
        <w:rPr>
          <w:rFonts w:cs="Times New Roman"/>
          <w:strike/>
          <w:noProof/>
          <w:color w:val="000000" w:themeColor="text1"/>
          <w:sz w:val="28"/>
          <w:szCs w:val="28"/>
          <w:lang w:val="uk-UA"/>
        </w:rPr>
      </w:pPr>
    </w:p>
    <w:p w14:paraId="6798213F" w14:textId="77777777" w:rsidR="005F492E" w:rsidRPr="0074193D" w:rsidRDefault="005F492E" w:rsidP="0037552E">
      <w:pPr>
        <w:ind w:firstLine="567"/>
        <w:rPr>
          <w:rFonts w:cs="Times New Roman"/>
          <w:strike/>
          <w:noProof/>
          <w:color w:val="000000" w:themeColor="text1"/>
          <w:sz w:val="28"/>
          <w:szCs w:val="28"/>
          <w:lang w:val="uk-UA"/>
        </w:rPr>
      </w:pPr>
    </w:p>
    <w:tbl>
      <w:tblPr>
        <w:tblW w:w="9746" w:type="dxa"/>
        <w:tblInd w:w="-108" w:type="dxa"/>
        <w:tblLook w:val="04A0" w:firstRow="1" w:lastRow="0" w:firstColumn="1" w:lastColumn="0" w:noHBand="0" w:noVBand="1"/>
      </w:tblPr>
      <w:tblGrid>
        <w:gridCol w:w="5487"/>
        <w:gridCol w:w="4259"/>
      </w:tblGrid>
      <w:tr w:rsidR="00837350" w:rsidRPr="0074193D" w14:paraId="7C757FB1" w14:textId="77777777">
        <w:tc>
          <w:tcPr>
            <w:tcW w:w="5486" w:type="dxa"/>
            <w:shd w:val="clear" w:color="auto" w:fill="FFFFFF"/>
            <w:vAlign w:val="bottom"/>
          </w:tcPr>
          <w:p w14:paraId="52406AF1" w14:textId="77777777" w:rsidR="005351CC" w:rsidRPr="0074193D" w:rsidRDefault="00986B82">
            <w:pPr>
              <w:tabs>
                <w:tab w:val="left" w:pos="7020"/>
                <w:tab w:val="left" w:pos="7200"/>
              </w:tabs>
              <w:spacing w:line="100" w:lineRule="atLeast"/>
              <w:rPr>
                <w:rFonts w:cs=";Times New Roman"/>
                <w:noProof/>
                <w:color w:val="000000" w:themeColor="text1"/>
                <w:sz w:val="28"/>
                <w:szCs w:val="28"/>
                <w:lang w:val="uk-UA"/>
              </w:rPr>
            </w:pPr>
            <w:r w:rsidRPr="0074193D">
              <w:rPr>
                <w:rFonts w:cs=";Times New Roman"/>
                <w:noProof/>
                <w:color w:val="000000" w:themeColor="text1"/>
                <w:sz w:val="28"/>
                <w:szCs w:val="28"/>
                <w:lang w:val="uk-UA"/>
              </w:rPr>
              <w:t>Голова</w:t>
            </w:r>
          </w:p>
        </w:tc>
        <w:tc>
          <w:tcPr>
            <w:tcW w:w="4259" w:type="dxa"/>
            <w:shd w:val="clear" w:color="auto" w:fill="FFFFFF"/>
            <w:vAlign w:val="bottom"/>
          </w:tcPr>
          <w:p w14:paraId="0C538DD9" w14:textId="77777777" w:rsidR="005351CC" w:rsidRPr="0074193D" w:rsidRDefault="00293331" w:rsidP="00293331">
            <w:pPr>
              <w:tabs>
                <w:tab w:val="left" w:pos="8508"/>
                <w:tab w:val="left" w:pos="8688"/>
              </w:tabs>
              <w:spacing w:line="100" w:lineRule="atLeast"/>
              <w:ind w:left="1488"/>
              <w:rPr>
                <w:rFonts w:cs=";Times New Roman"/>
                <w:noProof/>
                <w:color w:val="000000" w:themeColor="text1"/>
                <w:sz w:val="28"/>
                <w:szCs w:val="28"/>
                <w:lang w:val="uk-UA"/>
              </w:rPr>
            </w:pPr>
            <w:r w:rsidRPr="0074193D">
              <w:rPr>
                <w:noProof/>
                <w:color w:val="000000" w:themeColor="text1"/>
                <w:sz w:val="28"/>
                <w:szCs w:val="28"/>
                <w:lang w:val="uk-UA" w:eastAsia="en-US"/>
              </w:rPr>
              <w:t>Андрій</w:t>
            </w:r>
            <w:r w:rsidR="00986B82" w:rsidRPr="0074193D">
              <w:rPr>
                <w:noProof/>
                <w:color w:val="000000" w:themeColor="text1"/>
                <w:sz w:val="28"/>
                <w:szCs w:val="28"/>
                <w:lang w:val="uk-UA" w:eastAsia="en-US"/>
              </w:rPr>
              <w:t xml:space="preserve"> </w:t>
            </w:r>
            <w:r w:rsidRPr="0074193D">
              <w:rPr>
                <w:noProof/>
                <w:color w:val="000000" w:themeColor="text1"/>
                <w:sz w:val="28"/>
                <w:szCs w:val="28"/>
                <w:lang w:val="uk-UA" w:eastAsia="en-US"/>
              </w:rPr>
              <w:t>ПИШНИЙ</w:t>
            </w:r>
          </w:p>
        </w:tc>
      </w:tr>
    </w:tbl>
    <w:p w14:paraId="42B09C8A" w14:textId="77777777" w:rsidR="005351CC" w:rsidRPr="0074193D" w:rsidRDefault="005351CC">
      <w:pPr>
        <w:rPr>
          <w:noProof/>
          <w:color w:val="000000" w:themeColor="text1"/>
          <w:sz w:val="28"/>
          <w:szCs w:val="28"/>
          <w:lang w:val="uk-UA"/>
        </w:rPr>
      </w:pPr>
    </w:p>
    <w:p w14:paraId="0C724210" w14:textId="77777777" w:rsidR="007A2E68" w:rsidRPr="0074193D" w:rsidRDefault="002D27A8" w:rsidP="002D27A8">
      <w:pPr>
        <w:rPr>
          <w:noProof/>
          <w:color w:val="000000" w:themeColor="text1"/>
          <w:sz w:val="28"/>
          <w:szCs w:val="28"/>
          <w:lang w:val="uk-UA"/>
        </w:rPr>
      </w:pPr>
      <w:r w:rsidRPr="0074193D">
        <w:rPr>
          <w:noProof/>
          <w:color w:val="000000" w:themeColor="text1"/>
          <w:sz w:val="28"/>
          <w:szCs w:val="28"/>
          <w:lang w:val="uk-UA"/>
        </w:rPr>
        <w:t>Інд. 14</w:t>
      </w:r>
    </w:p>
    <w:p w14:paraId="165D10D2" w14:textId="77777777" w:rsidR="00001C48" w:rsidRPr="0074193D" w:rsidRDefault="00001C48" w:rsidP="002D27A8">
      <w:pPr>
        <w:rPr>
          <w:rFonts w:cs="Times New Roman"/>
          <w:noProof/>
          <w:color w:val="000000" w:themeColor="text1"/>
          <w:sz w:val="28"/>
          <w:szCs w:val="28"/>
          <w:lang w:val="uk-UA"/>
        </w:rPr>
        <w:sectPr w:rsidR="00001C48" w:rsidRPr="0074193D" w:rsidSect="006F39D7">
          <w:headerReference w:type="default" r:id="rId10"/>
          <w:pgSz w:w="11906" w:h="16838"/>
          <w:pgMar w:top="567" w:right="567" w:bottom="1701" w:left="1701" w:header="709" w:footer="709" w:gutter="0"/>
          <w:pgNumType w:start="1"/>
          <w:cols w:space="720"/>
          <w:formProt w:val="0"/>
          <w:titlePg/>
          <w:docGrid w:linePitch="360"/>
        </w:sectPr>
      </w:pPr>
    </w:p>
    <w:p w14:paraId="0B5AF3D3" w14:textId="77777777" w:rsidR="00997EF2" w:rsidRPr="0074193D" w:rsidRDefault="00997EF2" w:rsidP="00997EF2">
      <w:pPr>
        <w:ind w:left="5670"/>
        <w:rPr>
          <w:noProof/>
          <w:sz w:val="28"/>
          <w:szCs w:val="28"/>
          <w:lang w:val="uk-UA"/>
        </w:rPr>
      </w:pPr>
      <w:r w:rsidRPr="0074193D">
        <w:rPr>
          <w:noProof/>
          <w:sz w:val="28"/>
          <w:szCs w:val="28"/>
          <w:lang w:val="uk-UA"/>
        </w:rPr>
        <w:lastRenderedPageBreak/>
        <w:t>ЗАТВЕРДЖЕНО</w:t>
      </w:r>
    </w:p>
    <w:p w14:paraId="3B48AD96" w14:textId="77777777" w:rsidR="00997EF2" w:rsidRPr="0074193D" w:rsidRDefault="00997EF2" w:rsidP="00997EF2">
      <w:pPr>
        <w:pStyle w:val="LO-Normal"/>
        <w:ind w:left="5670"/>
        <w:rPr>
          <w:noProof/>
          <w:sz w:val="28"/>
          <w:szCs w:val="28"/>
          <w:lang w:val="uk-UA"/>
        </w:rPr>
      </w:pPr>
      <w:r w:rsidRPr="0074193D">
        <w:rPr>
          <w:noProof/>
          <w:sz w:val="28"/>
          <w:szCs w:val="28"/>
          <w:lang w:val="uk-UA"/>
        </w:rPr>
        <w:t>Постанова Правління</w:t>
      </w:r>
    </w:p>
    <w:p w14:paraId="6E38155A" w14:textId="77777777" w:rsidR="00997EF2" w:rsidRPr="0074193D" w:rsidRDefault="00997EF2" w:rsidP="00997EF2">
      <w:pPr>
        <w:pStyle w:val="LO-Normal"/>
        <w:ind w:left="5670"/>
        <w:rPr>
          <w:noProof/>
          <w:sz w:val="28"/>
          <w:szCs w:val="28"/>
          <w:lang w:val="uk-UA"/>
        </w:rPr>
      </w:pPr>
      <w:r w:rsidRPr="0074193D">
        <w:rPr>
          <w:noProof/>
          <w:sz w:val="28"/>
          <w:szCs w:val="28"/>
          <w:lang w:val="uk-UA"/>
        </w:rPr>
        <w:t>Національного банку України</w:t>
      </w:r>
    </w:p>
    <w:p w14:paraId="789810EF" w14:textId="77777777" w:rsidR="00997EF2" w:rsidRPr="0074193D" w:rsidRDefault="00997EF2" w:rsidP="00997EF2">
      <w:pPr>
        <w:pStyle w:val="LO-Normal"/>
        <w:ind w:left="5670"/>
        <w:rPr>
          <w:noProof/>
          <w:sz w:val="28"/>
          <w:szCs w:val="28"/>
          <w:lang w:val="uk-UA"/>
        </w:rPr>
      </w:pPr>
    </w:p>
    <w:p w14:paraId="7CCE88BF" w14:textId="77777777" w:rsidR="00997EF2" w:rsidRPr="0074193D" w:rsidRDefault="00997EF2" w:rsidP="00997EF2">
      <w:pPr>
        <w:ind w:firstLine="709"/>
        <w:rPr>
          <w:rFonts w:cs=";Times New Roman"/>
          <w:noProof/>
          <w:color w:val="000000"/>
          <w:sz w:val="28"/>
          <w:szCs w:val="28"/>
          <w:lang w:val="uk-UA" w:eastAsia="en-US"/>
        </w:rPr>
      </w:pPr>
    </w:p>
    <w:p w14:paraId="1A610532" w14:textId="77777777" w:rsidR="00997EF2" w:rsidRPr="0074193D" w:rsidRDefault="00997EF2" w:rsidP="00997EF2">
      <w:pPr>
        <w:ind w:firstLine="709"/>
        <w:rPr>
          <w:rFonts w:cs=";Times New Roman"/>
          <w:noProof/>
          <w:color w:val="000000"/>
          <w:sz w:val="28"/>
          <w:szCs w:val="28"/>
          <w:lang w:val="uk-UA" w:eastAsia="en-US"/>
        </w:rPr>
      </w:pPr>
    </w:p>
    <w:p w14:paraId="171101BE" w14:textId="77777777" w:rsidR="00997EF2" w:rsidRPr="0074193D" w:rsidRDefault="00997EF2" w:rsidP="00997EF2">
      <w:pPr>
        <w:ind w:firstLine="709"/>
        <w:rPr>
          <w:rFonts w:cs=";Times New Roman"/>
          <w:noProof/>
          <w:color w:val="000000"/>
          <w:sz w:val="28"/>
          <w:szCs w:val="28"/>
          <w:lang w:val="uk-UA" w:eastAsia="en-US"/>
        </w:rPr>
      </w:pPr>
    </w:p>
    <w:p w14:paraId="027CA0CE" w14:textId="77777777" w:rsidR="00997EF2" w:rsidRPr="0074193D" w:rsidRDefault="00997EF2" w:rsidP="00997EF2">
      <w:pPr>
        <w:jc w:val="center"/>
        <w:rPr>
          <w:rFonts w:cs="Times New Roman"/>
          <w:bCs/>
          <w:noProof/>
          <w:spacing w:val="-1"/>
          <w:sz w:val="28"/>
          <w:szCs w:val="28"/>
          <w:lang w:val="uk-UA" w:eastAsia="en-US"/>
        </w:rPr>
      </w:pPr>
      <w:r w:rsidRPr="0074193D">
        <w:rPr>
          <w:rFonts w:cs=";Times New Roman"/>
          <w:noProof/>
          <w:sz w:val="28"/>
          <w:szCs w:val="28"/>
          <w:lang w:val="uk-UA" w:eastAsia="en-US"/>
        </w:rPr>
        <w:t xml:space="preserve">Зміни до </w:t>
      </w:r>
      <w:r w:rsidRPr="0074193D">
        <w:rPr>
          <w:rFonts w:cs=";Times New Roman"/>
          <w:noProof/>
          <w:color w:val="000000"/>
          <w:sz w:val="28"/>
          <w:szCs w:val="28"/>
          <w:lang w:val="uk-UA"/>
        </w:rPr>
        <w:t>Положення</w:t>
      </w:r>
      <w:r w:rsidRPr="0074193D">
        <w:rPr>
          <w:rFonts w:cs="Times New Roman"/>
          <w:bCs/>
          <w:noProof/>
          <w:spacing w:val="-1"/>
          <w:sz w:val="28"/>
          <w:szCs w:val="28"/>
          <w:lang w:val="uk-UA" w:eastAsia="en-US"/>
        </w:rPr>
        <w:t xml:space="preserve"> </w:t>
      </w:r>
      <w:r w:rsidRPr="0074193D">
        <w:rPr>
          <w:sz w:val="28"/>
          <w:szCs w:val="28"/>
          <w:lang w:val="uk-UA"/>
        </w:rPr>
        <w:t xml:space="preserve">про інформаційне забезпечення </w:t>
      </w:r>
      <w:r w:rsidRPr="0074193D">
        <w:rPr>
          <w:rFonts w:cs="Times New Roman"/>
          <w:sz w:val="28"/>
          <w:szCs w:val="28"/>
          <w:lang w:val="uk-UA"/>
        </w:rPr>
        <w:t>банками клієнтів щодо банківських та інших фінансових послуг</w:t>
      </w:r>
    </w:p>
    <w:p w14:paraId="0231BCF5" w14:textId="77777777" w:rsidR="00997EF2" w:rsidRPr="0074193D" w:rsidRDefault="00997EF2" w:rsidP="00997EF2">
      <w:pPr>
        <w:jc w:val="center"/>
        <w:rPr>
          <w:rFonts w:cs="Times New Roman"/>
          <w:noProof/>
          <w:sz w:val="28"/>
          <w:szCs w:val="28"/>
          <w:lang w:val="uk-UA"/>
        </w:rPr>
      </w:pPr>
    </w:p>
    <w:p w14:paraId="492AA65F" w14:textId="77777777" w:rsidR="00997EF2" w:rsidRPr="0074193D" w:rsidRDefault="00997EF2" w:rsidP="00997EF2">
      <w:pPr>
        <w:jc w:val="center"/>
        <w:rPr>
          <w:rFonts w:cs="Times New Roman"/>
          <w:noProof/>
          <w:sz w:val="28"/>
          <w:szCs w:val="28"/>
          <w:lang w:val="uk-UA"/>
        </w:rPr>
      </w:pPr>
    </w:p>
    <w:p w14:paraId="4068943F" w14:textId="139607DE" w:rsidR="00970F78" w:rsidRPr="009E7516" w:rsidRDefault="00A97177" w:rsidP="009B1B8A">
      <w:pPr>
        <w:ind w:firstLine="709"/>
        <w:jc w:val="both"/>
        <w:rPr>
          <w:rFonts w:cs="Times New Roman"/>
          <w:noProof/>
          <w:color w:val="000000" w:themeColor="text1"/>
          <w:sz w:val="28"/>
          <w:szCs w:val="28"/>
          <w:lang w:val="uk-UA"/>
        </w:rPr>
      </w:pPr>
      <w:r>
        <w:rPr>
          <w:rFonts w:cs="Times New Roman"/>
          <w:noProof/>
          <w:sz w:val="28"/>
          <w:szCs w:val="28"/>
          <w:lang w:val="uk-UA"/>
        </w:rPr>
        <w:t>1</w:t>
      </w:r>
      <w:r w:rsidR="00970F78" w:rsidRPr="0074193D">
        <w:rPr>
          <w:rFonts w:cs="Times New Roman"/>
          <w:noProof/>
          <w:color w:val="000000" w:themeColor="text1"/>
          <w:sz w:val="28"/>
          <w:szCs w:val="28"/>
          <w:lang w:val="uk-UA"/>
        </w:rPr>
        <w:t>.</w:t>
      </w:r>
      <w:r w:rsidR="00C012ED" w:rsidRPr="0074193D">
        <w:rPr>
          <w:rFonts w:cs="Times New Roman"/>
          <w:noProof/>
          <w:color w:val="000000" w:themeColor="text1"/>
          <w:sz w:val="28"/>
          <w:szCs w:val="28"/>
          <w:lang w:val="en-US"/>
        </w:rPr>
        <w:t> </w:t>
      </w:r>
      <w:r w:rsidR="00970F78" w:rsidRPr="0074193D">
        <w:rPr>
          <w:rFonts w:cs="Times New Roman"/>
          <w:noProof/>
          <w:color w:val="000000" w:themeColor="text1"/>
          <w:sz w:val="28"/>
          <w:szCs w:val="28"/>
          <w:lang w:val="uk-UA"/>
        </w:rPr>
        <w:t xml:space="preserve">У </w:t>
      </w:r>
      <w:r w:rsidR="00961F8A" w:rsidRPr="0074193D">
        <w:rPr>
          <w:rFonts w:cs="Times New Roman"/>
          <w:noProof/>
          <w:color w:val="000000" w:themeColor="text1"/>
          <w:sz w:val="28"/>
          <w:szCs w:val="28"/>
          <w:lang w:val="uk-UA"/>
        </w:rPr>
        <w:t xml:space="preserve">пункті 1 </w:t>
      </w:r>
      <w:r w:rsidR="00970F78" w:rsidRPr="0074193D">
        <w:rPr>
          <w:rFonts w:cs="Times New Roman"/>
          <w:noProof/>
          <w:color w:val="000000" w:themeColor="text1"/>
          <w:sz w:val="28"/>
          <w:szCs w:val="28"/>
          <w:lang w:val="uk-UA"/>
        </w:rPr>
        <w:t>розділ</w:t>
      </w:r>
      <w:r w:rsidR="00961F8A" w:rsidRPr="0074193D">
        <w:rPr>
          <w:rFonts w:cs="Times New Roman"/>
          <w:noProof/>
          <w:color w:val="000000" w:themeColor="text1"/>
          <w:sz w:val="28"/>
          <w:szCs w:val="28"/>
          <w:lang w:val="uk-UA"/>
        </w:rPr>
        <w:t xml:space="preserve">у І </w:t>
      </w:r>
      <w:r w:rsidR="00961F8A" w:rsidRPr="009E7516">
        <w:rPr>
          <w:rFonts w:cs="Times New Roman"/>
          <w:noProof/>
          <w:color w:val="000000" w:themeColor="text1"/>
          <w:sz w:val="28"/>
          <w:szCs w:val="28"/>
          <w:lang w:val="uk-UA"/>
        </w:rPr>
        <w:t xml:space="preserve">слова </w:t>
      </w:r>
      <w:r w:rsidR="003C3AA3" w:rsidRPr="009E7516">
        <w:rPr>
          <w:rFonts w:eastAsia="Calibri" w:cs="Times New Roman"/>
          <w:noProof/>
          <w:color w:val="000000" w:themeColor="text1"/>
          <w:kern w:val="0"/>
          <w:sz w:val="28"/>
          <w:szCs w:val="28"/>
          <w:lang w:val="uk-UA" w:eastAsia="en-US"/>
        </w:rPr>
        <w:t>«</w:t>
      </w:r>
      <w:r w:rsidR="00961F8A"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kern w:val="0"/>
          <w:sz w:val="28"/>
          <w:szCs w:val="28"/>
          <w:lang w:val="uk-UA"/>
        </w:rPr>
        <w:t>»</w:t>
      </w:r>
      <w:r w:rsidR="00961F8A" w:rsidRPr="009E7516">
        <w:rPr>
          <w:rFonts w:cs="Times New Roman"/>
          <w:noProof/>
          <w:color w:val="000000" w:themeColor="text1"/>
          <w:sz w:val="28"/>
          <w:szCs w:val="28"/>
          <w:lang w:val="uk-UA"/>
        </w:rPr>
        <w:t xml:space="preserve"> замінити словами </w:t>
      </w:r>
      <w:r w:rsidR="003C3AA3" w:rsidRPr="009E7516">
        <w:rPr>
          <w:rFonts w:eastAsia="Calibri" w:cs="Times New Roman"/>
          <w:noProof/>
          <w:color w:val="000000" w:themeColor="text1"/>
          <w:kern w:val="0"/>
          <w:sz w:val="28"/>
          <w:szCs w:val="28"/>
          <w:lang w:val="uk-UA" w:eastAsia="en-US"/>
        </w:rPr>
        <w:t>«</w:t>
      </w:r>
      <w:r w:rsidR="00961F8A" w:rsidRPr="009E7516">
        <w:rPr>
          <w:rFonts w:cs="Times New Roman"/>
          <w:noProof/>
          <w:color w:val="000000" w:themeColor="text1"/>
          <w:sz w:val="28"/>
          <w:szCs w:val="28"/>
          <w:lang w:val="uk-UA"/>
        </w:rPr>
        <w:t>“Про фінансо</w:t>
      </w:r>
      <w:r w:rsidR="00E60E26" w:rsidRPr="009E7516">
        <w:rPr>
          <w:rFonts w:cs="Times New Roman"/>
          <w:noProof/>
          <w:color w:val="000000" w:themeColor="text1"/>
          <w:sz w:val="28"/>
          <w:szCs w:val="28"/>
          <w:lang w:val="uk-UA"/>
        </w:rPr>
        <w:t>ві послуги та фінансові компанії”</w:t>
      </w:r>
      <w:r w:rsidR="003C3AA3" w:rsidRPr="009E7516">
        <w:rPr>
          <w:rFonts w:cs="Times New Roman"/>
          <w:noProof/>
          <w:color w:val="000000" w:themeColor="text1"/>
          <w:kern w:val="0"/>
          <w:sz w:val="28"/>
          <w:szCs w:val="28"/>
          <w:lang w:val="uk-UA"/>
        </w:rPr>
        <w:t>»</w:t>
      </w:r>
      <w:r w:rsidR="00961F8A" w:rsidRPr="009E7516">
        <w:rPr>
          <w:rFonts w:cs="Times New Roman"/>
          <w:noProof/>
          <w:color w:val="000000" w:themeColor="text1"/>
          <w:sz w:val="28"/>
          <w:szCs w:val="28"/>
          <w:lang w:val="uk-UA"/>
        </w:rPr>
        <w:t>.</w:t>
      </w:r>
    </w:p>
    <w:p w14:paraId="070C1B2B" w14:textId="77777777" w:rsidR="00970F78" w:rsidRPr="0074193D" w:rsidRDefault="00970F78" w:rsidP="009B1B8A">
      <w:pPr>
        <w:ind w:firstLine="709"/>
        <w:jc w:val="both"/>
        <w:rPr>
          <w:rFonts w:cs="Times New Roman"/>
          <w:noProof/>
          <w:color w:val="000000" w:themeColor="text1"/>
          <w:sz w:val="28"/>
          <w:szCs w:val="28"/>
          <w:lang w:val="uk-UA"/>
        </w:rPr>
      </w:pPr>
    </w:p>
    <w:p w14:paraId="767AF1C5" w14:textId="16AB82DE" w:rsidR="00E75E8B" w:rsidRPr="009E7516" w:rsidRDefault="00A97177" w:rsidP="009B1B8A">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2</w:t>
      </w:r>
      <w:r w:rsidR="009B1B8A" w:rsidRPr="009E7516">
        <w:rPr>
          <w:rFonts w:cs="Times New Roman"/>
          <w:noProof/>
          <w:color w:val="000000" w:themeColor="text1"/>
          <w:sz w:val="28"/>
          <w:szCs w:val="28"/>
          <w:lang w:val="uk-UA"/>
        </w:rPr>
        <w:t>. </w:t>
      </w:r>
      <w:r w:rsidR="00E75E8B" w:rsidRPr="009E7516">
        <w:rPr>
          <w:rFonts w:cs="Times New Roman"/>
          <w:noProof/>
          <w:color w:val="000000" w:themeColor="text1"/>
          <w:sz w:val="28"/>
          <w:szCs w:val="28"/>
          <w:lang w:val="uk-UA"/>
        </w:rPr>
        <w:t>У</w:t>
      </w:r>
      <w:r w:rsidR="006E1941" w:rsidRPr="009E7516">
        <w:rPr>
          <w:rFonts w:cs="Times New Roman"/>
          <w:noProof/>
          <w:color w:val="000000" w:themeColor="text1"/>
          <w:sz w:val="28"/>
          <w:szCs w:val="28"/>
          <w:lang w:val="uk-UA"/>
        </w:rPr>
        <w:t xml:space="preserve"> </w:t>
      </w:r>
      <w:r w:rsidR="00E75E8B" w:rsidRPr="009E7516">
        <w:rPr>
          <w:rFonts w:cs="Times New Roman"/>
          <w:noProof/>
          <w:color w:val="000000" w:themeColor="text1"/>
          <w:sz w:val="28"/>
          <w:szCs w:val="28"/>
          <w:lang w:val="uk-UA"/>
        </w:rPr>
        <w:t>розділі ІІ:</w:t>
      </w:r>
    </w:p>
    <w:p w14:paraId="659A18C3" w14:textId="77777777" w:rsidR="00E75E8B" w:rsidRPr="009E7516" w:rsidRDefault="00E75E8B" w:rsidP="009B1B8A">
      <w:pPr>
        <w:ind w:firstLine="709"/>
        <w:jc w:val="both"/>
        <w:rPr>
          <w:rFonts w:cs="Times New Roman"/>
          <w:noProof/>
          <w:color w:val="000000" w:themeColor="text1"/>
          <w:sz w:val="28"/>
          <w:szCs w:val="28"/>
          <w:lang w:val="uk-UA"/>
        </w:rPr>
      </w:pPr>
    </w:p>
    <w:p w14:paraId="63B4D6F7" w14:textId="7119B007" w:rsidR="009B1B8A" w:rsidRPr="0074193D" w:rsidRDefault="00E75E8B" w:rsidP="009B1B8A">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 п</w:t>
      </w:r>
      <w:r w:rsidR="009B1B8A" w:rsidRPr="0074193D">
        <w:rPr>
          <w:rFonts w:cs="Times New Roman"/>
          <w:noProof/>
          <w:color w:val="000000" w:themeColor="text1"/>
          <w:sz w:val="28"/>
          <w:szCs w:val="28"/>
          <w:lang w:val="uk-UA"/>
        </w:rPr>
        <w:t xml:space="preserve">ункт </w:t>
      </w:r>
      <w:r w:rsidR="00B7296A">
        <w:rPr>
          <w:rFonts w:cs="Times New Roman"/>
          <w:noProof/>
          <w:color w:val="000000" w:themeColor="text1"/>
          <w:sz w:val="28"/>
          <w:szCs w:val="28"/>
          <w:lang w:val="uk-UA"/>
        </w:rPr>
        <w:t xml:space="preserve">17 </w:t>
      </w:r>
      <w:r w:rsidR="009B1B8A" w:rsidRPr="0074193D">
        <w:rPr>
          <w:rFonts w:cs="Times New Roman"/>
          <w:noProof/>
          <w:color w:val="000000" w:themeColor="text1"/>
          <w:sz w:val="28"/>
          <w:szCs w:val="28"/>
          <w:lang w:val="uk-UA"/>
        </w:rPr>
        <w:t>доповнити новим підпунктом такого змісту:</w:t>
      </w:r>
    </w:p>
    <w:p w14:paraId="2BA7B1AD" w14:textId="460BDCD2" w:rsidR="009B1B8A" w:rsidRPr="009E7516" w:rsidRDefault="009B1B8A" w:rsidP="009B1B8A">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“18) інформацію про право клієнта після припинення дії договору про надання банківської послуги, уключно у зв’язку </w:t>
      </w:r>
      <w:r w:rsidRPr="009E7516">
        <w:rPr>
          <w:rFonts w:cs="Times New Roman"/>
          <w:noProof/>
          <w:color w:val="000000" w:themeColor="text1"/>
          <w:sz w:val="28"/>
          <w:szCs w:val="28"/>
          <w:lang w:val="uk-UA"/>
        </w:rPr>
        <w:t>із з</w:t>
      </w:r>
      <w:r w:rsidR="006E1941" w:rsidRPr="009E7516">
        <w:rPr>
          <w:rFonts w:cs="Times New Roman"/>
          <w:noProof/>
          <w:color w:val="000000" w:themeColor="text1"/>
          <w:sz w:val="28"/>
          <w:szCs w:val="28"/>
          <w:lang w:val="uk-UA"/>
        </w:rPr>
        <w:t>а</w:t>
      </w:r>
      <w:r w:rsidRPr="009E7516">
        <w:rPr>
          <w:rFonts w:cs="Times New Roman"/>
          <w:noProof/>
          <w:color w:val="000000" w:themeColor="text1"/>
          <w:sz w:val="28"/>
          <w:szCs w:val="28"/>
          <w:lang w:val="uk-UA"/>
        </w:rPr>
        <w:t>вершенням строку дії, розірванням або виконанням такого договору, звернутися до банку із запитом інформації (довідки), що стосується виконання сторонами своїх зобов’язань, встановлених договором, уключаючи інформацію (довідку) про відсутність заборгованості та виконання зобов’язань клієнта за договором у повному обсязі, яку банк надає у формі паперового або електронного документа (за вибором клієнта) протягом п’яти робочих днів з дня отримання банком такого запиту.”.</w:t>
      </w:r>
    </w:p>
    <w:p w14:paraId="5B57FB8F" w14:textId="0F4ADDAB" w:rsidR="009B1B8A" w:rsidRPr="009E7516" w:rsidRDefault="009B1B8A" w:rsidP="009B1B8A">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 xml:space="preserve">У зв’язку з цим абзаци двадцять восьмий </w:t>
      </w:r>
      <w:r w:rsidR="006E1941"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 xml:space="preserve"> двадцять дев’ятий уважати відповідно абзацами двадцять дев’ятим </w:t>
      </w:r>
      <w:r w:rsidR="006E1941" w:rsidRPr="009E7516">
        <w:rPr>
          <w:rFonts w:cs="Times New Roman"/>
          <w:noProof/>
          <w:color w:val="000000" w:themeColor="text1"/>
          <w:sz w:val="28"/>
          <w:szCs w:val="28"/>
          <w:lang w:val="uk-UA"/>
        </w:rPr>
        <w:t xml:space="preserve">− </w:t>
      </w:r>
      <w:r w:rsidRPr="009E7516">
        <w:rPr>
          <w:rFonts w:cs="Times New Roman"/>
          <w:noProof/>
          <w:color w:val="000000" w:themeColor="text1"/>
          <w:sz w:val="28"/>
          <w:szCs w:val="28"/>
          <w:lang w:val="uk-UA"/>
        </w:rPr>
        <w:t>тридцятим</w:t>
      </w:r>
      <w:r w:rsidR="00E75E8B" w:rsidRPr="009E7516">
        <w:rPr>
          <w:rFonts w:cs="Times New Roman"/>
          <w:noProof/>
          <w:color w:val="000000" w:themeColor="text1"/>
          <w:sz w:val="28"/>
          <w:szCs w:val="28"/>
          <w:lang w:val="uk-UA"/>
        </w:rPr>
        <w:t>;</w:t>
      </w:r>
    </w:p>
    <w:p w14:paraId="595A8240" w14:textId="77777777" w:rsidR="00B02706" w:rsidRDefault="00B02706" w:rsidP="009B1B8A">
      <w:pPr>
        <w:ind w:firstLine="709"/>
        <w:jc w:val="both"/>
        <w:rPr>
          <w:rFonts w:cs="Times New Roman"/>
          <w:noProof/>
          <w:color w:val="000000" w:themeColor="text1"/>
          <w:sz w:val="28"/>
          <w:szCs w:val="28"/>
          <w:lang w:val="uk-UA"/>
        </w:rPr>
      </w:pPr>
    </w:p>
    <w:p w14:paraId="0043C146" w14:textId="29AE5B53" w:rsidR="00E75E8B" w:rsidRDefault="00E75E8B" w:rsidP="009B1B8A">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 xml:space="preserve">2) в абзаці другому пункту 22 слова </w:t>
      </w:r>
      <w:r w:rsidRPr="0074193D">
        <w:rPr>
          <w:rFonts w:cs="Times New Roman"/>
          <w:noProof/>
          <w:color w:val="000000" w:themeColor="text1"/>
          <w:sz w:val="28"/>
          <w:szCs w:val="28"/>
          <w:lang w:val="uk-UA"/>
        </w:rPr>
        <w:t>“</w:t>
      </w:r>
      <w:r w:rsidRPr="00E75E8B">
        <w:rPr>
          <w:rFonts w:cs="Times New Roman"/>
          <w:noProof/>
          <w:color w:val="000000" w:themeColor="text1"/>
          <w:sz w:val="28"/>
          <w:szCs w:val="28"/>
          <w:lang w:val="uk-UA"/>
        </w:rPr>
        <w:t>витрат та доходів за послугами з надання споживчого кредиту та залучення банком у вклади (депозити) коштів</w:t>
      </w:r>
      <w:r w:rsidRPr="0074193D">
        <w:rPr>
          <w:rFonts w:cs="Times New Roman"/>
          <w:noProof/>
          <w:color w:val="000000" w:themeColor="text1"/>
          <w:sz w:val="28"/>
          <w:szCs w:val="28"/>
          <w:lang w:val="uk-UA"/>
        </w:rPr>
        <w:t>” замінити словами “</w:t>
      </w:r>
      <w:r w:rsidRPr="00E75E8B">
        <w:rPr>
          <w:rFonts w:cs="Times New Roman"/>
          <w:noProof/>
          <w:color w:val="000000" w:themeColor="text1"/>
          <w:sz w:val="28"/>
          <w:szCs w:val="28"/>
          <w:lang w:val="uk-UA"/>
        </w:rPr>
        <w:t>витрат за послугою з надання споживчого кредиту</w:t>
      </w:r>
      <w:r w:rsidRPr="0074193D">
        <w:rPr>
          <w:rFonts w:cs="Times New Roman"/>
          <w:noProof/>
          <w:color w:val="000000" w:themeColor="text1"/>
          <w:sz w:val="28"/>
          <w:szCs w:val="28"/>
          <w:lang w:val="uk-UA"/>
        </w:rPr>
        <w:t>”</w:t>
      </w:r>
      <w:r>
        <w:rPr>
          <w:rFonts w:cs="Times New Roman"/>
          <w:noProof/>
          <w:color w:val="000000" w:themeColor="text1"/>
          <w:sz w:val="28"/>
          <w:szCs w:val="28"/>
          <w:lang w:val="uk-UA"/>
        </w:rPr>
        <w:t>.</w:t>
      </w:r>
    </w:p>
    <w:p w14:paraId="20F2431D" w14:textId="66669EB2" w:rsidR="00A97177" w:rsidRDefault="00A97177" w:rsidP="009B1B8A">
      <w:pPr>
        <w:ind w:firstLine="709"/>
        <w:jc w:val="both"/>
        <w:rPr>
          <w:rFonts w:cs="Times New Roman"/>
          <w:noProof/>
          <w:color w:val="000000" w:themeColor="text1"/>
          <w:sz w:val="28"/>
          <w:szCs w:val="28"/>
          <w:lang w:val="uk-UA"/>
        </w:rPr>
      </w:pPr>
    </w:p>
    <w:p w14:paraId="0C8C28C8" w14:textId="706E6C82" w:rsidR="00A97177" w:rsidRPr="009E7516" w:rsidRDefault="00A97177" w:rsidP="00A97177">
      <w:pPr>
        <w:ind w:firstLine="709"/>
        <w:jc w:val="both"/>
        <w:rPr>
          <w:rFonts w:cs="Times New Roman"/>
          <w:noProof/>
          <w:color w:val="000000" w:themeColor="text1"/>
          <w:sz w:val="28"/>
          <w:szCs w:val="28"/>
          <w:lang w:val="uk-UA"/>
        </w:rPr>
      </w:pPr>
      <w:r>
        <w:rPr>
          <w:rFonts w:cs="Times New Roman"/>
          <w:noProof/>
          <w:sz w:val="28"/>
          <w:szCs w:val="28"/>
          <w:lang w:val="uk-UA"/>
        </w:rPr>
        <w:t>3</w:t>
      </w:r>
      <w:r w:rsidRPr="0074193D">
        <w:rPr>
          <w:rFonts w:cs="Times New Roman"/>
          <w:noProof/>
          <w:sz w:val="28"/>
          <w:szCs w:val="28"/>
          <w:lang w:val="uk-UA"/>
        </w:rPr>
        <w:t>. У тексті</w:t>
      </w:r>
      <w:r w:rsidRPr="0074193D">
        <w:rPr>
          <w:rFonts w:cs="Times New Roman"/>
          <w:noProof/>
          <w:color w:val="000000" w:themeColor="text1"/>
          <w:sz w:val="28"/>
          <w:szCs w:val="28"/>
          <w:lang w:val="uk-UA"/>
        </w:rPr>
        <w:t xml:space="preserve"> Положення та додатках до нього слова</w:t>
      </w:r>
      <w:r w:rsidRPr="0074193D">
        <w:rPr>
          <w:lang w:val="uk-UA"/>
        </w:rPr>
        <w:t xml:space="preserve"> </w:t>
      </w:r>
      <w:r w:rsidRPr="0074193D">
        <w:rPr>
          <w:rFonts w:cs="Times New Roman"/>
          <w:noProof/>
          <w:color w:val="000000" w:themeColor="text1"/>
          <w:sz w:val="28"/>
          <w:szCs w:val="28"/>
          <w:lang w:val="uk-UA"/>
        </w:rPr>
        <w:t xml:space="preserve">“супровідні послуги” у </w:t>
      </w:r>
      <w:r w:rsidRPr="009E7516">
        <w:rPr>
          <w:rFonts w:cs="Times New Roman"/>
          <w:noProof/>
          <w:color w:val="000000" w:themeColor="text1"/>
          <w:sz w:val="28"/>
          <w:szCs w:val="28"/>
          <w:lang w:val="uk-UA"/>
        </w:rPr>
        <w:t>всіх відмінках замінити словами “додаткові та/або супутні послуги” у відповідних відмінках.</w:t>
      </w:r>
    </w:p>
    <w:p w14:paraId="425A3CBF" w14:textId="77777777" w:rsidR="009B1B8A" w:rsidRPr="0074193D" w:rsidRDefault="009B1B8A" w:rsidP="00997EF2">
      <w:pPr>
        <w:ind w:firstLine="709"/>
        <w:jc w:val="both"/>
        <w:rPr>
          <w:rFonts w:cs="Times New Roman"/>
          <w:noProof/>
          <w:color w:val="000000" w:themeColor="text1"/>
          <w:sz w:val="28"/>
          <w:szCs w:val="28"/>
          <w:lang w:val="uk-UA"/>
        </w:rPr>
      </w:pPr>
    </w:p>
    <w:p w14:paraId="1AD94C93" w14:textId="77777777" w:rsidR="009B1B8A" w:rsidRPr="0074193D" w:rsidRDefault="009B1B8A" w:rsidP="00997EF2">
      <w:pPr>
        <w:ind w:firstLine="709"/>
        <w:jc w:val="both"/>
        <w:rPr>
          <w:rFonts w:cs="Times New Roman"/>
          <w:noProof/>
          <w:sz w:val="28"/>
          <w:szCs w:val="28"/>
          <w:lang w:val="uk-UA"/>
        </w:rPr>
        <w:sectPr w:rsidR="009B1B8A" w:rsidRPr="0074193D" w:rsidSect="006F39D7">
          <w:pgSz w:w="11906" w:h="16838"/>
          <w:pgMar w:top="567" w:right="567" w:bottom="1701" w:left="1701" w:header="709" w:footer="709" w:gutter="0"/>
          <w:pgNumType w:start="1"/>
          <w:cols w:space="720"/>
          <w:formProt w:val="0"/>
          <w:titlePg/>
          <w:docGrid w:linePitch="360"/>
        </w:sectPr>
      </w:pPr>
    </w:p>
    <w:p w14:paraId="58CDF114" w14:textId="77777777" w:rsidR="00EF0FB8" w:rsidRPr="0074193D" w:rsidRDefault="00EF0FB8" w:rsidP="00EF0FB8">
      <w:pPr>
        <w:ind w:left="5670"/>
        <w:rPr>
          <w:noProof/>
          <w:sz w:val="28"/>
          <w:szCs w:val="28"/>
          <w:lang w:val="uk-UA"/>
        </w:rPr>
      </w:pPr>
      <w:r w:rsidRPr="0074193D">
        <w:rPr>
          <w:noProof/>
          <w:sz w:val="28"/>
          <w:szCs w:val="28"/>
          <w:lang w:val="uk-UA"/>
        </w:rPr>
        <w:lastRenderedPageBreak/>
        <w:t>ЗАТВЕРДЖЕНО</w:t>
      </w:r>
    </w:p>
    <w:p w14:paraId="6FA668F3" w14:textId="77777777" w:rsidR="00EF0FB8" w:rsidRPr="0074193D" w:rsidRDefault="00EF0FB8" w:rsidP="00EF0FB8">
      <w:pPr>
        <w:pStyle w:val="LO-Normal"/>
        <w:ind w:left="5670"/>
        <w:rPr>
          <w:noProof/>
          <w:sz w:val="28"/>
          <w:szCs w:val="28"/>
          <w:lang w:val="uk-UA"/>
        </w:rPr>
      </w:pPr>
      <w:r w:rsidRPr="0074193D">
        <w:rPr>
          <w:noProof/>
          <w:sz w:val="28"/>
          <w:szCs w:val="28"/>
          <w:lang w:val="uk-UA"/>
        </w:rPr>
        <w:t>Постанова Правління</w:t>
      </w:r>
    </w:p>
    <w:p w14:paraId="5E152691" w14:textId="77777777" w:rsidR="00EF0FB8" w:rsidRPr="0074193D" w:rsidRDefault="00EF0FB8" w:rsidP="00EF0FB8">
      <w:pPr>
        <w:pStyle w:val="LO-Normal"/>
        <w:ind w:left="5670"/>
        <w:rPr>
          <w:noProof/>
          <w:sz w:val="28"/>
          <w:szCs w:val="28"/>
          <w:lang w:val="uk-UA"/>
        </w:rPr>
      </w:pPr>
      <w:r w:rsidRPr="0074193D">
        <w:rPr>
          <w:noProof/>
          <w:sz w:val="28"/>
          <w:szCs w:val="28"/>
          <w:lang w:val="uk-UA"/>
        </w:rPr>
        <w:t>Національного банку України</w:t>
      </w:r>
    </w:p>
    <w:p w14:paraId="6C755EEA" w14:textId="77777777" w:rsidR="00EF0FB8" w:rsidRPr="0074193D" w:rsidRDefault="00EF0FB8" w:rsidP="00EF0FB8">
      <w:pPr>
        <w:pStyle w:val="LO-Normal"/>
        <w:ind w:left="5670"/>
        <w:rPr>
          <w:noProof/>
          <w:sz w:val="28"/>
          <w:szCs w:val="28"/>
          <w:lang w:val="uk-UA"/>
        </w:rPr>
      </w:pPr>
    </w:p>
    <w:p w14:paraId="6DC739D5" w14:textId="77777777" w:rsidR="00EF0FB8" w:rsidRPr="0074193D" w:rsidRDefault="00EF0FB8" w:rsidP="00EF0FB8">
      <w:pPr>
        <w:ind w:firstLine="709"/>
        <w:rPr>
          <w:rFonts w:cs=";Times New Roman"/>
          <w:noProof/>
          <w:color w:val="000000"/>
          <w:sz w:val="28"/>
          <w:szCs w:val="28"/>
          <w:lang w:val="uk-UA" w:eastAsia="en-US"/>
        </w:rPr>
      </w:pPr>
    </w:p>
    <w:p w14:paraId="0F027FEA" w14:textId="77777777" w:rsidR="00EF0FB8" w:rsidRPr="0074193D" w:rsidRDefault="00EF0FB8" w:rsidP="00EF0FB8">
      <w:pPr>
        <w:ind w:firstLine="709"/>
        <w:rPr>
          <w:rFonts w:cs=";Times New Roman"/>
          <w:noProof/>
          <w:color w:val="000000"/>
          <w:sz w:val="28"/>
          <w:szCs w:val="28"/>
          <w:lang w:val="uk-UA" w:eastAsia="en-US"/>
        </w:rPr>
      </w:pPr>
    </w:p>
    <w:p w14:paraId="6DF1FE42" w14:textId="77777777" w:rsidR="00EF0FB8" w:rsidRPr="0074193D" w:rsidRDefault="00EF0FB8" w:rsidP="00EF0FB8">
      <w:pPr>
        <w:ind w:firstLine="709"/>
        <w:rPr>
          <w:rFonts w:cs=";Times New Roman"/>
          <w:noProof/>
          <w:color w:val="000000"/>
          <w:sz w:val="28"/>
          <w:szCs w:val="28"/>
          <w:lang w:val="uk-UA" w:eastAsia="en-US"/>
        </w:rPr>
      </w:pPr>
    </w:p>
    <w:p w14:paraId="77B42A67" w14:textId="77777777" w:rsidR="00EF0FB8" w:rsidRPr="0074193D" w:rsidRDefault="00EF0FB8" w:rsidP="00EF0FB8">
      <w:pPr>
        <w:ind w:firstLine="709"/>
        <w:jc w:val="center"/>
        <w:rPr>
          <w:rFonts w:cs="Times New Roman"/>
          <w:noProof/>
          <w:color w:val="000000" w:themeColor="text1"/>
          <w:sz w:val="28"/>
          <w:szCs w:val="28"/>
          <w:lang w:val="uk-UA"/>
        </w:rPr>
      </w:pPr>
      <w:r w:rsidRPr="0074193D">
        <w:rPr>
          <w:rFonts w:cs=";Times New Roman"/>
          <w:noProof/>
          <w:sz w:val="28"/>
          <w:szCs w:val="28"/>
          <w:lang w:val="uk-UA" w:eastAsia="en-US"/>
        </w:rPr>
        <w:t xml:space="preserve">Зміни до </w:t>
      </w:r>
      <w:r w:rsidRPr="0074193D">
        <w:rPr>
          <w:rFonts w:cs=";Times New Roman"/>
          <w:noProof/>
          <w:color w:val="000000"/>
          <w:sz w:val="28"/>
          <w:szCs w:val="28"/>
          <w:lang w:val="uk-UA"/>
        </w:rPr>
        <w:t>Положення</w:t>
      </w:r>
      <w:r w:rsidRPr="0074193D">
        <w:rPr>
          <w:rFonts w:cs="Times New Roman"/>
          <w:bCs/>
          <w:noProof/>
          <w:spacing w:val="-1"/>
          <w:sz w:val="28"/>
          <w:szCs w:val="28"/>
          <w:lang w:val="uk-UA" w:eastAsia="en-US"/>
        </w:rPr>
        <w:t xml:space="preserve"> </w:t>
      </w:r>
      <w:r w:rsidRPr="0074193D">
        <w:rPr>
          <w:rFonts w:cs="Times New Roman"/>
          <w:noProof/>
          <w:color w:val="000000" w:themeColor="text1"/>
          <w:sz w:val="28"/>
          <w:szCs w:val="28"/>
          <w:lang w:val="uk-UA"/>
        </w:rPr>
        <w:t>про додаткові вимоги до договорів</w:t>
      </w:r>
    </w:p>
    <w:p w14:paraId="55CB9825" w14:textId="77777777" w:rsidR="00EF0FB8" w:rsidRPr="0074193D" w:rsidRDefault="00EF0FB8" w:rsidP="00EF0FB8">
      <w:pPr>
        <w:ind w:firstLine="709"/>
        <w:jc w:val="center"/>
        <w:rPr>
          <w:rFonts w:cs="Times New Roman"/>
          <w:noProof/>
          <w:sz w:val="28"/>
          <w:szCs w:val="28"/>
          <w:lang w:val="uk-UA"/>
        </w:rPr>
      </w:pPr>
      <w:r w:rsidRPr="0074193D">
        <w:rPr>
          <w:rFonts w:cs="Times New Roman"/>
          <w:noProof/>
          <w:color w:val="000000" w:themeColor="text1"/>
          <w:sz w:val="28"/>
          <w:szCs w:val="28"/>
          <w:lang w:val="uk-UA"/>
        </w:rPr>
        <w:t>про надання фінансових послуг та фінансових платіжних послуг, укладених банками зі споживачами</w:t>
      </w:r>
    </w:p>
    <w:p w14:paraId="7E989E7A" w14:textId="77777777" w:rsidR="00EF0FB8" w:rsidRPr="0074193D" w:rsidRDefault="00EF0FB8" w:rsidP="00EF0FB8">
      <w:pPr>
        <w:rPr>
          <w:rFonts w:cs="Times New Roman"/>
          <w:noProof/>
          <w:color w:val="000000" w:themeColor="text1"/>
          <w:sz w:val="28"/>
          <w:szCs w:val="28"/>
          <w:lang w:val="uk-UA"/>
        </w:rPr>
      </w:pPr>
    </w:p>
    <w:p w14:paraId="4004A2C2" w14:textId="77777777" w:rsidR="00EF0FB8" w:rsidRPr="0074193D" w:rsidRDefault="00EF0FB8" w:rsidP="00EF0FB8">
      <w:pPr>
        <w:rPr>
          <w:rFonts w:cs="Times New Roman"/>
          <w:noProof/>
          <w:color w:val="000000" w:themeColor="text1"/>
          <w:sz w:val="28"/>
          <w:szCs w:val="28"/>
          <w:lang w:val="uk-UA"/>
        </w:rPr>
      </w:pPr>
    </w:p>
    <w:p w14:paraId="35CEF82A" w14:textId="3954E3F5" w:rsidR="00EF0FB8" w:rsidRPr="0074193D" w:rsidRDefault="00EF0FB8" w:rsidP="00EF0FB8">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Pr="0074193D">
        <w:rPr>
          <w:rFonts w:cs="Times New Roman"/>
          <w:noProof/>
          <w:color w:val="000000" w:themeColor="text1"/>
          <w:sz w:val="28"/>
          <w:szCs w:val="28"/>
          <w:lang w:val="uk-UA"/>
        </w:rPr>
        <w:t>.</w:t>
      </w:r>
      <w:r w:rsidRPr="0074193D">
        <w:rPr>
          <w:rFonts w:cs="Times New Roman"/>
          <w:noProof/>
          <w:color w:val="000000" w:themeColor="text1"/>
          <w:sz w:val="28"/>
          <w:szCs w:val="28"/>
          <w:lang w:val="en-US"/>
        </w:rPr>
        <w:t> </w:t>
      </w:r>
      <w:r w:rsidRPr="0074193D">
        <w:rPr>
          <w:rFonts w:cs="Times New Roman"/>
          <w:noProof/>
          <w:color w:val="000000" w:themeColor="text1"/>
          <w:sz w:val="28"/>
          <w:szCs w:val="28"/>
          <w:lang w:val="uk-UA"/>
        </w:rPr>
        <w:t>У розділі І:</w:t>
      </w:r>
    </w:p>
    <w:p w14:paraId="60133F91" w14:textId="77777777" w:rsidR="00EF0FB8" w:rsidRPr="0074193D" w:rsidRDefault="00EF0FB8" w:rsidP="00EF0FB8">
      <w:pPr>
        <w:ind w:firstLine="709"/>
        <w:jc w:val="both"/>
        <w:rPr>
          <w:rFonts w:cs="Times New Roman"/>
          <w:noProof/>
          <w:color w:val="000000" w:themeColor="text1"/>
          <w:sz w:val="28"/>
          <w:szCs w:val="28"/>
          <w:lang w:val="uk-UA"/>
        </w:rPr>
      </w:pPr>
    </w:p>
    <w:p w14:paraId="5D7A957C" w14:textId="231494AF" w:rsidR="00EF0FB8" w:rsidRPr="009E7516" w:rsidRDefault="00EF0FB8" w:rsidP="00EF0FB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1) у пункті 1 </w:t>
      </w:r>
      <w:r w:rsidRPr="009E7516">
        <w:rPr>
          <w:rFonts w:cs="Times New Roman"/>
          <w:noProof/>
          <w:color w:val="000000" w:themeColor="text1"/>
          <w:sz w:val="28"/>
          <w:szCs w:val="28"/>
          <w:lang w:val="uk-UA"/>
        </w:rPr>
        <w:t xml:space="preserve">слова </w:t>
      </w:r>
      <w:r w:rsidR="003C3AA3" w:rsidRPr="009E7516">
        <w:rPr>
          <w:rFonts w:eastAsia="Calibri" w:cs="Times New Roman"/>
          <w:noProof/>
          <w:color w:val="000000" w:themeColor="text1"/>
          <w:kern w:val="0"/>
          <w:sz w:val="28"/>
          <w:szCs w:val="28"/>
          <w:lang w:val="uk-UA" w:eastAsia="en-US"/>
        </w:rPr>
        <w:t>«</w:t>
      </w:r>
      <w:r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kern w:val="0"/>
          <w:sz w:val="28"/>
          <w:szCs w:val="28"/>
          <w:lang w:val="uk-UA"/>
        </w:rPr>
        <w:t xml:space="preserve">» </w:t>
      </w:r>
      <w:r w:rsidRPr="009E7516">
        <w:rPr>
          <w:rFonts w:cs="Times New Roman"/>
          <w:noProof/>
          <w:color w:val="000000" w:themeColor="text1"/>
          <w:sz w:val="28"/>
          <w:szCs w:val="28"/>
          <w:lang w:val="uk-UA"/>
        </w:rPr>
        <w:t xml:space="preserve">замінити словами </w:t>
      </w:r>
      <w:r w:rsidR="003C3AA3" w:rsidRPr="009E7516">
        <w:rPr>
          <w:rFonts w:eastAsia="Calibri" w:cs="Times New Roman"/>
          <w:noProof/>
          <w:color w:val="000000" w:themeColor="text1"/>
          <w:kern w:val="0"/>
          <w:sz w:val="28"/>
          <w:szCs w:val="28"/>
          <w:lang w:val="uk-UA" w:eastAsia="en-US"/>
        </w:rPr>
        <w:t>«</w:t>
      </w:r>
      <w:r w:rsidRPr="009E7516">
        <w:rPr>
          <w:rFonts w:cs="Times New Roman"/>
          <w:noProof/>
          <w:color w:val="000000" w:themeColor="text1"/>
          <w:sz w:val="28"/>
          <w:szCs w:val="28"/>
          <w:lang w:val="uk-UA"/>
        </w:rPr>
        <w:t>“Про фінансові послуги та фінансові компанії”</w:t>
      </w:r>
      <w:r w:rsidR="003C3AA3" w:rsidRPr="009E7516">
        <w:rPr>
          <w:rFonts w:cs="Times New Roman"/>
          <w:noProof/>
          <w:color w:val="000000" w:themeColor="text1"/>
          <w:kern w:val="0"/>
          <w:sz w:val="28"/>
          <w:szCs w:val="28"/>
          <w:lang w:val="uk-UA"/>
        </w:rPr>
        <w:t>»</w:t>
      </w:r>
      <w:r w:rsidRPr="009E7516">
        <w:rPr>
          <w:rFonts w:cs="Times New Roman"/>
          <w:noProof/>
          <w:color w:val="000000" w:themeColor="text1"/>
          <w:sz w:val="28"/>
          <w:szCs w:val="28"/>
          <w:lang w:val="uk-UA"/>
        </w:rPr>
        <w:t>;</w:t>
      </w:r>
    </w:p>
    <w:p w14:paraId="42C5A0E5" w14:textId="77777777" w:rsidR="00EF0FB8" w:rsidRPr="009E7516" w:rsidRDefault="00EF0FB8" w:rsidP="00EF0FB8">
      <w:pPr>
        <w:ind w:firstLine="709"/>
        <w:jc w:val="both"/>
        <w:rPr>
          <w:rFonts w:cs="Times New Roman"/>
          <w:noProof/>
          <w:color w:val="000000" w:themeColor="text1"/>
          <w:sz w:val="28"/>
          <w:szCs w:val="28"/>
          <w:lang w:val="uk-UA"/>
        </w:rPr>
      </w:pPr>
    </w:p>
    <w:p w14:paraId="32BA4BC8" w14:textId="77777777" w:rsidR="00EF0FB8" w:rsidRPr="0074193D" w:rsidRDefault="00EF0FB8" w:rsidP="00EF0FB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2</w:t>
      </w:r>
      <w:r w:rsidRPr="0074193D">
        <w:rPr>
          <w:rFonts w:cs="Times New Roman"/>
          <w:noProof/>
          <w:color w:val="000000" w:themeColor="text1"/>
          <w:sz w:val="28"/>
          <w:szCs w:val="28"/>
        </w:rPr>
        <w:t>)</w:t>
      </w:r>
      <w:r w:rsidRPr="0074193D">
        <w:rPr>
          <w:rFonts w:cs="Times New Roman"/>
          <w:noProof/>
          <w:color w:val="000000" w:themeColor="text1"/>
          <w:sz w:val="28"/>
          <w:szCs w:val="28"/>
          <w:lang w:val="uk-UA"/>
        </w:rPr>
        <w:t> у пункті 3:</w:t>
      </w:r>
    </w:p>
    <w:p w14:paraId="2FFA0249" w14:textId="77777777" w:rsidR="00EF0FB8" w:rsidRPr="0074193D" w:rsidRDefault="00EF0FB8" w:rsidP="00EF0FB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пункт після підпункту 1 доповнити новим підпунктом 1</w:t>
      </w:r>
      <w:r w:rsidRPr="0074193D">
        <w:rPr>
          <w:rFonts w:cs="Times New Roman"/>
          <w:noProof/>
          <w:color w:val="000000" w:themeColor="text1"/>
          <w:sz w:val="28"/>
          <w:szCs w:val="28"/>
          <w:vertAlign w:val="superscript"/>
          <w:lang w:val="uk-UA"/>
        </w:rPr>
        <w:t>1</w:t>
      </w:r>
      <w:r w:rsidRPr="0074193D">
        <w:rPr>
          <w:rFonts w:cs="Times New Roman"/>
          <w:noProof/>
          <w:color w:val="000000" w:themeColor="text1"/>
          <w:sz w:val="28"/>
          <w:szCs w:val="28"/>
          <w:lang w:val="uk-UA"/>
        </w:rPr>
        <w:t xml:space="preserve"> такого змісту:</w:t>
      </w:r>
    </w:p>
    <w:p w14:paraId="25368110" w14:textId="6DAEB9B9" w:rsidR="00EF0FB8" w:rsidRPr="0074193D" w:rsidRDefault="00EF0FB8" w:rsidP="00EF0FB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“1</w:t>
      </w:r>
      <w:r w:rsidRPr="0074193D">
        <w:rPr>
          <w:rFonts w:cs="Times New Roman"/>
          <w:noProof/>
          <w:color w:val="000000" w:themeColor="text1"/>
          <w:sz w:val="28"/>
          <w:szCs w:val="28"/>
          <w:vertAlign w:val="superscript"/>
          <w:lang w:val="uk-UA"/>
        </w:rPr>
        <w:t>1</w:t>
      </w:r>
      <w:r w:rsidRPr="0074193D">
        <w:rPr>
          <w:rFonts w:cs="Times New Roman"/>
          <w:noProof/>
          <w:color w:val="000000" w:themeColor="text1"/>
          <w:sz w:val="28"/>
          <w:szCs w:val="28"/>
          <w:lang w:val="uk-UA"/>
        </w:rPr>
        <w:t>) засвідчена копія договору – копія договору, що містить реквізити, які надають їй юридичної сили оригіналу</w:t>
      </w:r>
      <w:r w:rsidR="00973BE4">
        <w:rPr>
          <w:rFonts w:cs="Times New Roman"/>
          <w:noProof/>
          <w:color w:val="000000" w:themeColor="text1"/>
          <w:sz w:val="28"/>
          <w:szCs w:val="28"/>
          <w:lang w:val="uk-UA"/>
        </w:rPr>
        <w:t>;</w:t>
      </w:r>
      <w:r w:rsidRPr="0074193D">
        <w:rPr>
          <w:rFonts w:cs="Times New Roman"/>
          <w:noProof/>
          <w:color w:val="000000" w:themeColor="text1"/>
          <w:sz w:val="28"/>
          <w:szCs w:val="28"/>
          <w:lang w:val="uk-UA"/>
        </w:rPr>
        <w:t>”</w:t>
      </w:r>
      <w:r w:rsidR="00973BE4">
        <w:rPr>
          <w:rFonts w:cs="Times New Roman"/>
          <w:noProof/>
          <w:color w:val="000000" w:themeColor="text1"/>
          <w:sz w:val="28"/>
          <w:szCs w:val="28"/>
          <w:lang w:val="uk-UA"/>
        </w:rPr>
        <w:t>;</w:t>
      </w:r>
    </w:p>
    <w:p w14:paraId="65E431EB" w14:textId="77777777" w:rsidR="00EF0FB8" w:rsidRPr="0074193D" w:rsidRDefault="00EF0FB8" w:rsidP="00EF0FB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абзац сьомий виключити.</w:t>
      </w:r>
    </w:p>
    <w:p w14:paraId="7E5BE879" w14:textId="77777777" w:rsidR="00EF0FB8" w:rsidRPr="0074193D" w:rsidRDefault="00EF0FB8" w:rsidP="00EF0FB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У зв’язку з цим абзаци восьмий – дев’ятий уважати відповідно абзацами сьомим – восьмим.</w:t>
      </w:r>
    </w:p>
    <w:p w14:paraId="26F25D93" w14:textId="77777777" w:rsidR="00EF0FB8" w:rsidRPr="0074193D" w:rsidRDefault="00EF0FB8" w:rsidP="00EF0FB8">
      <w:pPr>
        <w:ind w:firstLine="709"/>
        <w:jc w:val="both"/>
        <w:rPr>
          <w:rFonts w:cs="Times New Roman"/>
          <w:noProof/>
          <w:color w:val="000000" w:themeColor="text1"/>
          <w:sz w:val="28"/>
          <w:szCs w:val="28"/>
          <w:lang w:val="uk-UA"/>
        </w:rPr>
      </w:pPr>
    </w:p>
    <w:p w14:paraId="3AFC8E5E" w14:textId="36F884AD" w:rsidR="00EF0FB8" w:rsidRDefault="00EF0FB8" w:rsidP="00EF0FB8">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2</w:t>
      </w:r>
      <w:r w:rsidRPr="0074193D">
        <w:rPr>
          <w:rFonts w:cs="Times New Roman"/>
          <w:noProof/>
          <w:color w:val="000000" w:themeColor="text1"/>
          <w:sz w:val="28"/>
          <w:szCs w:val="28"/>
          <w:lang w:val="uk-UA"/>
        </w:rPr>
        <w:t>.</w:t>
      </w:r>
      <w:r w:rsidRPr="0074193D">
        <w:rPr>
          <w:rFonts w:cs="Times New Roman"/>
          <w:noProof/>
          <w:color w:val="000000" w:themeColor="text1"/>
          <w:sz w:val="28"/>
          <w:szCs w:val="28"/>
          <w:lang w:val="en-US"/>
        </w:rPr>
        <w:t> </w:t>
      </w:r>
      <w:r w:rsidRPr="0074193D">
        <w:rPr>
          <w:rFonts w:cs="Times New Roman"/>
          <w:noProof/>
          <w:color w:val="000000" w:themeColor="text1"/>
          <w:sz w:val="28"/>
          <w:szCs w:val="28"/>
          <w:lang w:val="uk-UA"/>
        </w:rPr>
        <w:t xml:space="preserve">У </w:t>
      </w:r>
      <w:r>
        <w:rPr>
          <w:rFonts w:cs="Times New Roman"/>
          <w:noProof/>
          <w:color w:val="000000" w:themeColor="text1"/>
          <w:sz w:val="28"/>
          <w:szCs w:val="28"/>
          <w:lang w:val="uk-UA"/>
        </w:rPr>
        <w:t>розілі ІІ:</w:t>
      </w:r>
    </w:p>
    <w:p w14:paraId="05EE8E4F" w14:textId="77777777" w:rsidR="00EF0FB8" w:rsidRDefault="00EF0FB8" w:rsidP="00EF0FB8">
      <w:pPr>
        <w:ind w:firstLine="709"/>
        <w:jc w:val="both"/>
        <w:rPr>
          <w:rFonts w:cs="Times New Roman"/>
          <w:noProof/>
          <w:color w:val="000000" w:themeColor="text1"/>
          <w:sz w:val="28"/>
          <w:szCs w:val="28"/>
          <w:lang w:val="uk-UA"/>
        </w:rPr>
      </w:pPr>
    </w:p>
    <w:p w14:paraId="2BD61E3A" w14:textId="77777777" w:rsidR="00EF0FB8" w:rsidRDefault="00EF0FB8" w:rsidP="00EF0FB8">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 пункт 9</w:t>
      </w:r>
      <w:r w:rsidRPr="00FD61CF">
        <w:rPr>
          <w:rFonts w:cs="Times New Roman"/>
          <w:noProof/>
          <w:color w:val="000000" w:themeColor="text1"/>
          <w:sz w:val="28"/>
          <w:szCs w:val="28"/>
          <w:lang w:val="uk-UA"/>
        </w:rPr>
        <w:t xml:space="preserve"> </w:t>
      </w:r>
      <w:r w:rsidRPr="00757042">
        <w:rPr>
          <w:rFonts w:cs="Times New Roman"/>
          <w:noProof/>
          <w:color w:val="000000" w:themeColor="text1"/>
          <w:sz w:val="28"/>
          <w:szCs w:val="28"/>
          <w:lang w:val="uk-UA"/>
        </w:rPr>
        <w:t>доповнити новим підпунктом</w:t>
      </w:r>
      <w:r w:rsidRPr="00FD61CF">
        <w:rPr>
          <w:rFonts w:cs="Times New Roman"/>
          <w:noProof/>
          <w:color w:val="000000" w:themeColor="text1"/>
          <w:sz w:val="28"/>
          <w:szCs w:val="28"/>
          <w:lang w:val="uk-UA"/>
        </w:rPr>
        <w:t xml:space="preserve"> </w:t>
      </w:r>
      <w:r w:rsidRPr="00757042">
        <w:rPr>
          <w:rFonts w:cs="Times New Roman"/>
          <w:noProof/>
          <w:color w:val="000000" w:themeColor="text1"/>
          <w:sz w:val="28"/>
          <w:szCs w:val="28"/>
          <w:lang w:val="uk-UA"/>
        </w:rPr>
        <w:t>такого змісту</w:t>
      </w:r>
      <w:r>
        <w:rPr>
          <w:rFonts w:cs="Times New Roman"/>
          <w:noProof/>
          <w:color w:val="000000" w:themeColor="text1"/>
          <w:sz w:val="28"/>
          <w:szCs w:val="28"/>
          <w:lang w:val="uk-UA"/>
        </w:rPr>
        <w:t>:</w:t>
      </w:r>
    </w:p>
    <w:p w14:paraId="50527362" w14:textId="21B242CC" w:rsidR="00EF0FB8" w:rsidRDefault="00EF0FB8" w:rsidP="00EF0FB8">
      <w:pPr>
        <w:ind w:firstLine="709"/>
        <w:jc w:val="both"/>
        <w:rPr>
          <w:rFonts w:cs="Times New Roman"/>
          <w:noProof/>
          <w:color w:val="000000" w:themeColor="text1"/>
          <w:sz w:val="28"/>
          <w:szCs w:val="28"/>
          <w:lang w:val="uk-UA"/>
        </w:rPr>
      </w:pPr>
      <w:r w:rsidRPr="00D349F2">
        <w:rPr>
          <w:rFonts w:cs="Times New Roman"/>
          <w:noProof/>
          <w:color w:val="000000" w:themeColor="text1"/>
          <w:sz w:val="28"/>
          <w:szCs w:val="28"/>
          <w:lang w:val="uk-UA"/>
        </w:rPr>
        <w:t xml:space="preserve">“6) інформацію про обов’язок банку повідомити споживача про продовження </w:t>
      </w:r>
      <w:r>
        <w:rPr>
          <w:rFonts w:cs="Times New Roman"/>
          <w:noProof/>
          <w:color w:val="000000" w:themeColor="text1"/>
          <w:sz w:val="28"/>
          <w:szCs w:val="28"/>
          <w:lang w:val="uk-UA"/>
        </w:rPr>
        <w:t xml:space="preserve">в односторонньому порядку </w:t>
      </w:r>
      <w:r w:rsidRPr="00D349F2">
        <w:rPr>
          <w:rFonts w:cs="Times New Roman"/>
          <w:noProof/>
          <w:color w:val="000000" w:themeColor="text1"/>
          <w:sz w:val="28"/>
          <w:szCs w:val="28"/>
          <w:lang w:val="uk-UA"/>
        </w:rPr>
        <w:t>строку користування кредитом за договором про споживчий кредит у формі кредитування банківського рахунку або кредитної лінії щонайменше за 30 календарних днів до дати, з якої застосовуватиметься таке продовження, через погоджений банком і споживачем канал комунікації</w:t>
      </w:r>
      <w:r>
        <w:rPr>
          <w:rFonts w:cs="Times New Roman"/>
          <w:noProof/>
          <w:color w:val="000000" w:themeColor="text1"/>
          <w:sz w:val="28"/>
          <w:szCs w:val="28"/>
          <w:lang w:val="uk-UA"/>
        </w:rPr>
        <w:t>,</w:t>
      </w:r>
      <w:r w:rsidRPr="006004A8">
        <w:t xml:space="preserve"> </w:t>
      </w:r>
      <w:r w:rsidRPr="006004A8">
        <w:rPr>
          <w:rFonts w:cs="Times New Roman"/>
          <w:noProof/>
          <w:color w:val="000000" w:themeColor="text1"/>
          <w:sz w:val="28"/>
          <w:szCs w:val="28"/>
          <w:lang w:val="uk-UA"/>
        </w:rPr>
        <w:t>не включаючи власний вебсайт банку</w:t>
      </w:r>
      <w:r w:rsidRPr="00D349F2">
        <w:rPr>
          <w:rFonts w:cs="Times New Roman"/>
          <w:noProof/>
          <w:color w:val="000000" w:themeColor="text1"/>
          <w:sz w:val="28"/>
          <w:szCs w:val="28"/>
          <w:lang w:val="uk-UA"/>
        </w:rPr>
        <w:t xml:space="preserve"> (якщо так</w:t>
      </w:r>
      <w:r>
        <w:rPr>
          <w:rFonts w:cs="Times New Roman"/>
          <w:noProof/>
          <w:color w:val="000000" w:themeColor="text1"/>
          <w:sz w:val="28"/>
          <w:szCs w:val="28"/>
          <w:lang w:val="uk-UA"/>
        </w:rPr>
        <w:t>е</w:t>
      </w:r>
      <w:r w:rsidRPr="00D349F2">
        <w:rPr>
          <w:rFonts w:cs="Times New Roman"/>
          <w:noProof/>
          <w:color w:val="000000" w:themeColor="text1"/>
          <w:sz w:val="28"/>
          <w:szCs w:val="28"/>
          <w:lang w:val="uk-UA"/>
        </w:rPr>
        <w:t xml:space="preserve"> </w:t>
      </w:r>
      <w:r>
        <w:rPr>
          <w:rFonts w:cs="Times New Roman"/>
          <w:noProof/>
          <w:color w:val="000000" w:themeColor="text1"/>
          <w:sz w:val="28"/>
          <w:szCs w:val="28"/>
          <w:lang w:val="uk-UA"/>
        </w:rPr>
        <w:t xml:space="preserve">одностороннє </w:t>
      </w:r>
      <w:r w:rsidRPr="00D349F2">
        <w:rPr>
          <w:rFonts w:cs="Times New Roman"/>
          <w:noProof/>
          <w:color w:val="000000" w:themeColor="text1"/>
          <w:sz w:val="28"/>
          <w:szCs w:val="28"/>
          <w:lang w:val="uk-UA"/>
        </w:rPr>
        <w:t>продовження передбачен</w:t>
      </w:r>
      <w:r>
        <w:rPr>
          <w:rFonts w:cs="Times New Roman"/>
          <w:noProof/>
          <w:color w:val="000000" w:themeColor="text1"/>
          <w:sz w:val="28"/>
          <w:szCs w:val="28"/>
          <w:lang w:val="uk-UA"/>
        </w:rPr>
        <w:t>о</w:t>
      </w:r>
      <w:r w:rsidRPr="00D349F2">
        <w:rPr>
          <w:rFonts w:cs="Times New Roman"/>
          <w:noProof/>
          <w:color w:val="000000" w:themeColor="text1"/>
          <w:sz w:val="28"/>
          <w:szCs w:val="28"/>
          <w:lang w:val="uk-UA"/>
        </w:rPr>
        <w:t xml:space="preserve"> договором про споживчий кредит)</w:t>
      </w:r>
      <w:r>
        <w:rPr>
          <w:rFonts w:cs="Times New Roman"/>
          <w:noProof/>
          <w:color w:val="000000" w:themeColor="text1"/>
          <w:sz w:val="28"/>
          <w:szCs w:val="28"/>
          <w:lang w:val="uk-UA"/>
        </w:rPr>
        <w:t>.</w:t>
      </w:r>
      <w:r w:rsidRPr="00D349F2">
        <w:rPr>
          <w:rFonts w:cs="Times New Roman"/>
          <w:noProof/>
          <w:color w:val="000000" w:themeColor="text1"/>
          <w:sz w:val="28"/>
          <w:szCs w:val="28"/>
          <w:lang w:val="uk-UA"/>
        </w:rPr>
        <w:t>”;</w:t>
      </w:r>
    </w:p>
    <w:p w14:paraId="0621480D" w14:textId="77777777" w:rsidR="00EF0FB8" w:rsidRDefault="00EF0FB8" w:rsidP="00EF0FB8">
      <w:pPr>
        <w:ind w:firstLine="709"/>
        <w:jc w:val="both"/>
        <w:rPr>
          <w:rFonts w:cs="Times New Roman"/>
          <w:noProof/>
          <w:color w:val="000000" w:themeColor="text1"/>
          <w:sz w:val="28"/>
          <w:szCs w:val="28"/>
          <w:lang w:val="uk-UA"/>
        </w:rPr>
      </w:pPr>
    </w:p>
    <w:p w14:paraId="4C31EF50" w14:textId="0BEB1090" w:rsidR="00EF0FB8" w:rsidRPr="009E7516" w:rsidRDefault="00EF0FB8" w:rsidP="00EF0FB8">
      <w:pPr>
        <w:ind w:firstLine="709"/>
        <w:jc w:val="both"/>
        <w:rPr>
          <w:rFonts w:eastAsia="Calibri" w:cs="Times New Roman"/>
          <w:noProof/>
          <w:color w:val="000000" w:themeColor="text1"/>
          <w:sz w:val="28"/>
          <w:szCs w:val="28"/>
          <w:lang w:val="uk-UA" w:eastAsia="en-US"/>
        </w:rPr>
      </w:pPr>
      <w:r>
        <w:rPr>
          <w:rFonts w:cs="Times New Roman"/>
          <w:noProof/>
          <w:color w:val="000000" w:themeColor="text1"/>
          <w:sz w:val="28"/>
          <w:szCs w:val="28"/>
          <w:lang w:val="uk-UA"/>
        </w:rPr>
        <w:t xml:space="preserve">2) у </w:t>
      </w:r>
      <w:r w:rsidRPr="0074193D">
        <w:rPr>
          <w:rFonts w:cs="Times New Roman"/>
          <w:noProof/>
          <w:color w:val="000000" w:themeColor="text1"/>
          <w:sz w:val="28"/>
          <w:szCs w:val="28"/>
          <w:lang w:val="uk-UA"/>
        </w:rPr>
        <w:t xml:space="preserve">підпункті 1 пункту 13 </w:t>
      </w:r>
      <w:r w:rsidRPr="0074193D">
        <w:rPr>
          <w:rFonts w:eastAsia="Calibri" w:cs="Times New Roman"/>
          <w:noProof/>
          <w:color w:val="000000" w:themeColor="text1"/>
          <w:sz w:val="28"/>
          <w:szCs w:val="28"/>
          <w:lang w:val="uk-UA" w:eastAsia="en-US"/>
        </w:rPr>
        <w:t xml:space="preserve">слова «Законом України </w:t>
      </w:r>
      <w:r w:rsidRPr="0074193D">
        <w:rPr>
          <w:rFonts w:eastAsia="Calibri" w:cs="Times New Roman"/>
          <w:noProof/>
          <w:color w:val="000000" w:themeColor="text1"/>
          <w:sz w:val="28"/>
          <w:szCs w:val="28"/>
          <w:lang w:eastAsia="en-US"/>
        </w:rPr>
        <w:t>“</w:t>
      </w:r>
      <w:r w:rsidRPr="0074193D">
        <w:rPr>
          <w:rFonts w:eastAsia="Calibri" w:cs="Times New Roman"/>
          <w:noProof/>
          <w:color w:val="000000" w:themeColor="text1"/>
          <w:sz w:val="28"/>
          <w:szCs w:val="28"/>
          <w:lang w:val="uk-UA" w:eastAsia="en-US"/>
        </w:rPr>
        <w:t>Про електронну комерцію</w:t>
      </w:r>
      <w:r w:rsidRPr="0074193D">
        <w:rPr>
          <w:rFonts w:eastAsia="Calibri" w:cs="Times New Roman"/>
          <w:noProof/>
          <w:color w:val="000000" w:themeColor="text1"/>
          <w:sz w:val="28"/>
          <w:szCs w:val="28"/>
          <w:lang w:eastAsia="en-US"/>
        </w:rPr>
        <w:t>”</w:t>
      </w:r>
      <w:r w:rsidRPr="0074193D">
        <w:rPr>
          <w:rFonts w:eastAsia="Calibri" w:cs="Times New Roman"/>
          <w:noProof/>
          <w:color w:val="000000" w:themeColor="text1"/>
          <w:sz w:val="28"/>
          <w:szCs w:val="28"/>
          <w:lang w:val="uk-UA" w:eastAsia="en-US"/>
        </w:rPr>
        <w:t xml:space="preserve">» замінити </w:t>
      </w:r>
      <w:r w:rsidRPr="009E7516">
        <w:rPr>
          <w:rFonts w:eastAsia="Calibri" w:cs="Times New Roman"/>
          <w:noProof/>
          <w:color w:val="000000" w:themeColor="text1"/>
          <w:sz w:val="28"/>
          <w:szCs w:val="28"/>
          <w:lang w:val="uk-UA" w:eastAsia="en-US"/>
        </w:rPr>
        <w:t xml:space="preserve">словами </w:t>
      </w:r>
      <w:r w:rsidR="003C3AA3" w:rsidRPr="009E7516">
        <w:rPr>
          <w:rFonts w:eastAsia="Calibri" w:cs="Times New Roman"/>
          <w:noProof/>
          <w:color w:val="000000" w:themeColor="text1"/>
          <w:sz w:val="28"/>
          <w:szCs w:val="28"/>
          <w:lang w:val="uk-UA" w:eastAsia="en-US"/>
        </w:rPr>
        <w:t>«</w:t>
      </w:r>
      <w:r w:rsidRPr="009E7516">
        <w:rPr>
          <w:rFonts w:eastAsia="Calibri" w:cs="Times New Roman"/>
          <w:noProof/>
          <w:color w:val="000000" w:themeColor="text1"/>
          <w:sz w:val="28"/>
          <w:szCs w:val="28"/>
          <w:lang w:eastAsia="en-US"/>
        </w:rPr>
        <w:t>“</w:t>
      </w:r>
      <w:r w:rsidRPr="009E7516">
        <w:rPr>
          <w:rFonts w:eastAsia="Calibri" w:cs="Times New Roman"/>
          <w:noProof/>
          <w:color w:val="000000" w:themeColor="text1"/>
          <w:sz w:val="28"/>
          <w:szCs w:val="28"/>
          <w:lang w:val="uk-UA" w:eastAsia="en-US"/>
        </w:rPr>
        <w:t>Законом про фінансові послуги</w:t>
      </w:r>
      <w:r w:rsidRPr="009E7516">
        <w:rPr>
          <w:rFonts w:eastAsia="Calibri" w:cs="Times New Roman"/>
          <w:noProof/>
          <w:color w:val="000000" w:themeColor="text1"/>
          <w:sz w:val="28"/>
          <w:szCs w:val="28"/>
          <w:lang w:eastAsia="en-US"/>
        </w:rPr>
        <w:t>”</w:t>
      </w:r>
      <w:r w:rsidR="003C3AA3" w:rsidRPr="009E7516">
        <w:rPr>
          <w:rFonts w:cs="Times New Roman"/>
          <w:noProof/>
          <w:color w:val="000000" w:themeColor="text1"/>
          <w:kern w:val="0"/>
          <w:sz w:val="28"/>
          <w:szCs w:val="28"/>
          <w:lang w:val="uk-UA"/>
        </w:rPr>
        <w:t>»</w:t>
      </w:r>
      <w:r w:rsidRPr="009E7516">
        <w:rPr>
          <w:rFonts w:eastAsia="Calibri" w:cs="Times New Roman"/>
          <w:noProof/>
          <w:color w:val="000000" w:themeColor="text1"/>
          <w:sz w:val="28"/>
          <w:szCs w:val="28"/>
          <w:lang w:val="uk-UA" w:eastAsia="en-US"/>
        </w:rPr>
        <w:t>.</w:t>
      </w:r>
    </w:p>
    <w:p w14:paraId="37B0E543" w14:textId="32366243" w:rsidR="00EF0FB8" w:rsidRDefault="00EF0FB8" w:rsidP="00EF0FB8">
      <w:pPr>
        <w:ind w:firstLine="709"/>
        <w:jc w:val="both"/>
        <w:rPr>
          <w:rFonts w:eastAsia="Calibri" w:cs="Times New Roman"/>
          <w:noProof/>
          <w:color w:val="000000" w:themeColor="text1"/>
          <w:sz w:val="28"/>
          <w:szCs w:val="28"/>
          <w:lang w:val="uk-UA" w:eastAsia="en-US"/>
        </w:rPr>
      </w:pPr>
    </w:p>
    <w:p w14:paraId="68D2F7C5" w14:textId="3FCBADCB" w:rsidR="00EF0FB8" w:rsidRPr="0074193D" w:rsidRDefault="00EF0FB8" w:rsidP="00EF0FB8">
      <w:pPr>
        <w:ind w:firstLine="709"/>
        <w:jc w:val="both"/>
        <w:rPr>
          <w:rFonts w:cs="Times New Roman"/>
          <w:noProof/>
          <w:color w:val="000000" w:themeColor="text1"/>
          <w:sz w:val="28"/>
          <w:szCs w:val="28"/>
          <w:lang w:val="uk-UA"/>
        </w:rPr>
      </w:pPr>
      <w:r>
        <w:rPr>
          <w:rFonts w:cs="Times New Roman"/>
          <w:noProof/>
          <w:sz w:val="28"/>
          <w:szCs w:val="28"/>
          <w:lang w:val="uk-UA"/>
        </w:rPr>
        <w:t>3</w:t>
      </w:r>
      <w:r w:rsidRPr="0074193D">
        <w:rPr>
          <w:rFonts w:cs="Times New Roman"/>
          <w:noProof/>
          <w:sz w:val="28"/>
          <w:szCs w:val="28"/>
          <w:lang w:val="uk-UA"/>
        </w:rPr>
        <w:t>. У тексті</w:t>
      </w:r>
      <w:r w:rsidRPr="0074193D">
        <w:rPr>
          <w:rFonts w:cs="Times New Roman"/>
          <w:noProof/>
          <w:color w:val="000000" w:themeColor="text1"/>
          <w:sz w:val="28"/>
          <w:szCs w:val="28"/>
          <w:lang w:val="uk-UA"/>
        </w:rPr>
        <w:t xml:space="preserve"> Положення та додатку до нього слова</w:t>
      </w:r>
      <w:r w:rsidRPr="0074193D">
        <w:rPr>
          <w:lang w:val="uk-UA"/>
        </w:rPr>
        <w:t xml:space="preserve"> </w:t>
      </w:r>
      <w:r w:rsidRPr="0074193D">
        <w:rPr>
          <w:rFonts w:cs="Times New Roman"/>
          <w:noProof/>
          <w:color w:val="000000" w:themeColor="text1"/>
          <w:sz w:val="28"/>
          <w:szCs w:val="28"/>
          <w:lang w:val="uk-UA"/>
        </w:rPr>
        <w:t xml:space="preserve">“супровідні послуги” у </w:t>
      </w:r>
      <w:r w:rsidRPr="009E7516">
        <w:rPr>
          <w:rFonts w:cs="Times New Roman"/>
          <w:noProof/>
          <w:color w:val="000000" w:themeColor="text1"/>
          <w:sz w:val="28"/>
          <w:szCs w:val="28"/>
          <w:lang w:val="uk-UA"/>
        </w:rPr>
        <w:t>всіх відмінках замінити словами “додаткові та/або супутні послуги” у відповідних відмінках.</w:t>
      </w:r>
    </w:p>
    <w:p w14:paraId="6B646FDE" w14:textId="77777777" w:rsidR="00EF0FB8" w:rsidRDefault="00EF0FB8" w:rsidP="00EF0FB8">
      <w:pPr>
        <w:ind w:firstLine="709"/>
        <w:jc w:val="both"/>
        <w:rPr>
          <w:ins w:id="1" w:author="Литвин Алла Олександрівна" w:date="2024-01-24T12:48:00Z"/>
          <w:rFonts w:eastAsia="Calibri" w:cs="Times New Roman"/>
          <w:noProof/>
          <w:color w:val="000000" w:themeColor="text1"/>
          <w:sz w:val="28"/>
          <w:szCs w:val="28"/>
          <w:lang w:val="uk-UA" w:eastAsia="en-US"/>
        </w:rPr>
        <w:sectPr w:rsidR="00EF0FB8" w:rsidSect="006F39D7">
          <w:pgSz w:w="11906" w:h="16838"/>
          <w:pgMar w:top="567" w:right="567" w:bottom="1701" w:left="1701" w:header="709" w:footer="709" w:gutter="0"/>
          <w:pgNumType w:start="1"/>
          <w:cols w:space="720"/>
          <w:formProt w:val="0"/>
          <w:titlePg/>
          <w:docGrid w:linePitch="360"/>
        </w:sectPr>
      </w:pPr>
    </w:p>
    <w:p w14:paraId="1D5B5575" w14:textId="77777777" w:rsidR="009B1B8A" w:rsidRPr="0074193D" w:rsidRDefault="009B1B8A" w:rsidP="009B1B8A">
      <w:pPr>
        <w:ind w:left="5670"/>
        <w:rPr>
          <w:noProof/>
          <w:sz w:val="28"/>
          <w:szCs w:val="28"/>
          <w:lang w:val="uk-UA"/>
        </w:rPr>
      </w:pPr>
      <w:r w:rsidRPr="0074193D">
        <w:rPr>
          <w:noProof/>
          <w:sz w:val="28"/>
          <w:szCs w:val="28"/>
          <w:lang w:val="uk-UA"/>
        </w:rPr>
        <w:lastRenderedPageBreak/>
        <w:t>ЗАТВЕРДЖЕНО</w:t>
      </w:r>
    </w:p>
    <w:p w14:paraId="53EA29DE" w14:textId="77777777" w:rsidR="009B1B8A" w:rsidRPr="0074193D" w:rsidRDefault="009B1B8A" w:rsidP="009B1B8A">
      <w:pPr>
        <w:pStyle w:val="LO-Normal"/>
        <w:ind w:left="5670"/>
        <w:rPr>
          <w:noProof/>
          <w:sz w:val="28"/>
          <w:szCs w:val="28"/>
          <w:lang w:val="uk-UA"/>
        </w:rPr>
      </w:pPr>
      <w:r w:rsidRPr="0074193D">
        <w:rPr>
          <w:noProof/>
          <w:sz w:val="28"/>
          <w:szCs w:val="28"/>
          <w:lang w:val="uk-UA"/>
        </w:rPr>
        <w:t>Постанова Правління</w:t>
      </w:r>
    </w:p>
    <w:p w14:paraId="5955049C" w14:textId="77777777" w:rsidR="009B1B8A" w:rsidRPr="0074193D" w:rsidRDefault="009B1B8A" w:rsidP="009B1B8A">
      <w:pPr>
        <w:pStyle w:val="LO-Normal"/>
        <w:ind w:left="5670"/>
        <w:rPr>
          <w:noProof/>
          <w:sz w:val="28"/>
          <w:szCs w:val="28"/>
          <w:lang w:val="uk-UA"/>
        </w:rPr>
      </w:pPr>
      <w:r w:rsidRPr="0074193D">
        <w:rPr>
          <w:noProof/>
          <w:sz w:val="28"/>
          <w:szCs w:val="28"/>
          <w:lang w:val="uk-UA"/>
        </w:rPr>
        <w:t>Національного банку України</w:t>
      </w:r>
    </w:p>
    <w:p w14:paraId="2D9EC225" w14:textId="77777777" w:rsidR="009B1B8A" w:rsidRPr="0074193D" w:rsidRDefault="009B1B8A" w:rsidP="009B1B8A">
      <w:pPr>
        <w:pStyle w:val="LO-Normal"/>
        <w:ind w:left="5670"/>
        <w:rPr>
          <w:noProof/>
          <w:sz w:val="28"/>
          <w:szCs w:val="28"/>
          <w:lang w:val="uk-UA"/>
        </w:rPr>
      </w:pPr>
    </w:p>
    <w:p w14:paraId="3E8AC761" w14:textId="77777777" w:rsidR="009B1B8A" w:rsidRPr="0074193D" w:rsidRDefault="009B1B8A" w:rsidP="009B1B8A">
      <w:pPr>
        <w:ind w:firstLine="709"/>
        <w:rPr>
          <w:rFonts w:cs=";Times New Roman"/>
          <w:noProof/>
          <w:color w:val="000000"/>
          <w:sz w:val="28"/>
          <w:szCs w:val="28"/>
          <w:lang w:val="uk-UA" w:eastAsia="en-US"/>
        </w:rPr>
      </w:pPr>
    </w:p>
    <w:p w14:paraId="6D0FA815" w14:textId="77777777" w:rsidR="009B1B8A" w:rsidRPr="0074193D" w:rsidRDefault="009B1B8A" w:rsidP="009B1B8A">
      <w:pPr>
        <w:ind w:firstLine="709"/>
        <w:rPr>
          <w:rFonts w:cs=";Times New Roman"/>
          <w:noProof/>
          <w:color w:val="000000"/>
          <w:sz w:val="28"/>
          <w:szCs w:val="28"/>
          <w:lang w:val="uk-UA" w:eastAsia="en-US"/>
        </w:rPr>
      </w:pPr>
    </w:p>
    <w:p w14:paraId="0CB01149" w14:textId="77777777" w:rsidR="009B1B8A" w:rsidRPr="0074193D" w:rsidRDefault="009B1B8A" w:rsidP="009B1B8A">
      <w:pPr>
        <w:ind w:firstLine="709"/>
        <w:rPr>
          <w:rFonts w:cs=";Times New Roman"/>
          <w:noProof/>
          <w:color w:val="000000"/>
          <w:sz w:val="28"/>
          <w:szCs w:val="28"/>
          <w:lang w:val="uk-UA" w:eastAsia="en-US"/>
        </w:rPr>
      </w:pPr>
    </w:p>
    <w:p w14:paraId="5993E779" w14:textId="77777777" w:rsidR="009B1B8A" w:rsidRPr="0074193D" w:rsidRDefault="009B1B8A" w:rsidP="009B1B8A">
      <w:pPr>
        <w:ind w:firstLine="709"/>
        <w:jc w:val="center"/>
        <w:rPr>
          <w:rFonts w:cs="Times New Roman"/>
          <w:noProof/>
          <w:sz w:val="28"/>
          <w:szCs w:val="28"/>
          <w:lang w:val="uk-UA"/>
        </w:rPr>
      </w:pPr>
      <w:r w:rsidRPr="0074193D">
        <w:rPr>
          <w:rFonts w:cs=";Times New Roman"/>
          <w:noProof/>
          <w:sz w:val="28"/>
          <w:szCs w:val="28"/>
          <w:lang w:val="uk-UA" w:eastAsia="en-US"/>
        </w:rPr>
        <w:t xml:space="preserve">Зміни до </w:t>
      </w:r>
      <w:r w:rsidRPr="0074193D">
        <w:rPr>
          <w:rFonts w:cs=";Times New Roman"/>
          <w:noProof/>
          <w:color w:val="000000"/>
          <w:sz w:val="28"/>
          <w:szCs w:val="28"/>
          <w:lang w:val="uk-UA"/>
        </w:rPr>
        <w:t>Положення</w:t>
      </w:r>
      <w:r w:rsidRPr="0074193D">
        <w:rPr>
          <w:rFonts w:cs="Times New Roman"/>
          <w:bCs/>
          <w:noProof/>
          <w:spacing w:val="-1"/>
          <w:sz w:val="28"/>
          <w:szCs w:val="28"/>
          <w:lang w:val="uk-UA" w:eastAsia="en-US"/>
        </w:rPr>
        <w:t xml:space="preserve"> </w:t>
      </w:r>
      <w:r w:rsidRPr="0074193D">
        <w:rPr>
          <w:sz w:val="28"/>
          <w:szCs w:val="28"/>
          <w:lang w:val="uk-UA"/>
        </w:rPr>
        <w:t>про</w:t>
      </w:r>
      <w:r w:rsidRPr="0074193D">
        <w:rPr>
          <w:rFonts w:cs="Times New Roman"/>
          <w:sz w:val="28"/>
          <w:szCs w:val="28"/>
          <w:lang w:val="uk-UA"/>
        </w:rPr>
        <w:t xml:space="preserve"> інформаційне забезпечення фінансовими установами споживачів щодо надання послуг споживчого кредитування</w:t>
      </w:r>
    </w:p>
    <w:p w14:paraId="1A23F183" w14:textId="77777777" w:rsidR="00001C48" w:rsidRPr="0074193D" w:rsidRDefault="00001C48" w:rsidP="002D27A8">
      <w:pPr>
        <w:rPr>
          <w:rFonts w:cs="Times New Roman"/>
          <w:noProof/>
          <w:color w:val="000000" w:themeColor="text1"/>
          <w:sz w:val="28"/>
          <w:szCs w:val="28"/>
          <w:lang w:val="uk-UA"/>
        </w:rPr>
      </w:pPr>
    </w:p>
    <w:p w14:paraId="6FF4FF49" w14:textId="77777777" w:rsidR="00001C48" w:rsidRPr="0074193D" w:rsidRDefault="00001C48" w:rsidP="002D27A8">
      <w:pPr>
        <w:rPr>
          <w:rFonts w:cs="Times New Roman"/>
          <w:noProof/>
          <w:color w:val="000000" w:themeColor="text1"/>
          <w:sz w:val="28"/>
          <w:szCs w:val="28"/>
          <w:lang w:val="uk-UA"/>
        </w:rPr>
      </w:pPr>
    </w:p>
    <w:p w14:paraId="7CD81D02" w14:textId="797829D8" w:rsidR="00C012ED" w:rsidRPr="0074193D" w:rsidRDefault="00D0696A" w:rsidP="00C012ED">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00C012ED" w:rsidRPr="0074193D">
        <w:rPr>
          <w:rFonts w:cs="Times New Roman"/>
          <w:noProof/>
          <w:color w:val="000000" w:themeColor="text1"/>
          <w:sz w:val="28"/>
          <w:szCs w:val="28"/>
          <w:lang w:val="uk-UA"/>
        </w:rPr>
        <w:t>.</w:t>
      </w:r>
      <w:r w:rsidR="00C012ED" w:rsidRPr="0074193D">
        <w:rPr>
          <w:rFonts w:cs="Times New Roman"/>
          <w:noProof/>
          <w:color w:val="000000" w:themeColor="text1"/>
          <w:sz w:val="28"/>
          <w:szCs w:val="28"/>
          <w:lang w:val="en-US"/>
        </w:rPr>
        <w:t> </w:t>
      </w:r>
      <w:r w:rsidR="00C012ED" w:rsidRPr="0074193D">
        <w:rPr>
          <w:rFonts w:cs="Times New Roman"/>
          <w:noProof/>
          <w:color w:val="000000" w:themeColor="text1"/>
          <w:sz w:val="28"/>
          <w:szCs w:val="28"/>
          <w:lang w:val="uk-UA"/>
        </w:rPr>
        <w:t>У розділі І:</w:t>
      </w:r>
    </w:p>
    <w:p w14:paraId="09DDCF7D" w14:textId="77777777" w:rsidR="00C012ED" w:rsidRPr="0074193D" w:rsidRDefault="00C012ED" w:rsidP="00C012ED">
      <w:pPr>
        <w:ind w:firstLine="709"/>
        <w:jc w:val="both"/>
        <w:rPr>
          <w:rFonts w:cs="Times New Roman"/>
          <w:noProof/>
          <w:color w:val="000000" w:themeColor="text1"/>
          <w:sz w:val="28"/>
          <w:szCs w:val="28"/>
          <w:lang w:val="uk-UA"/>
        </w:rPr>
      </w:pPr>
    </w:p>
    <w:p w14:paraId="1D6DA855" w14:textId="77777777" w:rsidR="00C012ED" w:rsidRPr="0074193D" w:rsidRDefault="00C012ED" w:rsidP="00C012ED">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1) у пункті 1:</w:t>
      </w:r>
    </w:p>
    <w:p w14:paraId="12DF8805" w14:textId="7398AE1C" w:rsidR="00C012ED" w:rsidRPr="009E7516" w:rsidRDefault="00C012ED" w:rsidP="00C012ED">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 xml:space="preserve">слова </w:t>
      </w:r>
      <w:r w:rsidR="003C3AA3" w:rsidRPr="009E7516">
        <w:rPr>
          <w:rFonts w:eastAsia="Calibri" w:cs="Times New Roman"/>
          <w:noProof/>
          <w:color w:val="000000" w:themeColor="text1"/>
          <w:sz w:val="28"/>
          <w:szCs w:val="28"/>
          <w:lang w:val="uk-UA" w:eastAsia="en-US"/>
        </w:rPr>
        <w:t>«</w:t>
      </w:r>
      <w:r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 xml:space="preserve"> замінити словами </w:t>
      </w:r>
      <w:r w:rsidR="003C3AA3" w:rsidRPr="009E7516">
        <w:rPr>
          <w:rFonts w:cs="Times New Roman"/>
          <w:noProof/>
          <w:color w:val="000000" w:themeColor="text1"/>
          <w:sz w:val="28"/>
          <w:szCs w:val="28"/>
          <w:lang w:val="uk-UA"/>
        </w:rPr>
        <w:t>«</w:t>
      </w:r>
      <w:r w:rsidR="001829E4" w:rsidRPr="009E7516">
        <w:rPr>
          <w:rFonts w:cs="Times New Roman"/>
          <w:noProof/>
          <w:color w:val="000000" w:themeColor="text1"/>
          <w:sz w:val="28"/>
          <w:szCs w:val="28"/>
          <w:lang w:val="uk-UA"/>
        </w:rPr>
        <w:t>“Про фінансові послуги та фінансові компанії”</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w:t>
      </w:r>
    </w:p>
    <w:p w14:paraId="2471D1B4" w14:textId="72761C41" w:rsidR="00C012ED" w:rsidRPr="009E7516" w:rsidRDefault="00C012ED" w:rsidP="00C012ED">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пункт доповнити </w:t>
      </w:r>
      <w:r w:rsidRPr="009E7516">
        <w:rPr>
          <w:rFonts w:cs="Times New Roman"/>
          <w:noProof/>
          <w:color w:val="000000" w:themeColor="text1"/>
          <w:sz w:val="28"/>
          <w:szCs w:val="28"/>
          <w:lang w:val="uk-UA"/>
        </w:rPr>
        <w:t xml:space="preserve">словами </w:t>
      </w:r>
      <w:r w:rsidR="00EA38CC" w:rsidRPr="009E7516">
        <w:rPr>
          <w:rFonts w:cs="Times New Roman"/>
          <w:noProof/>
          <w:color w:val="000000" w:themeColor="text1"/>
          <w:sz w:val="28"/>
          <w:szCs w:val="28"/>
          <w:lang w:val="uk-UA"/>
        </w:rPr>
        <w:t>«</w:t>
      </w:r>
      <w:r w:rsidR="0086161C" w:rsidRPr="009E7516">
        <w:rPr>
          <w:rFonts w:cs="Times New Roman"/>
          <w:noProof/>
          <w:color w:val="000000" w:themeColor="text1"/>
          <w:sz w:val="28"/>
          <w:szCs w:val="28"/>
          <w:lang w:val="uk-UA"/>
        </w:rPr>
        <w:t xml:space="preserve">, </w:t>
      </w:r>
      <w:r w:rsidRPr="009E7516">
        <w:rPr>
          <w:rFonts w:cs="Times New Roman"/>
          <w:noProof/>
          <w:color w:val="000000" w:themeColor="text1"/>
          <w:sz w:val="28"/>
          <w:szCs w:val="28"/>
          <w:lang w:val="uk-UA"/>
        </w:rPr>
        <w:t>“Про страхування”</w:t>
      </w:r>
      <w:r w:rsidR="00EA38CC"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w:t>
      </w:r>
    </w:p>
    <w:p w14:paraId="3D86AE79" w14:textId="77777777" w:rsidR="00C012ED" w:rsidRPr="009E7516" w:rsidRDefault="00C012ED" w:rsidP="00001C48">
      <w:pPr>
        <w:ind w:firstLine="709"/>
        <w:jc w:val="both"/>
        <w:rPr>
          <w:rFonts w:cs="Times New Roman"/>
          <w:noProof/>
          <w:color w:val="000000" w:themeColor="text1"/>
          <w:sz w:val="28"/>
          <w:szCs w:val="28"/>
          <w:lang w:val="uk-UA"/>
        </w:rPr>
      </w:pPr>
    </w:p>
    <w:p w14:paraId="72E027C1" w14:textId="77777777" w:rsidR="0088632B" w:rsidRDefault="00DD70F2" w:rsidP="00001C48">
      <w:pPr>
        <w:ind w:firstLine="709"/>
        <w:jc w:val="both"/>
        <w:rPr>
          <w:rFonts w:cs="Times New Roman"/>
          <w:noProof/>
          <w:color w:val="000000" w:themeColor="text1"/>
          <w:sz w:val="28"/>
          <w:szCs w:val="28"/>
          <w:lang w:val="uk-UA"/>
        </w:rPr>
      </w:pPr>
      <w:r w:rsidRPr="00757042">
        <w:rPr>
          <w:rFonts w:cs="Times New Roman"/>
          <w:noProof/>
          <w:color w:val="000000" w:themeColor="text1"/>
          <w:sz w:val="28"/>
          <w:szCs w:val="28"/>
          <w:lang w:val="uk-UA"/>
        </w:rPr>
        <w:t>2) </w:t>
      </w:r>
      <w:r w:rsidR="0088632B" w:rsidRPr="00757042">
        <w:rPr>
          <w:rFonts w:cs="Times New Roman"/>
          <w:noProof/>
          <w:color w:val="000000" w:themeColor="text1"/>
          <w:sz w:val="28"/>
          <w:szCs w:val="28"/>
          <w:lang w:val="uk-UA"/>
        </w:rPr>
        <w:t xml:space="preserve">пункт 2 </w:t>
      </w:r>
      <w:r w:rsidRPr="00757042">
        <w:rPr>
          <w:rFonts w:cs="Times New Roman"/>
          <w:noProof/>
          <w:color w:val="000000" w:themeColor="text1"/>
          <w:sz w:val="28"/>
          <w:szCs w:val="28"/>
          <w:lang w:val="uk-UA"/>
        </w:rPr>
        <w:t xml:space="preserve">після </w:t>
      </w:r>
      <w:r w:rsidR="0088632B" w:rsidRPr="00757042">
        <w:rPr>
          <w:rFonts w:cs="Times New Roman"/>
          <w:noProof/>
          <w:color w:val="000000" w:themeColor="text1"/>
          <w:sz w:val="28"/>
          <w:szCs w:val="28"/>
          <w:lang w:val="uk-UA"/>
        </w:rPr>
        <w:t>сл</w:t>
      </w:r>
      <w:r w:rsidRPr="00757042">
        <w:rPr>
          <w:rFonts w:cs="Times New Roman"/>
          <w:noProof/>
          <w:color w:val="000000" w:themeColor="text1"/>
          <w:sz w:val="28"/>
          <w:szCs w:val="28"/>
          <w:lang w:val="uk-UA"/>
        </w:rPr>
        <w:t>і</w:t>
      </w:r>
      <w:r w:rsidR="0088632B" w:rsidRPr="00757042">
        <w:rPr>
          <w:rFonts w:cs="Times New Roman"/>
          <w:noProof/>
          <w:color w:val="000000" w:themeColor="text1"/>
          <w:sz w:val="28"/>
          <w:szCs w:val="28"/>
          <w:lang w:val="uk-UA"/>
        </w:rPr>
        <w:t xml:space="preserve">в “відповідну фінансову послугу” доповнити словами </w:t>
      </w:r>
      <w:r w:rsidR="0088632B" w:rsidRPr="009A6D92">
        <w:rPr>
          <w:rFonts w:cs="Times New Roman"/>
          <w:noProof/>
          <w:color w:val="000000" w:themeColor="text1"/>
          <w:sz w:val="28"/>
          <w:szCs w:val="28"/>
          <w:lang w:val="uk-UA"/>
        </w:rPr>
        <w:t>“, </w:t>
      </w:r>
      <w:r w:rsidR="009A6D92" w:rsidRPr="00E745CB">
        <w:rPr>
          <w:rFonts w:cs="Times New Roman"/>
          <w:bCs/>
          <w:color w:val="000000"/>
          <w:sz w:val="28"/>
          <w:szCs w:val="28"/>
          <w:lang w:val="uk-UA"/>
        </w:rPr>
        <w:t xml:space="preserve">а також страховиком, який надає кредит </w:t>
      </w:r>
      <w:r w:rsidR="00E745CB">
        <w:rPr>
          <w:rFonts w:cs="Times New Roman"/>
          <w:bCs/>
          <w:color w:val="000000"/>
          <w:sz w:val="28"/>
          <w:szCs w:val="28"/>
          <w:lang w:val="uk-UA"/>
        </w:rPr>
        <w:t>у</w:t>
      </w:r>
      <w:r w:rsidR="009A6D92" w:rsidRPr="00E745CB">
        <w:rPr>
          <w:rFonts w:cs="Times New Roman"/>
          <w:bCs/>
          <w:color w:val="000000"/>
          <w:sz w:val="28"/>
          <w:szCs w:val="28"/>
          <w:lang w:val="uk-UA"/>
        </w:rPr>
        <w:t xml:space="preserve"> межах та під заставу викупної суми за договором страхування життя</w:t>
      </w:r>
      <w:r w:rsidR="009A6D92" w:rsidRPr="00E745CB">
        <w:rPr>
          <w:rFonts w:cs="Times New Roman"/>
          <w:color w:val="000000"/>
          <w:sz w:val="28"/>
          <w:szCs w:val="28"/>
          <w:lang w:val="uk-UA"/>
        </w:rPr>
        <w:t xml:space="preserve"> </w:t>
      </w:r>
      <w:r w:rsidR="009A6D92" w:rsidRPr="00E745CB">
        <w:rPr>
          <w:rFonts w:cs="Times New Roman"/>
          <w:bCs/>
          <w:color w:val="000000"/>
          <w:sz w:val="28"/>
          <w:szCs w:val="28"/>
          <w:lang w:val="uk-UA"/>
        </w:rPr>
        <w:t>з накопичувальною складовою</w:t>
      </w:r>
      <w:r w:rsidR="0088632B" w:rsidRPr="00757042">
        <w:rPr>
          <w:rFonts w:cs="Times New Roman"/>
          <w:noProof/>
          <w:color w:val="000000" w:themeColor="text1"/>
          <w:sz w:val="28"/>
          <w:szCs w:val="28"/>
          <w:lang w:val="uk-UA"/>
        </w:rPr>
        <w:t>”;</w:t>
      </w:r>
    </w:p>
    <w:p w14:paraId="1C62021D" w14:textId="77777777" w:rsidR="0088632B" w:rsidRPr="0074193D" w:rsidRDefault="0088632B" w:rsidP="00001C48">
      <w:pPr>
        <w:ind w:firstLine="709"/>
        <w:jc w:val="both"/>
        <w:rPr>
          <w:rFonts w:cs="Times New Roman"/>
          <w:noProof/>
          <w:color w:val="000000" w:themeColor="text1"/>
          <w:sz w:val="28"/>
          <w:szCs w:val="28"/>
          <w:lang w:val="uk-UA"/>
        </w:rPr>
      </w:pPr>
    </w:p>
    <w:p w14:paraId="76F7D4B2" w14:textId="5431E6F8" w:rsidR="00E745CB" w:rsidRPr="009E7516" w:rsidRDefault="0088632B" w:rsidP="00061692">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3</w:t>
      </w:r>
      <w:r w:rsidR="00B215EF" w:rsidRPr="0074193D">
        <w:rPr>
          <w:rFonts w:cs="Times New Roman"/>
          <w:noProof/>
          <w:color w:val="000000" w:themeColor="text1"/>
          <w:sz w:val="28"/>
          <w:szCs w:val="28"/>
          <w:lang w:val="uk-UA"/>
        </w:rPr>
        <w:t>) в</w:t>
      </w:r>
      <w:r w:rsidR="00C012ED" w:rsidRPr="0074193D">
        <w:rPr>
          <w:rFonts w:cs="Times New Roman"/>
          <w:noProof/>
          <w:color w:val="000000" w:themeColor="text1"/>
          <w:sz w:val="28"/>
          <w:szCs w:val="28"/>
          <w:lang w:val="uk-UA"/>
        </w:rPr>
        <w:t xml:space="preserve"> </w:t>
      </w:r>
      <w:r w:rsidR="00B215EF" w:rsidRPr="0074193D">
        <w:rPr>
          <w:rFonts w:cs="Times New Roman"/>
          <w:noProof/>
          <w:color w:val="000000" w:themeColor="text1"/>
          <w:sz w:val="28"/>
          <w:szCs w:val="28"/>
          <w:lang w:val="uk-UA"/>
        </w:rPr>
        <w:t xml:space="preserve">абзаці чотирнадцятому пункту </w:t>
      </w:r>
      <w:r w:rsidR="00B215EF" w:rsidRPr="009E7516">
        <w:rPr>
          <w:rFonts w:cs="Times New Roman"/>
          <w:noProof/>
          <w:color w:val="000000" w:themeColor="text1"/>
          <w:sz w:val="28"/>
          <w:szCs w:val="28"/>
          <w:lang w:val="uk-UA"/>
        </w:rPr>
        <w:t xml:space="preserve">3 </w:t>
      </w:r>
      <w:r w:rsidR="00061692" w:rsidRPr="009E7516">
        <w:rPr>
          <w:rFonts w:cs="Times New Roman"/>
          <w:noProof/>
          <w:color w:val="000000" w:themeColor="text1"/>
          <w:sz w:val="28"/>
          <w:szCs w:val="28"/>
          <w:lang w:val="uk-UA"/>
        </w:rPr>
        <w:t xml:space="preserve">слова </w:t>
      </w:r>
      <w:r w:rsidR="003C3AA3" w:rsidRPr="009E7516">
        <w:rPr>
          <w:rFonts w:cs="Times New Roman"/>
          <w:noProof/>
          <w:color w:val="000000" w:themeColor="text1"/>
          <w:sz w:val="28"/>
          <w:szCs w:val="28"/>
          <w:lang w:val="uk-UA"/>
        </w:rPr>
        <w:t>«</w:t>
      </w:r>
      <w:r w:rsidR="00061692"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sz w:val="28"/>
          <w:szCs w:val="28"/>
          <w:lang w:val="uk-UA"/>
        </w:rPr>
        <w:t>»</w:t>
      </w:r>
      <w:r w:rsidR="00061692" w:rsidRPr="009E7516">
        <w:rPr>
          <w:rFonts w:cs="Times New Roman"/>
          <w:noProof/>
          <w:color w:val="000000" w:themeColor="text1"/>
          <w:sz w:val="28"/>
          <w:szCs w:val="28"/>
          <w:lang w:val="uk-UA"/>
        </w:rPr>
        <w:t xml:space="preserve"> замінити словами</w:t>
      </w:r>
      <w:r w:rsidR="00F26DE4" w:rsidRPr="009E7516">
        <w:rPr>
          <w:rFonts w:cs="Times New Roman"/>
          <w:noProof/>
          <w:color w:val="000000" w:themeColor="text1"/>
          <w:sz w:val="28"/>
          <w:szCs w:val="28"/>
          <w:lang w:val="uk-UA"/>
        </w:rPr>
        <w:t xml:space="preserve"> </w:t>
      </w:r>
      <w:r w:rsidR="003C3AA3" w:rsidRPr="009E7516">
        <w:rPr>
          <w:rFonts w:cs="Times New Roman"/>
          <w:noProof/>
          <w:color w:val="000000" w:themeColor="text1"/>
          <w:sz w:val="28"/>
          <w:szCs w:val="28"/>
          <w:lang w:val="uk-UA"/>
        </w:rPr>
        <w:t>«</w:t>
      </w:r>
      <w:r w:rsidR="00F26DE4" w:rsidRPr="009E7516">
        <w:rPr>
          <w:rFonts w:cs="Times New Roman"/>
          <w:noProof/>
          <w:color w:val="000000" w:themeColor="text1"/>
          <w:sz w:val="28"/>
          <w:szCs w:val="28"/>
          <w:lang w:val="uk-UA"/>
        </w:rPr>
        <w:t>“Про фінансові послуги та фінансові компанії”</w:t>
      </w:r>
      <w:r w:rsidR="003C3AA3" w:rsidRPr="009E7516">
        <w:rPr>
          <w:rFonts w:cs="Times New Roman"/>
          <w:noProof/>
          <w:color w:val="000000" w:themeColor="text1"/>
          <w:sz w:val="28"/>
          <w:szCs w:val="28"/>
          <w:lang w:val="uk-UA"/>
        </w:rPr>
        <w:t>»</w:t>
      </w:r>
      <w:r w:rsidR="00E745CB" w:rsidRPr="009E7516">
        <w:rPr>
          <w:rFonts w:cs="Times New Roman"/>
          <w:noProof/>
          <w:color w:val="000000" w:themeColor="text1"/>
          <w:sz w:val="28"/>
          <w:szCs w:val="28"/>
          <w:lang w:val="uk-UA"/>
        </w:rPr>
        <w:t>;</w:t>
      </w:r>
    </w:p>
    <w:p w14:paraId="1CA7996B" w14:textId="77777777" w:rsidR="00E745CB" w:rsidRDefault="00E745CB" w:rsidP="00061692">
      <w:pPr>
        <w:ind w:firstLine="709"/>
        <w:jc w:val="both"/>
        <w:rPr>
          <w:rFonts w:cs="Times New Roman"/>
          <w:noProof/>
          <w:color w:val="000000" w:themeColor="text1"/>
          <w:sz w:val="28"/>
          <w:szCs w:val="28"/>
          <w:lang w:val="uk-UA"/>
        </w:rPr>
      </w:pPr>
    </w:p>
    <w:p w14:paraId="64B54EF2" w14:textId="4B13F347" w:rsidR="00061692" w:rsidRPr="009E7516" w:rsidRDefault="00E745CB" w:rsidP="00061692">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4) </w:t>
      </w:r>
      <w:r w:rsidR="00597F29" w:rsidRPr="009E7516">
        <w:rPr>
          <w:rFonts w:cs="Times New Roman"/>
          <w:noProof/>
          <w:color w:val="000000" w:themeColor="text1"/>
          <w:sz w:val="28"/>
          <w:szCs w:val="28"/>
          <w:lang w:val="uk-UA"/>
        </w:rPr>
        <w:t xml:space="preserve">друге речення </w:t>
      </w:r>
      <w:r w:rsidRPr="009E7516">
        <w:rPr>
          <w:rFonts w:cs="Times New Roman"/>
          <w:noProof/>
          <w:color w:val="000000" w:themeColor="text1"/>
          <w:sz w:val="28"/>
          <w:szCs w:val="28"/>
          <w:lang w:val="uk-UA"/>
        </w:rPr>
        <w:t>пункт</w:t>
      </w:r>
      <w:r w:rsidR="00597F29" w:rsidRPr="009E7516">
        <w:rPr>
          <w:rFonts w:cs="Times New Roman"/>
          <w:noProof/>
          <w:color w:val="000000" w:themeColor="text1"/>
          <w:sz w:val="28"/>
          <w:szCs w:val="28"/>
          <w:lang w:val="uk-UA"/>
        </w:rPr>
        <w:t>у</w:t>
      </w:r>
      <w:r w:rsidRPr="009E7516">
        <w:rPr>
          <w:rFonts w:cs="Times New Roman"/>
          <w:noProof/>
          <w:color w:val="000000" w:themeColor="text1"/>
          <w:sz w:val="28"/>
          <w:szCs w:val="28"/>
          <w:lang w:val="uk-UA"/>
        </w:rPr>
        <w:t xml:space="preserve"> 5 після слів “фінансових послуг” доповнити словами “або</w:t>
      </w:r>
      <w:r w:rsidRPr="009E7516">
        <w:rPr>
          <w:rFonts w:cs="Times New Roman"/>
          <w:bCs/>
          <w:color w:val="000000" w:themeColor="text1"/>
          <w:sz w:val="28"/>
          <w:szCs w:val="28"/>
          <w:lang w:val="uk-UA"/>
        </w:rPr>
        <w:t xml:space="preserve"> в інші внутрішні документи</w:t>
      </w:r>
      <w:r w:rsidRPr="009E7516">
        <w:rPr>
          <w:rFonts w:cs="Times New Roman"/>
          <w:noProof/>
          <w:color w:val="000000" w:themeColor="text1"/>
          <w:sz w:val="28"/>
          <w:szCs w:val="28"/>
          <w:lang w:val="uk-UA"/>
        </w:rPr>
        <w:t>”.</w:t>
      </w:r>
    </w:p>
    <w:p w14:paraId="1AA29925" w14:textId="77777777" w:rsidR="00291C13" w:rsidRPr="009E7516" w:rsidRDefault="00291C13" w:rsidP="00001C48">
      <w:pPr>
        <w:ind w:firstLine="709"/>
        <w:jc w:val="both"/>
        <w:rPr>
          <w:rFonts w:cs="Times New Roman"/>
          <w:noProof/>
          <w:color w:val="000000" w:themeColor="text1"/>
          <w:sz w:val="28"/>
          <w:szCs w:val="28"/>
          <w:lang w:val="uk-UA"/>
        </w:rPr>
      </w:pPr>
    </w:p>
    <w:p w14:paraId="6AD9E440" w14:textId="472D9756" w:rsidR="00A82E0C" w:rsidRPr="009E7516" w:rsidRDefault="00D0696A" w:rsidP="00A82E0C">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2</w:t>
      </w:r>
      <w:r w:rsidR="00B02C29" w:rsidRPr="009E7516">
        <w:rPr>
          <w:rFonts w:cs="Times New Roman"/>
          <w:noProof/>
          <w:color w:val="000000" w:themeColor="text1"/>
          <w:sz w:val="28"/>
          <w:szCs w:val="28"/>
          <w:lang w:val="uk-UA"/>
        </w:rPr>
        <w:t>.</w:t>
      </w:r>
      <w:r w:rsidR="00B02C29" w:rsidRPr="009E7516">
        <w:rPr>
          <w:rFonts w:cs="Times New Roman"/>
          <w:noProof/>
          <w:color w:val="000000" w:themeColor="text1"/>
          <w:sz w:val="28"/>
          <w:szCs w:val="28"/>
          <w:lang w:val="en-US"/>
        </w:rPr>
        <w:t> </w:t>
      </w:r>
      <w:r w:rsidR="00A82E0C" w:rsidRPr="009E7516">
        <w:rPr>
          <w:rFonts w:cs="Times New Roman"/>
          <w:noProof/>
          <w:color w:val="000000" w:themeColor="text1"/>
          <w:sz w:val="28"/>
          <w:szCs w:val="28"/>
          <w:lang w:val="uk-UA"/>
        </w:rPr>
        <w:t xml:space="preserve">Пункт 16 </w:t>
      </w:r>
      <w:r w:rsidR="00B02C29" w:rsidRPr="009E7516">
        <w:rPr>
          <w:rFonts w:cs="Times New Roman"/>
          <w:noProof/>
          <w:color w:val="000000" w:themeColor="text1"/>
          <w:sz w:val="28"/>
          <w:szCs w:val="28"/>
          <w:lang w:val="uk-UA"/>
        </w:rPr>
        <w:t>розділ</w:t>
      </w:r>
      <w:r w:rsidR="00A82E0C" w:rsidRPr="009E7516">
        <w:rPr>
          <w:rFonts w:cs="Times New Roman"/>
          <w:noProof/>
          <w:color w:val="000000" w:themeColor="text1"/>
          <w:sz w:val="28"/>
          <w:szCs w:val="28"/>
          <w:lang w:val="uk-UA"/>
        </w:rPr>
        <w:t>у</w:t>
      </w:r>
      <w:r w:rsidR="00B02C29" w:rsidRPr="009E7516">
        <w:rPr>
          <w:rFonts w:cs="Times New Roman"/>
          <w:noProof/>
          <w:color w:val="000000" w:themeColor="text1"/>
          <w:sz w:val="28"/>
          <w:szCs w:val="28"/>
          <w:lang w:val="uk-UA"/>
        </w:rPr>
        <w:t xml:space="preserve"> ІІ</w:t>
      </w:r>
      <w:r w:rsidR="00A82E0C" w:rsidRPr="009E7516">
        <w:rPr>
          <w:rFonts w:cs="Times New Roman"/>
          <w:noProof/>
          <w:color w:val="000000" w:themeColor="text1"/>
          <w:sz w:val="28"/>
          <w:szCs w:val="28"/>
          <w:lang w:val="uk-UA"/>
        </w:rPr>
        <w:t xml:space="preserve"> доповнити двома новим підпунктами такого змісту:</w:t>
      </w:r>
    </w:p>
    <w:p w14:paraId="441653DA" w14:textId="59150DB1" w:rsidR="00A3217C" w:rsidRPr="0074193D" w:rsidRDefault="00001C48" w:rsidP="00001C48">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w:t>
      </w:r>
      <w:r w:rsidR="00A82E0C" w:rsidRPr="009E7516">
        <w:rPr>
          <w:rFonts w:cs="Times New Roman"/>
          <w:noProof/>
          <w:color w:val="000000" w:themeColor="text1"/>
          <w:sz w:val="28"/>
          <w:szCs w:val="28"/>
          <w:lang w:val="uk-UA"/>
        </w:rPr>
        <w:t>1</w:t>
      </w:r>
      <w:r w:rsidR="00A3217C" w:rsidRPr="009E7516">
        <w:rPr>
          <w:rFonts w:cs="Times New Roman"/>
          <w:noProof/>
          <w:color w:val="000000" w:themeColor="text1"/>
          <w:sz w:val="28"/>
          <w:szCs w:val="28"/>
          <w:lang w:val="uk-UA"/>
        </w:rPr>
        <w:t>3</w:t>
      </w:r>
      <w:r w:rsidR="00A82E0C" w:rsidRPr="009E7516">
        <w:rPr>
          <w:rFonts w:cs="Times New Roman"/>
          <w:noProof/>
          <w:color w:val="000000" w:themeColor="text1"/>
          <w:sz w:val="28"/>
          <w:szCs w:val="28"/>
          <w:lang w:val="uk-UA"/>
        </w:rPr>
        <w:t xml:space="preserve">) </w:t>
      </w:r>
      <w:r w:rsidRPr="009E7516">
        <w:rPr>
          <w:rFonts w:cs="Times New Roman"/>
          <w:noProof/>
          <w:color w:val="000000" w:themeColor="text1"/>
          <w:sz w:val="28"/>
          <w:szCs w:val="28"/>
          <w:lang w:val="uk-UA"/>
        </w:rPr>
        <w:t>інформацію про право споживача після припинення дії договору про надання споживчого кредиту, уключно у зв’язку із з</w:t>
      </w:r>
      <w:r w:rsidR="003863D1" w:rsidRPr="009E7516">
        <w:rPr>
          <w:rFonts w:cs="Times New Roman"/>
          <w:noProof/>
          <w:color w:val="000000" w:themeColor="text1"/>
          <w:sz w:val="28"/>
          <w:szCs w:val="28"/>
          <w:lang w:val="uk-UA"/>
        </w:rPr>
        <w:t>а</w:t>
      </w:r>
      <w:r w:rsidRPr="009E7516">
        <w:rPr>
          <w:rFonts w:cs="Times New Roman"/>
          <w:noProof/>
          <w:color w:val="000000" w:themeColor="text1"/>
          <w:sz w:val="28"/>
          <w:szCs w:val="28"/>
          <w:lang w:val="uk-UA"/>
        </w:rPr>
        <w:t xml:space="preserve">вершенням </w:t>
      </w:r>
      <w:r w:rsidRPr="0074193D">
        <w:rPr>
          <w:rFonts w:cs="Times New Roman"/>
          <w:noProof/>
          <w:color w:val="000000" w:themeColor="text1"/>
          <w:sz w:val="28"/>
          <w:szCs w:val="28"/>
          <w:lang w:val="uk-UA"/>
        </w:rPr>
        <w:t>строку дії, розірванням або виконанням такого договору, звернутися до фінансової установи з запитом інформації (довідки), що стосується виконання сторонами своїх зобов’язань, встановлених договором, уключаючи інформацію (довідку) про відсутність заборгованості та виконання зобов’язань споживача за договором у повному обсязі, яку фінансова установа надає у формі паперового або електронного документа (за вибором споживача) протягом п’яти робочих днів з дня отримання фінансовою установою такого запиту</w:t>
      </w:r>
      <w:r w:rsidR="00A3217C" w:rsidRPr="0074193D">
        <w:rPr>
          <w:rFonts w:cs="Times New Roman"/>
          <w:noProof/>
          <w:color w:val="000000" w:themeColor="text1"/>
          <w:sz w:val="28"/>
          <w:szCs w:val="28"/>
          <w:lang w:val="uk-UA"/>
        </w:rPr>
        <w:t>;</w:t>
      </w:r>
    </w:p>
    <w:p w14:paraId="279B9B8D" w14:textId="77777777" w:rsidR="00A3217C" w:rsidRPr="0074193D" w:rsidRDefault="00A3217C" w:rsidP="00001C48">
      <w:pPr>
        <w:ind w:firstLine="709"/>
        <w:jc w:val="both"/>
        <w:rPr>
          <w:rFonts w:cs="Times New Roman"/>
          <w:noProof/>
          <w:color w:val="000000" w:themeColor="text1"/>
          <w:sz w:val="28"/>
          <w:szCs w:val="28"/>
          <w:lang w:val="uk-UA"/>
        </w:rPr>
      </w:pPr>
    </w:p>
    <w:p w14:paraId="17AB4365" w14:textId="77777777" w:rsidR="00001C48" w:rsidRPr="0074193D" w:rsidRDefault="00A3217C" w:rsidP="00001C4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14) </w:t>
      </w:r>
      <w:r w:rsidR="002140DA" w:rsidRPr="0074193D">
        <w:rPr>
          <w:rFonts w:cs="Times New Roman"/>
          <w:noProof/>
          <w:color w:val="000000" w:themeColor="text1"/>
          <w:sz w:val="28"/>
          <w:szCs w:val="28"/>
          <w:lang w:val="uk-UA"/>
        </w:rPr>
        <w:t>порядок повернення кредиту та процентів за користування ним за послугою надання споживчого кредиту</w:t>
      </w:r>
      <w:r w:rsidR="008A39F3" w:rsidRPr="00E745CB">
        <w:rPr>
          <w:rFonts w:cs="Times New Roman"/>
          <w:noProof/>
          <w:color w:val="000000" w:themeColor="text1"/>
          <w:sz w:val="28"/>
          <w:szCs w:val="28"/>
          <w:lang w:val="uk-UA"/>
        </w:rPr>
        <w:t xml:space="preserve"> в межах та під заставу викупної суми </w:t>
      </w:r>
      <w:r w:rsidR="002140DA" w:rsidRPr="0074193D">
        <w:rPr>
          <w:rFonts w:cs="Times New Roman"/>
          <w:noProof/>
          <w:color w:val="000000" w:themeColor="text1"/>
          <w:sz w:val="28"/>
          <w:szCs w:val="28"/>
          <w:lang w:val="uk-UA"/>
        </w:rPr>
        <w:t>за договором страхування життя</w:t>
      </w:r>
      <w:r w:rsidR="008A39F3">
        <w:rPr>
          <w:rFonts w:cs="Times New Roman"/>
          <w:noProof/>
          <w:color w:val="000000" w:themeColor="text1"/>
          <w:sz w:val="28"/>
          <w:szCs w:val="28"/>
          <w:lang w:val="uk-UA"/>
        </w:rPr>
        <w:t xml:space="preserve"> з накопичувальною складовою</w:t>
      </w:r>
      <w:r w:rsidR="002140DA" w:rsidRPr="0074193D">
        <w:rPr>
          <w:rFonts w:cs="Times New Roman"/>
          <w:noProof/>
          <w:color w:val="000000" w:themeColor="text1"/>
          <w:sz w:val="28"/>
          <w:szCs w:val="28"/>
          <w:lang w:val="uk-UA"/>
        </w:rPr>
        <w:t xml:space="preserve"> у разі настання страхового випадку до дати повернення кредиту, визначеної договором (у разі </w:t>
      </w:r>
      <w:r w:rsidR="002140DA" w:rsidRPr="0074193D">
        <w:rPr>
          <w:rFonts w:cs="Times New Roman"/>
          <w:noProof/>
          <w:color w:val="000000" w:themeColor="text1"/>
          <w:sz w:val="28"/>
          <w:szCs w:val="28"/>
          <w:lang w:val="uk-UA"/>
        </w:rPr>
        <w:lastRenderedPageBreak/>
        <w:t>надання відповідної послуги страховиком за договором страхування життя)</w:t>
      </w:r>
      <w:r w:rsidRPr="0074193D">
        <w:rPr>
          <w:rFonts w:cs="Times New Roman"/>
          <w:noProof/>
          <w:color w:val="000000" w:themeColor="text1"/>
          <w:sz w:val="28"/>
          <w:szCs w:val="28"/>
          <w:lang w:val="uk-UA"/>
        </w:rPr>
        <w:t>.</w:t>
      </w:r>
      <w:r w:rsidR="00001C48" w:rsidRPr="0074193D">
        <w:rPr>
          <w:rFonts w:cs="Times New Roman"/>
          <w:noProof/>
          <w:color w:val="000000" w:themeColor="text1"/>
          <w:sz w:val="28"/>
          <w:szCs w:val="28"/>
          <w:lang w:val="uk-UA"/>
        </w:rPr>
        <w:t>”.</w:t>
      </w:r>
    </w:p>
    <w:p w14:paraId="204544FF" w14:textId="77777777" w:rsidR="00001C48" w:rsidRPr="0074193D" w:rsidRDefault="00001C48" w:rsidP="00001C48">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У зв’язку з цим абзаци двадцять другий </w:t>
      </w:r>
      <w:r w:rsidR="00BE0DDE" w:rsidRPr="0074193D">
        <w:rPr>
          <w:rFonts w:cs="Times New Roman"/>
          <w:noProof/>
          <w:color w:val="000000" w:themeColor="text1"/>
          <w:sz w:val="28"/>
          <w:szCs w:val="28"/>
          <w:lang w:val="uk-UA"/>
        </w:rPr>
        <w:t>–</w:t>
      </w:r>
      <w:r w:rsidRPr="0074193D">
        <w:rPr>
          <w:rFonts w:cs="Times New Roman"/>
          <w:noProof/>
          <w:color w:val="000000" w:themeColor="text1"/>
          <w:sz w:val="28"/>
          <w:szCs w:val="28"/>
          <w:lang w:val="uk-UA"/>
        </w:rPr>
        <w:t xml:space="preserve"> двадцять четвертий уважати відповідно абзацами двадцять </w:t>
      </w:r>
      <w:r w:rsidR="00A82E0C" w:rsidRPr="0074193D">
        <w:rPr>
          <w:rFonts w:cs="Times New Roman"/>
          <w:noProof/>
          <w:color w:val="000000" w:themeColor="text1"/>
          <w:sz w:val="28"/>
          <w:szCs w:val="28"/>
          <w:lang w:val="uk-UA"/>
        </w:rPr>
        <w:t>четвертим</w:t>
      </w:r>
      <w:r w:rsidRPr="0074193D">
        <w:rPr>
          <w:rFonts w:cs="Times New Roman"/>
          <w:noProof/>
          <w:color w:val="000000" w:themeColor="text1"/>
          <w:sz w:val="28"/>
          <w:szCs w:val="28"/>
          <w:lang w:val="uk-UA"/>
        </w:rPr>
        <w:t xml:space="preserve"> </w:t>
      </w:r>
      <w:r w:rsidR="00BE0DDE" w:rsidRPr="0074193D">
        <w:rPr>
          <w:rFonts w:cs="Times New Roman"/>
          <w:noProof/>
          <w:color w:val="000000" w:themeColor="text1"/>
          <w:sz w:val="28"/>
          <w:szCs w:val="28"/>
          <w:lang w:val="uk-UA"/>
        </w:rPr>
        <w:t>–</w:t>
      </w:r>
      <w:r w:rsidRPr="0074193D">
        <w:rPr>
          <w:rFonts w:cs="Times New Roman"/>
          <w:noProof/>
          <w:color w:val="000000" w:themeColor="text1"/>
          <w:sz w:val="28"/>
          <w:szCs w:val="28"/>
          <w:lang w:val="uk-UA"/>
        </w:rPr>
        <w:t xml:space="preserve"> двадцять </w:t>
      </w:r>
      <w:r w:rsidR="00A82E0C" w:rsidRPr="0074193D">
        <w:rPr>
          <w:rFonts w:cs="Times New Roman"/>
          <w:noProof/>
          <w:color w:val="000000" w:themeColor="text1"/>
          <w:sz w:val="28"/>
          <w:szCs w:val="28"/>
          <w:lang w:val="uk-UA"/>
        </w:rPr>
        <w:t>шостим</w:t>
      </w:r>
      <w:r w:rsidRPr="0074193D">
        <w:rPr>
          <w:rFonts w:cs="Times New Roman"/>
          <w:noProof/>
          <w:color w:val="000000" w:themeColor="text1"/>
          <w:sz w:val="28"/>
          <w:szCs w:val="28"/>
          <w:lang w:val="uk-UA"/>
        </w:rPr>
        <w:t>.</w:t>
      </w:r>
    </w:p>
    <w:p w14:paraId="30F11809" w14:textId="1080B88A" w:rsidR="00D0696A" w:rsidRDefault="00D0696A" w:rsidP="002D27A8">
      <w:pPr>
        <w:rPr>
          <w:rFonts w:cs="Times New Roman"/>
          <w:noProof/>
          <w:color w:val="000000" w:themeColor="text1"/>
          <w:sz w:val="28"/>
          <w:szCs w:val="28"/>
          <w:lang w:val="uk-UA"/>
        </w:rPr>
      </w:pPr>
    </w:p>
    <w:p w14:paraId="78ABAE8A" w14:textId="40E0A997" w:rsidR="00D0696A" w:rsidRPr="009E7516" w:rsidRDefault="00D0696A" w:rsidP="00D0696A">
      <w:pPr>
        <w:ind w:firstLine="709"/>
        <w:jc w:val="both"/>
        <w:rPr>
          <w:rFonts w:cs="Times New Roman"/>
          <w:noProof/>
          <w:color w:val="000000" w:themeColor="text1"/>
          <w:sz w:val="28"/>
          <w:szCs w:val="28"/>
          <w:lang w:val="uk-UA"/>
        </w:rPr>
      </w:pPr>
      <w:r>
        <w:rPr>
          <w:rFonts w:cs="Times New Roman"/>
          <w:noProof/>
          <w:sz w:val="28"/>
          <w:szCs w:val="28"/>
          <w:lang w:val="uk-UA"/>
        </w:rPr>
        <w:t>3</w:t>
      </w:r>
      <w:r w:rsidRPr="0074193D">
        <w:rPr>
          <w:rFonts w:cs="Times New Roman"/>
          <w:noProof/>
          <w:sz w:val="28"/>
          <w:szCs w:val="28"/>
          <w:lang w:val="uk-UA"/>
        </w:rPr>
        <w:t>. У тексті</w:t>
      </w:r>
      <w:r w:rsidRPr="0074193D">
        <w:rPr>
          <w:rFonts w:cs="Times New Roman"/>
          <w:noProof/>
          <w:color w:val="000000" w:themeColor="text1"/>
          <w:sz w:val="28"/>
          <w:szCs w:val="28"/>
          <w:lang w:val="uk-UA"/>
        </w:rPr>
        <w:t xml:space="preserve"> Положення та додатках до нього слова</w:t>
      </w:r>
      <w:r w:rsidRPr="0074193D">
        <w:rPr>
          <w:lang w:val="uk-UA"/>
        </w:rPr>
        <w:t xml:space="preserve"> </w:t>
      </w:r>
      <w:r w:rsidRPr="0074193D">
        <w:rPr>
          <w:rFonts w:cs="Times New Roman"/>
          <w:noProof/>
          <w:color w:val="000000" w:themeColor="text1"/>
          <w:sz w:val="28"/>
          <w:szCs w:val="28"/>
          <w:lang w:val="uk-UA"/>
        </w:rPr>
        <w:t xml:space="preserve">“супровідні послуги” у всіх </w:t>
      </w:r>
      <w:r w:rsidRPr="009E7516">
        <w:rPr>
          <w:rFonts w:cs="Times New Roman"/>
          <w:noProof/>
          <w:color w:val="000000" w:themeColor="text1"/>
          <w:sz w:val="28"/>
          <w:szCs w:val="28"/>
          <w:lang w:val="uk-UA"/>
        </w:rPr>
        <w:t>відмінках замінити словами “додаткові та/або супутні послуги” у відповідних відмінках.</w:t>
      </w:r>
    </w:p>
    <w:p w14:paraId="35343D6E" w14:textId="77777777" w:rsidR="00D0696A" w:rsidRPr="0074193D" w:rsidRDefault="00D0696A" w:rsidP="002D27A8">
      <w:pPr>
        <w:rPr>
          <w:rFonts w:cs="Times New Roman"/>
          <w:noProof/>
          <w:color w:val="000000" w:themeColor="text1"/>
          <w:sz w:val="28"/>
          <w:szCs w:val="28"/>
          <w:lang w:val="uk-UA"/>
        </w:rPr>
        <w:sectPr w:rsidR="00D0696A" w:rsidRPr="0074193D" w:rsidSect="006F39D7">
          <w:pgSz w:w="11906" w:h="16838"/>
          <w:pgMar w:top="567" w:right="567" w:bottom="1701" w:left="1701" w:header="709" w:footer="709" w:gutter="0"/>
          <w:pgNumType w:start="1"/>
          <w:cols w:space="720"/>
          <w:formProt w:val="0"/>
          <w:titlePg/>
          <w:docGrid w:linePitch="360"/>
        </w:sectPr>
      </w:pPr>
    </w:p>
    <w:p w14:paraId="440A4BDE" w14:textId="77777777" w:rsidR="00283072" w:rsidRPr="0074193D" w:rsidRDefault="00283072" w:rsidP="00283072">
      <w:pPr>
        <w:ind w:left="5670"/>
        <w:rPr>
          <w:noProof/>
          <w:sz w:val="28"/>
          <w:szCs w:val="28"/>
          <w:lang w:val="uk-UA"/>
        </w:rPr>
      </w:pPr>
      <w:r w:rsidRPr="0074193D">
        <w:rPr>
          <w:noProof/>
          <w:sz w:val="28"/>
          <w:szCs w:val="28"/>
          <w:lang w:val="uk-UA"/>
        </w:rPr>
        <w:lastRenderedPageBreak/>
        <w:t>ЗАТВЕРДЖЕНО</w:t>
      </w:r>
    </w:p>
    <w:p w14:paraId="5A0D55EB" w14:textId="77777777" w:rsidR="00283072" w:rsidRPr="0074193D" w:rsidRDefault="00283072" w:rsidP="00283072">
      <w:pPr>
        <w:pStyle w:val="LO-Normal"/>
        <w:ind w:left="5670"/>
        <w:rPr>
          <w:noProof/>
          <w:sz w:val="28"/>
          <w:szCs w:val="28"/>
          <w:lang w:val="uk-UA"/>
        </w:rPr>
      </w:pPr>
      <w:r w:rsidRPr="0074193D">
        <w:rPr>
          <w:noProof/>
          <w:sz w:val="28"/>
          <w:szCs w:val="28"/>
          <w:lang w:val="uk-UA"/>
        </w:rPr>
        <w:t>Постанова Правління</w:t>
      </w:r>
    </w:p>
    <w:p w14:paraId="4CA60325" w14:textId="77777777" w:rsidR="00283072" w:rsidRPr="0074193D" w:rsidRDefault="00283072" w:rsidP="00283072">
      <w:pPr>
        <w:pStyle w:val="LO-Normal"/>
        <w:ind w:left="5670"/>
        <w:rPr>
          <w:noProof/>
          <w:sz w:val="28"/>
          <w:szCs w:val="28"/>
          <w:lang w:val="uk-UA"/>
        </w:rPr>
      </w:pPr>
      <w:r w:rsidRPr="0074193D">
        <w:rPr>
          <w:noProof/>
          <w:sz w:val="28"/>
          <w:szCs w:val="28"/>
          <w:lang w:val="uk-UA"/>
        </w:rPr>
        <w:t>Національного банку України</w:t>
      </w:r>
    </w:p>
    <w:p w14:paraId="17D37610" w14:textId="77777777" w:rsidR="00283072" w:rsidRPr="0074193D" w:rsidRDefault="00283072" w:rsidP="00283072">
      <w:pPr>
        <w:pStyle w:val="LO-Normal"/>
        <w:ind w:left="5670"/>
        <w:rPr>
          <w:noProof/>
          <w:sz w:val="28"/>
          <w:szCs w:val="28"/>
          <w:lang w:val="uk-UA"/>
        </w:rPr>
      </w:pPr>
    </w:p>
    <w:p w14:paraId="26651290" w14:textId="77777777" w:rsidR="00283072" w:rsidRPr="0074193D" w:rsidRDefault="00283072" w:rsidP="00283072">
      <w:pPr>
        <w:ind w:firstLine="709"/>
        <w:rPr>
          <w:rFonts w:cs=";Times New Roman"/>
          <w:noProof/>
          <w:color w:val="000000"/>
          <w:sz w:val="28"/>
          <w:szCs w:val="28"/>
          <w:lang w:val="uk-UA" w:eastAsia="en-US"/>
        </w:rPr>
      </w:pPr>
    </w:p>
    <w:p w14:paraId="0E85F47C" w14:textId="77777777" w:rsidR="00283072" w:rsidRPr="0074193D" w:rsidRDefault="00283072" w:rsidP="00283072">
      <w:pPr>
        <w:ind w:firstLine="709"/>
        <w:rPr>
          <w:rFonts w:cs=";Times New Roman"/>
          <w:noProof/>
          <w:color w:val="000000"/>
          <w:sz w:val="28"/>
          <w:szCs w:val="28"/>
          <w:lang w:val="uk-UA" w:eastAsia="en-US"/>
        </w:rPr>
      </w:pPr>
    </w:p>
    <w:p w14:paraId="4400E82D" w14:textId="77777777" w:rsidR="00283072" w:rsidRPr="0074193D" w:rsidRDefault="00283072" w:rsidP="00283072">
      <w:pPr>
        <w:ind w:firstLine="709"/>
        <w:rPr>
          <w:rFonts w:cs=";Times New Roman"/>
          <w:noProof/>
          <w:color w:val="000000"/>
          <w:sz w:val="28"/>
          <w:szCs w:val="28"/>
          <w:lang w:val="uk-UA" w:eastAsia="en-US"/>
        </w:rPr>
      </w:pPr>
    </w:p>
    <w:p w14:paraId="71D7E9DA" w14:textId="77777777" w:rsidR="00283072" w:rsidRPr="0074193D" w:rsidRDefault="00283072" w:rsidP="00283072">
      <w:pPr>
        <w:ind w:firstLine="709"/>
        <w:jc w:val="center"/>
        <w:rPr>
          <w:rFonts w:cs="Times New Roman"/>
          <w:noProof/>
          <w:color w:val="000000" w:themeColor="text1"/>
          <w:sz w:val="28"/>
          <w:szCs w:val="28"/>
          <w:lang w:val="uk-UA"/>
        </w:rPr>
      </w:pPr>
      <w:r w:rsidRPr="0074193D">
        <w:rPr>
          <w:rFonts w:cs=";Times New Roman"/>
          <w:noProof/>
          <w:sz w:val="28"/>
          <w:szCs w:val="28"/>
          <w:lang w:val="uk-UA" w:eastAsia="en-US"/>
        </w:rPr>
        <w:t xml:space="preserve">Зміни до </w:t>
      </w:r>
      <w:r w:rsidRPr="0074193D">
        <w:rPr>
          <w:rFonts w:cs=";Times New Roman"/>
          <w:noProof/>
          <w:color w:val="000000"/>
          <w:sz w:val="28"/>
          <w:szCs w:val="28"/>
          <w:lang w:val="uk-UA"/>
        </w:rPr>
        <w:t>Положення</w:t>
      </w:r>
      <w:r w:rsidRPr="0074193D">
        <w:rPr>
          <w:rFonts w:cs="Times New Roman"/>
          <w:bCs/>
          <w:noProof/>
          <w:spacing w:val="-1"/>
          <w:sz w:val="28"/>
          <w:szCs w:val="28"/>
          <w:lang w:val="uk-UA" w:eastAsia="en-US"/>
        </w:rPr>
        <w:t xml:space="preserve"> </w:t>
      </w:r>
      <w:r w:rsidRPr="0074193D">
        <w:rPr>
          <w:rFonts w:cs="Times New Roman"/>
          <w:noProof/>
          <w:color w:val="000000" w:themeColor="text1"/>
          <w:sz w:val="28"/>
          <w:szCs w:val="28"/>
          <w:lang w:val="uk-UA"/>
        </w:rPr>
        <w:t>про додаткові вимоги до договорів</w:t>
      </w:r>
    </w:p>
    <w:p w14:paraId="0333326E" w14:textId="77777777" w:rsidR="00283072" w:rsidRPr="0074193D" w:rsidRDefault="00283072" w:rsidP="00283072">
      <w:pPr>
        <w:ind w:firstLine="709"/>
        <w:jc w:val="center"/>
        <w:rPr>
          <w:rFonts w:cs="Times New Roman"/>
          <w:noProof/>
          <w:sz w:val="28"/>
          <w:szCs w:val="28"/>
          <w:lang w:val="uk-UA"/>
        </w:rPr>
      </w:pPr>
      <w:r w:rsidRPr="0074193D">
        <w:rPr>
          <w:rFonts w:cs="Times New Roman"/>
          <w:noProof/>
          <w:color w:val="000000" w:themeColor="text1"/>
          <w:sz w:val="28"/>
          <w:szCs w:val="28"/>
          <w:lang w:val="uk-UA"/>
        </w:rPr>
        <w:t>небанківських фінансових установ про надання коштів у позику (споживчий, фінансовий кредит)</w:t>
      </w:r>
    </w:p>
    <w:p w14:paraId="5E225E88" w14:textId="77777777" w:rsidR="00283072" w:rsidRPr="0074193D" w:rsidRDefault="00283072" w:rsidP="00283072">
      <w:pPr>
        <w:rPr>
          <w:rFonts w:cs="Times New Roman"/>
          <w:noProof/>
          <w:color w:val="000000" w:themeColor="text1"/>
          <w:sz w:val="28"/>
          <w:szCs w:val="28"/>
          <w:lang w:val="uk-UA"/>
        </w:rPr>
      </w:pPr>
    </w:p>
    <w:p w14:paraId="67916691" w14:textId="77777777" w:rsidR="00283072" w:rsidRPr="0074193D" w:rsidRDefault="00283072" w:rsidP="00283072">
      <w:pPr>
        <w:rPr>
          <w:rFonts w:cs="Times New Roman"/>
          <w:noProof/>
          <w:color w:val="000000" w:themeColor="text1"/>
          <w:sz w:val="28"/>
          <w:szCs w:val="28"/>
          <w:lang w:val="uk-UA"/>
        </w:rPr>
      </w:pPr>
    </w:p>
    <w:p w14:paraId="338594A9" w14:textId="2862E62B" w:rsidR="00283072" w:rsidRPr="0074193D" w:rsidRDefault="003F6F16" w:rsidP="00283072">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00283072" w:rsidRPr="0074193D">
        <w:rPr>
          <w:rFonts w:cs="Times New Roman"/>
          <w:noProof/>
          <w:color w:val="000000" w:themeColor="text1"/>
          <w:sz w:val="28"/>
          <w:szCs w:val="28"/>
          <w:lang w:val="uk-UA"/>
        </w:rPr>
        <w:t>.</w:t>
      </w:r>
      <w:r w:rsidR="00283072" w:rsidRPr="0074193D">
        <w:rPr>
          <w:rFonts w:cs="Times New Roman"/>
          <w:noProof/>
          <w:color w:val="000000" w:themeColor="text1"/>
          <w:sz w:val="28"/>
          <w:szCs w:val="28"/>
          <w:lang w:val="en-US"/>
        </w:rPr>
        <w:t> </w:t>
      </w:r>
      <w:r w:rsidR="00283072" w:rsidRPr="0074193D">
        <w:rPr>
          <w:rFonts w:cs="Times New Roman"/>
          <w:noProof/>
          <w:color w:val="000000" w:themeColor="text1"/>
          <w:sz w:val="28"/>
          <w:szCs w:val="28"/>
          <w:lang w:val="uk-UA"/>
        </w:rPr>
        <w:t>У розділі І:</w:t>
      </w:r>
    </w:p>
    <w:p w14:paraId="26A4F595" w14:textId="77777777" w:rsidR="00577D5F" w:rsidRPr="0074193D" w:rsidRDefault="00577D5F" w:rsidP="00577D5F">
      <w:pPr>
        <w:ind w:firstLine="709"/>
        <w:jc w:val="both"/>
        <w:rPr>
          <w:rFonts w:cs="Times New Roman"/>
          <w:noProof/>
          <w:color w:val="000000" w:themeColor="text1"/>
          <w:sz w:val="28"/>
          <w:szCs w:val="28"/>
          <w:lang w:val="uk-UA"/>
        </w:rPr>
      </w:pPr>
    </w:p>
    <w:p w14:paraId="216E14F8" w14:textId="77777777" w:rsidR="00DD70F2" w:rsidRPr="00757042" w:rsidRDefault="00577D5F" w:rsidP="00577D5F">
      <w:pPr>
        <w:ind w:firstLine="709"/>
        <w:jc w:val="both"/>
        <w:rPr>
          <w:rFonts w:cs="Times New Roman"/>
          <w:noProof/>
          <w:color w:val="000000" w:themeColor="text1"/>
          <w:sz w:val="28"/>
          <w:szCs w:val="28"/>
          <w:lang w:val="uk-UA"/>
        </w:rPr>
      </w:pPr>
      <w:r w:rsidRPr="00DD70F2">
        <w:rPr>
          <w:rFonts w:cs="Times New Roman"/>
          <w:noProof/>
          <w:color w:val="000000" w:themeColor="text1"/>
          <w:sz w:val="28"/>
          <w:szCs w:val="28"/>
          <w:lang w:val="uk-UA"/>
        </w:rPr>
        <w:t xml:space="preserve">1) у </w:t>
      </w:r>
      <w:r w:rsidRPr="00757042">
        <w:rPr>
          <w:rFonts w:cs="Times New Roman"/>
          <w:noProof/>
          <w:color w:val="000000" w:themeColor="text1"/>
          <w:sz w:val="28"/>
          <w:szCs w:val="28"/>
          <w:lang w:val="uk-UA"/>
        </w:rPr>
        <w:t>пункті 1</w:t>
      </w:r>
      <w:r w:rsidR="00DD70F2" w:rsidRPr="00757042">
        <w:rPr>
          <w:rFonts w:cs="Times New Roman"/>
          <w:noProof/>
          <w:color w:val="000000" w:themeColor="text1"/>
          <w:sz w:val="28"/>
          <w:szCs w:val="28"/>
          <w:lang w:val="uk-UA"/>
        </w:rPr>
        <w:t>:</w:t>
      </w:r>
    </w:p>
    <w:p w14:paraId="17273EA5" w14:textId="122A322F" w:rsidR="00577D5F" w:rsidRPr="009E7516" w:rsidRDefault="00577D5F" w:rsidP="00577D5F">
      <w:pPr>
        <w:ind w:firstLine="709"/>
        <w:jc w:val="both"/>
        <w:rPr>
          <w:rFonts w:cs="Times New Roman"/>
          <w:noProof/>
          <w:color w:val="000000" w:themeColor="text1"/>
          <w:sz w:val="28"/>
          <w:szCs w:val="28"/>
          <w:lang w:val="uk-UA"/>
        </w:rPr>
      </w:pPr>
      <w:r w:rsidRPr="009E7516">
        <w:rPr>
          <w:rFonts w:cs="Times New Roman"/>
          <w:noProof/>
          <w:color w:val="000000" w:themeColor="text1"/>
          <w:sz w:val="28"/>
          <w:szCs w:val="28"/>
          <w:lang w:val="uk-UA"/>
        </w:rPr>
        <w:t xml:space="preserve">слова </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 xml:space="preserve"> замінити словами </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“Про фінансові послуги та фінансові компанії”</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w:t>
      </w:r>
    </w:p>
    <w:p w14:paraId="579AFD88" w14:textId="3DDE34A1" w:rsidR="00DD70F2" w:rsidRPr="00757042" w:rsidRDefault="00DD70F2" w:rsidP="00DD70F2">
      <w:pPr>
        <w:ind w:firstLine="709"/>
        <w:jc w:val="both"/>
        <w:rPr>
          <w:rFonts w:cs="Times New Roman"/>
          <w:noProof/>
          <w:color w:val="000000" w:themeColor="text1"/>
          <w:sz w:val="28"/>
          <w:szCs w:val="28"/>
          <w:lang w:val="uk-UA"/>
        </w:rPr>
      </w:pPr>
      <w:r w:rsidRPr="00757042">
        <w:rPr>
          <w:rFonts w:cs="Times New Roman"/>
          <w:noProof/>
          <w:color w:val="000000" w:themeColor="text1"/>
          <w:sz w:val="28"/>
          <w:szCs w:val="28"/>
          <w:lang w:val="uk-UA"/>
        </w:rPr>
        <w:t xml:space="preserve">пункт доповнити </w:t>
      </w:r>
      <w:r w:rsidRPr="009E7516">
        <w:rPr>
          <w:rFonts w:cs="Times New Roman"/>
          <w:noProof/>
          <w:color w:val="000000" w:themeColor="text1"/>
          <w:sz w:val="28"/>
          <w:szCs w:val="28"/>
          <w:lang w:val="uk-UA"/>
        </w:rPr>
        <w:t xml:space="preserve">словами </w:t>
      </w:r>
      <w:r w:rsidR="00EA38CC" w:rsidRPr="009E7516">
        <w:rPr>
          <w:rFonts w:cs="Times New Roman"/>
          <w:noProof/>
          <w:color w:val="000000" w:themeColor="text1"/>
          <w:sz w:val="28"/>
          <w:szCs w:val="28"/>
          <w:lang w:val="uk-UA"/>
        </w:rPr>
        <w:t>«</w:t>
      </w:r>
      <w:r w:rsidR="0086161C" w:rsidRPr="009E7516">
        <w:rPr>
          <w:rFonts w:cs="Times New Roman"/>
          <w:noProof/>
          <w:color w:val="000000" w:themeColor="text1"/>
          <w:sz w:val="28"/>
          <w:szCs w:val="28"/>
          <w:lang w:val="uk-UA"/>
        </w:rPr>
        <w:t xml:space="preserve">, </w:t>
      </w:r>
      <w:r w:rsidRPr="009E7516">
        <w:rPr>
          <w:rFonts w:cs="Times New Roman"/>
          <w:noProof/>
          <w:color w:val="000000" w:themeColor="text1"/>
          <w:sz w:val="28"/>
          <w:szCs w:val="28"/>
          <w:lang w:val="uk-UA"/>
        </w:rPr>
        <w:t xml:space="preserve">“Про </w:t>
      </w:r>
      <w:r w:rsidRPr="00757042">
        <w:rPr>
          <w:rFonts w:cs="Times New Roman"/>
          <w:noProof/>
          <w:color w:val="000000" w:themeColor="text1"/>
          <w:sz w:val="28"/>
          <w:szCs w:val="28"/>
          <w:lang w:val="uk-UA"/>
        </w:rPr>
        <w:t>страхування”</w:t>
      </w:r>
      <w:r w:rsidR="00EA38CC" w:rsidRPr="0074193D">
        <w:rPr>
          <w:rFonts w:cs="Times New Roman"/>
          <w:noProof/>
          <w:color w:val="000000" w:themeColor="text1"/>
          <w:sz w:val="28"/>
          <w:szCs w:val="28"/>
          <w:lang w:val="uk-UA"/>
        </w:rPr>
        <w:t>»</w:t>
      </w:r>
      <w:r w:rsidRPr="00757042">
        <w:rPr>
          <w:rFonts w:cs="Times New Roman"/>
          <w:noProof/>
          <w:color w:val="000000" w:themeColor="text1"/>
          <w:sz w:val="28"/>
          <w:szCs w:val="28"/>
          <w:lang w:val="uk-UA"/>
        </w:rPr>
        <w:t>;</w:t>
      </w:r>
    </w:p>
    <w:p w14:paraId="6FFD3015" w14:textId="77777777" w:rsidR="00DD70F2" w:rsidRPr="00757042" w:rsidRDefault="00DD70F2" w:rsidP="00283072">
      <w:pPr>
        <w:rPr>
          <w:rFonts w:cs="Times New Roman"/>
          <w:noProof/>
          <w:color w:val="000000" w:themeColor="text1"/>
          <w:sz w:val="28"/>
          <w:szCs w:val="28"/>
          <w:lang w:val="uk-UA"/>
        </w:rPr>
      </w:pPr>
    </w:p>
    <w:p w14:paraId="5F2A8220" w14:textId="77777777" w:rsidR="008C79E3" w:rsidRPr="00757042" w:rsidRDefault="008C79E3" w:rsidP="005B29F5">
      <w:pPr>
        <w:ind w:firstLine="709"/>
        <w:jc w:val="both"/>
        <w:rPr>
          <w:rFonts w:cs="Times New Roman"/>
          <w:noProof/>
          <w:color w:val="000000" w:themeColor="text1"/>
          <w:sz w:val="28"/>
          <w:szCs w:val="28"/>
          <w:lang w:val="uk-UA"/>
        </w:rPr>
      </w:pPr>
      <w:r w:rsidRPr="00757042">
        <w:rPr>
          <w:rFonts w:cs="Times New Roman"/>
          <w:noProof/>
          <w:color w:val="000000" w:themeColor="text1"/>
          <w:sz w:val="28"/>
          <w:szCs w:val="28"/>
          <w:lang w:val="uk-UA"/>
        </w:rPr>
        <w:t>2) у пункті 2:</w:t>
      </w:r>
    </w:p>
    <w:p w14:paraId="7CCEE00F" w14:textId="77777777" w:rsidR="002F4970" w:rsidRPr="00757042" w:rsidRDefault="002F4970" w:rsidP="002F4970">
      <w:pPr>
        <w:ind w:firstLine="709"/>
        <w:jc w:val="both"/>
        <w:rPr>
          <w:rFonts w:cs="Times New Roman"/>
          <w:noProof/>
          <w:color w:val="000000" w:themeColor="text1"/>
          <w:sz w:val="28"/>
          <w:szCs w:val="28"/>
          <w:lang w:val="uk-UA"/>
        </w:rPr>
      </w:pPr>
      <w:r w:rsidRPr="00757042">
        <w:rPr>
          <w:rFonts w:cs="Times New Roman"/>
          <w:noProof/>
          <w:color w:val="000000" w:themeColor="text1"/>
          <w:sz w:val="28"/>
          <w:szCs w:val="28"/>
          <w:lang w:val="uk-UA"/>
        </w:rPr>
        <w:t>пункт після підпункту 1 доповнити новим підпунктом 1</w:t>
      </w:r>
      <w:r w:rsidRPr="00757042">
        <w:rPr>
          <w:rFonts w:cs="Times New Roman"/>
          <w:noProof/>
          <w:color w:val="000000" w:themeColor="text1"/>
          <w:sz w:val="28"/>
          <w:szCs w:val="28"/>
          <w:vertAlign w:val="superscript"/>
          <w:lang w:val="uk-UA"/>
        </w:rPr>
        <w:t>1</w:t>
      </w:r>
      <w:r w:rsidRPr="00757042">
        <w:rPr>
          <w:rFonts w:cs="Times New Roman"/>
          <w:noProof/>
          <w:color w:val="000000" w:themeColor="text1"/>
          <w:sz w:val="28"/>
          <w:szCs w:val="28"/>
          <w:lang w:val="uk-UA"/>
        </w:rPr>
        <w:t xml:space="preserve"> такого змісту:</w:t>
      </w:r>
    </w:p>
    <w:p w14:paraId="2776A8DF" w14:textId="4BFF9667" w:rsidR="002F4970" w:rsidRPr="00757042" w:rsidRDefault="002F4970" w:rsidP="002F4970">
      <w:pPr>
        <w:ind w:firstLine="709"/>
        <w:jc w:val="both"/>
        <w:rPr>
          <w:rFonts w:cs="Times New Roman"/>
          <w:noProof/>
          <w:color w:val="000000" w:themeColor="text1"/>
          <w:sz w:val="28"/>
          <w:szCs w:val="28"/>
          <w:lang w:val="uk-UA"/>
        </w:rPr>
      </w:pPr>
      <w:r w:rsidRPr="00757042">
        <w:rPr>
          <w:rFonts w:cs="Times New Roman"/>
          <w:noProof/>
          <w:color w:val="000000" w:themeColor="text1"/>
          <w:sz w:val="28"/>
          <w:szCs w:val="28"/>
          <w:lang w:val="uk-UA"/>
        </w:rPr>
        <w:t>“1</w:t>
      </w:r>
      <w:r w:rsidRPr="00757042">
        <w:rPr>
          <w:rFonts w:cs="Times New Roman"/>
          <w:noProof/>
          <w:color w:val="000000" w:themeColor="text1"/>
          <w:sz w:val="28"/>
          <w:szCs w:val="28"/>
          <w:vertAlign w:val="superscript"/>
          <w:lang w:val="uk-UA"/>
        </w:rPr>
        <w:t>1</w:t>
      </w:r>
      <w:r w:rsidRPr="00757042">
        <w:rPr>
          <w:rFonts w:cs="Times New Roman"/>
          <w:noProof/>
          <w:color w:val="000000" w:themeColor="text1"/>
          <w:sz w:val="28"/>
          <w:szCs w:val="28"/>
          <w:lang w:val="uk-UA"/>
        </w:rPr>
        <w:t>) засвідчена копія договору – копія договору, що містить реквізити, які надають їй юридичної сили оригіналу</w:t>
      </w:r>
      <w:r w:rsidR="003F6F16">
        <w:rPr>
          <w:rFonts w:cs="Times New Roman"/>
          <w:noProof/>
          <w:color w:val="000000" w:themeColor="text1"/>
          <w:sz w:val="28"/>
          <w:szCs w:val="28"/>
          <w:lang w:val="uk-UA"/>
        </w:rPr>
        <w:t>;</w:t>
      </w:r>
      <w:r w:rsidR="00F6220B" w:rsidRPr="00757042">
        <w:rPr>
          <w:rFonts w:cs="Times New Roman"/>
          <w:noProof/>
          <w:color w:val="000000" w:themeColor="text1"/>
          <w:sz w:val="28"/>
          <w:szCs w:val="28"/>
          <w:lang w:val="uk-UA"/>
        </w:rPr>
        <w:t>”</w:t>
      </w:r>
      <w:r w:rsidR="003F6F16">
        <w:rPr>
          <w:rFonts w:cs="Times New Roman"/>
          <w:noProof/>
          <w:color w:val="000000" w:themeColor="text1"/>
          <w:sz w:val="28"/>
          <w:szCs w:val="28"/>
          <w:lang w:val="uk-UA"/>
        </w:rPr>
        <w:t>;</w:t>
      </w:r>
    </w:p>
    <w:p w14:paraId="4249D24A" w14:textId="77777777" w:rsidR="00DD70F2" w:rsidRPr="00396F3D" w:rsidRDefault="00DD70F2" w:rsidP="00F6220B">
      <w:pPr>
        <w:ind w:firstLine="709"/>
        <w:jc w:val="both"/>
        <w:rPr>
          <w:rFonts w:cs="Times New Roman"/>
          <w:noProof/>
          <w:color w:val="000000" w:themeColor="text1"/>
          <w:sz w:val="28"/>
          <w:szCs w:val="28"/>
          <w:lang w:val="uk-UA"/>
        </w:rPr>
      </w:pPr>
      <w:r w:rsidRPr="00757042">
        <w:rPr>
          <w:rFonts w:cs="Times New Roman"/>
          <w:noProof/>
          <w:color w:val="000000" w:themeColor="text1"/>
          <w:sz w:val="28"/>
          <w:szCs w:val="28"/>
          <w:lang w:val="uk-UA"/>
        </w:rPr>
        <w:t>підпункт 2 після слів “фінансового кредиту” доповнити словами “, включаючи страховика</w:t>
      </w:r>
      <w:r w:rsidR="009A6D92">
        <w:rPr>
          <w:rFonts w:cs="Times New Roman"/>
          <w:noProof/>
          <w:color w:val="000000" w:themeColor="text1"/>
          <w:sz w:val="28"/>
          <w:szCs w:val="28"/>
          <w:lang w:val="uk-UA"/>
        </w:rPr>
        <w:t xml:space="preserve">, </w:t>
      </w:r>
      <w:r w:rsidR="009A6D92" w:rsidRPr="00C03B2B">
        <w:rPr>
          <w:rFonts w:cs="Times New Roman"/>
          <w:color w:val="000000" w:themeColor="text1"/>
          <w:sz w:val="28"/>
          <w:szCs w:val="28"/>
          <w:lang w:val="uk-UA"/>
        </w:rPr>
        <w:t xml:space="preserve">який надає кредит </w:t>
      </w:r>
      <w:r w:rsidR="00C03B2B">
        <w:rPr>
          <w:rFonts w:cs="Times New Roman"/>
          <w:color w:val="000000" w:themeColor="text1"/>
          <w:sz w:val="28"/>
          <w:szCs w:val="28"/>
          <w:lang w:val="uk-UA"/>
        </w:rPr>
        <w:t xml:space="preserve">у межах та під заставу викупної суми </w:t>
      </w:r>
      <w:r w:rsidR="009A6D92" w:rsidRPr="00C03B2B">
        <w:rPr>
          <w:rFonts w:cs="Times New Roman"/>
          <w:color w:val="000000" w:themeColor="text1"/>
          <w:sz w:val="28"/>
          <w:szCs w:val="28"/>
          <w:lang w:val="uk-UA"/>
        </w:rPr>
        <w:t>за договором страхування життя</w:t>
      </w:r>
      <w:r w:rsidR="00C03B2B">
        <w:rPr>
          <w:rFonts w:cs="Times New Roman"/>
          <w:color w:val="000000" w:themeColor="text1"/>
          <w:sz w:val="28"/>
          <w:szCs w:val="28"/>
          <w:lang w:val="uk-UA"/>
        </w:rPr>
        <w:t xml:space="preserve"> з накопичувальною складовою</w:t>
      </w:r>
      <w:r w:rsidRPr="00396F3D">
        <w:rPr>
          <w:rFonts w:cs="Times New Roman"/>
          <w:noProof/>
          <w:color w:val="000000" w:themeColor="text1"/>
          <w:sz w:val="28"/>
          <w:szCs w:val="28"/>
          <w:lang w:val="uk-UA"/>
        </w:rPr>
        <w:t>”;</w:t>
      </w:r>
    </w:p>
    <w:p w14:paraId="25152E96" w14:textId="77777777" w:rsidR="00F6220B" w:rsidRPr="0074193D" w:rsidRDefault="00F6220B" w:rsidP="00F6220B">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абзац </w:t>
      </w:r>
      <w:r w:rsidR="00D664DE" w:rsidRPr="0074193D">
        <w:rPr>
          <w:rFonts w:cs="Times New Roman"/>
          <w:noProof/>
          <w:color w:val="000000" w:themeColor="text1"/>
          <w:sz w:val="28"/>
          <w:szCs w:val="28"/>
          <w:lang w:val="uk-UA"/>
        </w:rPr>
        <w:t xml:space="preserve">дев’ятий </w:t>
      </w:r>
      <w:r w:rsidRPr="0074193D">
        <w:rPr>
          <w:rFonts w:cs="Times New Roman"/>
          <w:noProof/>
          <w:color w:val="000000" w:themeColor="text1"/>
          <w:sz w:val="28"/>
          <w:szCs w:val="28"/>
          <w:lang w:val="uk-UA"/>
        </w:rPr>
        <w:t>виключити</w:t>
      </w:r>
      <w:r w:rsidR="00024F43" w:rsidRPr="0074193D">
        <w:rPr>
          <w:rFonts w:cs="Times New Roman"/>
          <w:noProof/>
          <w:color w:val="000000" w:themeColor="text1"/>
          <w:sz w:val="28"/>
          <w:szCs w:val="28"/>
          <w:lang w:val="uk-UA"/>
        </w:rPr>
        <w:t>.</w:t>
      </w:r>
    </w:p>
    <w:p w14:paraId="38A8F1D5" w14:textId="22BD6D30" w:rsidR="005B29F5" w:rsidRDefault="00024F43" w:rsidP="00024F43">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У зв’язку з цим абзац </w:t>
      </w:r>
      <w:r w:rsidR="00D664DE" w:rsidRPr="0074193D">
        <w:rPr>
          <w:rFonts w:cs="Times New Roman"/>
          <w:noProof/>
          <w:color w:val="000000" w:themeColor="text1"/>
          <w:sz w:val="28"/>
          <w:szCs w:val="28"/>
          <w:lang w:val="uk-UA"/>
        </w:rPr>
        <w:t>десятий</w:t>
      </w:r>
      <w:r w:rsidRPr="0074193D">
        <w:rPr>
          <w:rFonts w:cs="Times New Roman"/>
          <w:noProof/>
          <w:color w:val="000000" w:themeColor="text1"/>
          <w:sz w:val="28"/>
          <w:szCs w:val="28"/>
          <w:lang w:val="uk-UA"/>
        </w:rPr>
        <w:t xml:space="preserve"> уважати абзацом </w:t>
      </w:r>
      <w:r w:rsidR="00D664DE" w:rsidRPr="0074193D">
        <w:rPr>
          <w:rFonts w:cs="Times New Roman"/>
          <w:noProof/>
          <w:color w:val="000000" w:themeColor="text1"/>
          <w:sz w:val="28"/>
          <w:szCs w:val="28"/>
          <w:lang w:val="uk-UA"/>
        </w:rPr>
        <w:t>дев’ятим</w:t>
      </w:r>
      <w:r w:rsidRPr="0074193D">
        <w:rPr>
          <w:rFonts w:cs="Times New Roman"/>
          <w:noProof/>
          <w:color w:val="000000" w:themeColor="text1"/>
          <w:sz w:val="28"/>
          <w:szCs w:val="28"/>
          <w:lang w:val="uk-UA"/>
        </w:rPr>
        <w:t>.</w:t>
      </w:r>
    </w:p>
    <w:p w14:paraId="58128721" w14:textId="47D7CD25" w:rsidR="003F6F16" w:rsidRDefault="003F6F16" w:rsidP="00024F43">
      <w:pPr>
        <w:ind w:firstLine="709"/>
        <w:jc w:val="both"/>
        <w:rPr>
          <w:rFonts w:cs="Times New Roman"/>
          <w:noProof/>
          <w:color w:val="000000" w:themeColor="text1"/>
          <w:sz w:val="28"/>
          <w:szCs w:val="28"/>
          <w:lang w:val="uk-UA"/>
        </w:rPr>
      </w:pPr>
    </w:p>
    <w:p w14:paraId="3CE5CDB9" w14:textId="3519F3C5" w:rsidR="003F6F16" w:rsidRPr="0074193D" w:rsidRDefault="003F6F16" w:rsidP="00024F43">
      <w:pPr>
        <w:ind w:firstLine="709"/>
        <w:jc w:val="both"/>
        <w:rPr>
          <w:rFonts w:cs="Times New Roman"/>
          <w:noProof/>
          <w:color w:val="000000" w:themeColor="text1"/>
          <w:sz w:val="28"/>
          <w:szCs w:val="28"/>
          <w:lang w:val="uk-UA"/>
        </w:rPr>
      </w:pPr>
      <w:r>
        <w:rPr>
          <w:rFonts w:cs="Times New Roman"/>
          <w:noProof/>
          <w:sz w:val="28"/>
          <w:szCs w:val="28"/>
          <w:lang w:val="uk-UA"/>
        </w:rPr>
        <w:t>2</w:t>
      </w:r>
      <w:r w:rsidRPr="0074193D">
        <w:rPr>
          <w:rFonts w:cs="Times New Roman"/>
          <w:noProof/>
          <w:sz w:val="28"/>
          <w:szCs w:val="28"/>
          <w:lang w:val="uk-UA"/>
        </w:rPr>
        <w:t>. У тексті</w:t>
      </w:r>
      <w:r w:rsidRPr="0074193D">
        <w:rPr>
          <w:rFonts w:cs="Times New Roman"/>
          <w:noProof/>
          <w:color w:val="000000" w:themeColor="text1"/>
          <w:sz w:val="28"/>
          <w:szCs w:val="28"/>
          <w:lang w:val="uk-UA"/>
        </w:rPr>
        <w:t xml:space="preserve"> Положення слова</w:t>
      </w:r>
      <w:r w:rsidRPr="0074193D">
        <w:rPr>
          <w:lang w:val="uk-UA"/>
        </w:rPr>
        <w:t xml:space="preserve"> </w:t>
      </w:r>
      <w:r w:rsidRPr="0074193D">
        <w:rPr>
          <w:rFonts w:cs="Times New Roman"/>
          <w:noProof/>
          <w:color w:val="000000" w:themeColor="text1"/>
          <w:sz w:val="28"/>
          <w:szCs w:val="28"/>
          <w:lang w:val="uk-UA"/>
        </w:rPr>
        <w:t>“супровідні послуги</w:t>
      </w:r>
      <w:r w:rsidRPr="009E7516">
        <w:rPr>
          <w:rFonts w:cs="Times New Roman"/>
          <w:noProof/>
          <w:color w:val="000000" w:themeColor="text1"/>
          <w:sz w:val="28"/>
          <w:szCs w:val="28"/>
          <w:lang w:val="uk-UA"/>
        </w:rPr>
        <w:t>” у всіх відмінках замінити словами “додаткові та/або супутні послуги” у відповідних відмінках</w:t>
      </w:r>
      <w:r w:rsidRPr="0074193D">
        <w:rPr>
          <w:rFonts w:cs="Times New Roman"/>
          <w:noProof/>
          <w:color w:val="000000" w:themeColor="text1"/>
          <w:sz w:val="28"/>
          <w:szCs w:val="28"/>
          <w:lang w:val="uk-UA"/>
        </w:rPr>
        <w:t>.</w:t>
      </w:r>
    </w:p>
    <w:p w14:paraId="44523AD7" w14:textId="77777777" w:rsidR="00CE3A0C" w:rsidRPr="00CE3A0C" w:rsidRDefault="00CE3A0C" w:rsidP="00CE3A0C">
      <w:pPr>
        <w:pStyle w:val="StyleZakonu"/>
        <w:widowControl w:val="0"/>
        <w:spacing w:after="0" w:line="240" w:lineRule="auto"/>
        <w:ind w:firstLine="709"/>
        <w:rPr>
          <w:color w:val="000000" w:themeColor="text1"/>
          <w:sz w:val="28"/>
          <w:szCs w:val="28"/>
          <w:rPrChange w:id="2" w:author="Подольчук Олег Володимирович" w:date="2024-01-10T18:30:00Z">
            <w:rPr>
              <w:rFonts w:cs="Times New Roman"/>
              <w:noProof/>
              <w:color w:val="000000" w:themeColor="text1"/>
              <w:sz w:val="28"/>
              <w:szCs w:val="28"/>
              <w:lang w:val="uk-UA"/>
            </w:rPr>
          </w:rPrChange>
        </w:rPr>
        <w:sectPr w:rsidR="00CE3A0C" w:rsidRPr="00CE3A0C" w:rsidSect="006F39D7">
          <w:pgSz w:w="11906" w:h="16838"/>
          <w:pgMar w:top="567" w:right="567" w:bottom="1701" w:left="1701" w:header="709" w:footer="709" w:gutter="0"/>
          <w:pgNumType w:start="1"/>
          <w:cols w:space="720"/>
          <w:formProt w:val="0"/>
          <w:titlePg/>
          <w:docGrid w:linePitch="360"/>
        </w:sectPr>
        <w:pPrChange w:id="3" w:author="Подольчук Олег Володимирович" w:date="2024-01-10T18:30:00Z">
          <w:pPr/>
        </w:pPrChange>
      </w:pPr>
    </w:p>
    <w:p w14:paraId="795315BD" w14:textId="77777777" w:rsidR="00B25113" w:rsidRPr="0074193D" w:rsidRDefault="00B25113" w:rsidP="00B25113">
      <w:pPr>
        <w:ind w:left="5670"/>
        <w:rPr>
          <w:noProof/>
          <w:sz w:val="28"/>
          <w:szCs w:val="28"/>
          <w:lang w:val="uk-UA"/>
        </w:rPr>
      </w:pPr>
      <w:r w:rsidRPr="0074193D">
        <w:rPr>
          <w:noProof/>
          <w:sz w:val="28"/>
          <w:szCs w:val="28"/>
          <w:lang w:val="uk-UA"/>
        </w:rPr>
        <w:lastRenderedPageBreak/>
        <w:t>ЗАТВЕРДЖЕНО</w:t>
      </w:r>
    </w:p>
    <w:p w14:paraId="0375E315" w14:textId="77777777" w:rsidR="00B25113" w:rsidRPr="0074193D" w:rsidRDefault="00B25113" w:rsidP="00B25113">
      <w:pPr>
        <w:pStyle w:val="LO-Normal"/>
        <w:ind w:left="5670"/>
        <w:rPr>
          <w:noProof/>
          <w:sz w:val="28"/>
          <w:szCs w:val="28"/>
          <w:lang w:val="uk-UA"/>
        </w:rPr>
      </w:pPr>
      <w:r w:rsidRPr="0074193D">
        <w:rPr>
          <w:noProof/>
          <w:sz w:val="28"/>
          <w:szCs w:val="28"/>
          <w:lang w:val="uk-UA"/>
        </w:rPr>
        <w:t>Постанова Правління</w:t>
      </w:r>
    </w:p>
    <w:p w14:paraId="5C955400" w14:textId="77777777" w:rsidR="00B25113" w:rsidRPr="0074193D" w:rsidRDefault="00B25113" w:rsidP="00B25113">
      <w:pPr>
        <w:pStyle w:val="LO-Normal"/>
        <w:ind w:left="5670"/>
        <w:rPr>
          <w:noProof/>
          <w:sz w:val="28"/>
          <w:szCs w:val="28"/>
          <w:lang w:val="uk-UA"/>
        </w:rPr>
      </w:pPr>
      <w:r w:rsidRPr="0074193D">
        <w:rPr>
          <w:noProof/>
          <w:sz w:val="28"/>
          <w:szCs w:val="28"/>
          <w:lang w:val="uk-UA"/>
        </w:rPr>
        <w:t>Національного банку України</w:t>
      </w:r>
    </w:p>
    <w:p w14:paraId="67C466C1" w14:textId="77777777" w:rsidR="00B25113" w:rsidRPr="0074193D" w:rsidRDefault="00B25113" w:rsidP="00B25113">
      <w:pPr>
        <w:pStyle w:val="LO-Normal"/>
        <w:ind w:left="5670"/>
        <w:rPr>
          <w:noProof/>
          <w:sz w:val="28"/>
          <w:szCs w:val="28"/>
          <w:lang w:val="uk-UA"/>
        </w:rPr>
      </w:pPr>
    </w:p>
    <w:p w14:paraId="416E2EAC" w14:textId="77777777" w:rsidR="00B25113" w:rsidRPr="0074193D" w:rsidRDefault="00B25113" w:rsidP="00B25113">
      <w:pPr>
        <w:ind w:firstLine="709"/>
        <w:rPr>
          <w:rFonts w:cs=";Times New Roman"/>
          <w:noProof/>
          <w:color w:val="000000"/>
          <w:sz w:val="28"/>
          <w:szCs w:val="28"/>
          <w:lang w:val="uk-UA" w:eastAsia="en-US"/>
        </w:rPr>
      </w:pPr>
    </w:p>
    <w:p w14:paraId="3B0150EE" w14:textId="77777777" w:rsidR="00B25113" w:rsidRPr="0074193D" w:rsidRDefault="00B25113" w:rsidP="00B25113">
      <w:pPr>
        <w:ind w:firstLine="709"/>
        <w:rPr>
          <w:rFonts w:cs=";Times New Roman"/>
          <w:noProof/>
          <w:color w:val="000000"/>
          <w:sz w:val="28"/>
          <w:szCs w:val="28"/>
          <w:lang w:val="uk-UA" w:eastAsia="en-US"/>
        </w:rPr>
      </w:pPr>
    </w:p>
    <w:p w14:paraId="3C8A8923" w14:textId="77777777" w:rsidR="00B25113" w:rsidRPr="0074193D" w:rsidRDefault="00B25113" w:rsidP="00B25113">
      <w:pPr>
        <w:ind w:firstLine="709"/>
        <w:jc w:val="center"/>
        <w:rPr>
          <w:rFonts w:cs="Times New Roman"/>
          <w:noProof/>
          <w:color w:val="000000" w:themeColor="text1"/>
          <w:sz w:val="28"/>
          <w:szCs w:val="28"/>
          <w:lang w:val="uk-UA"/>
        </w:rPr>
      </w:pPr>
      <w:r w:rsidRPr="0074193D">
        <w:rPr>
          <w:rFonts w:cs=";Times New Roman"/>
          <w:noProof/>
          <w:sz w:val="28"/>
          <w:szCs w:val="28"/>
          <w:lang w:val="uk-UA" w:eastAsia="en-US"/>
        </w:rPr>
        <w:t xml:space="preserve">Зміни до </w:t>
      </w:r>
      <w:r w:rsidRPr="0074193D">
        <w:rPr>
          <w:rFonts w:cs=";Times New Roman"/>
          <w:noProof/>
          <w:color w:val="000000"/>
          <w:sz w:val="28"/>
          <w:szCs w:val="28"/>
          <w:lang w:val="uk-UA"/>
        </w:rPr>
        <w:t>Положення</w:t>
      </w:r>
      <w:r w:rsidRPr="0074193D">
        <w:rPr>
          <w:rFonts w:cs="Times New Roman"/>
          <w:bCs/>
          <w:noProof/>
          <w:spacing w:val="-1"/>
          <w:sz w:val="28"/>
          <w:szCs w:val="28"/>
          <w:lang w:val="uk-UA" w:eastAsia="en-US"/>
        </w:rPr>
        <w:t xml:space="preserve"> </w:t>
      </w:r>
      <w:r w:rsidRPr="0074193D">
        <w:rPr>
          <w:rFonts w:cs="Times New Roman"/>
          <w:noProof/>
          <w:color w:val="000000" w:themeColor="text1"/>
          <w:sz w:val="28"/>
          <w:szCs w:val="28"/>
          <w:lang w:val="uk-UA"/>
        </w:rPr>
        <w:t>про додаткові вимоги до договорів</w:t>
      </w:r>
    </w:p>
    <w:p w14:paraId="29BBD2EA" w14:textId="77777777" w:rsidR="00B25113" w:rsidRPr="0074193D" w:rsidRDefault="00B25113" w:rsidP="00B25113">
      <w:pPr>
        <w:ind w:firstLine="709"/>
        <w:jc w:val="center"/>
        <w:rPr>
          <w:rFonts w:cs="Times New Roman"/>
          <w:noProof/>
          <w:color w:val="000000" w:themeColor="text1"/>
          <w:sz w:val="28"/>
          <w:szCs w:val="28"/>
          <w:lang w:val="uk-UA"/>
        </w:rPr>
      </w:pPr>
      <w:r w:rsidRPr="0074193D">
        <w:rPr>
          <w:rFonts w:cs="Times New Roman"/>
          <w:noProof/>
          <w:color w:val="000000" w:themeColor="text1"/>
          <w:sz w:val="28"/>
          <w:szCs w:val="28"/>
          <w:lang w:val="uk-UA"/>
        </w:rPr>
        <w:t>про надання платіжних послуг, укладених небанківськими</w:t>
      </w:r>
    </w:p>
    <w:p w14:paraId="259734A0" w14:textId="77777777" w:rsidR="00B25113" w:rsidRPr="0074193D" w:rsidRDefault="00B25113" w:rsidP="00B25113">
      <w:pPr>
        <w:ind w:firstLine="709"/>
        <w:jc w:val="center"/>
        <w:rPr>
          <w:rFonts w:cs="Times New Roman"/>
          <w:noProof/>
          <w:sz w:val="28"/>
          <w:szCs w:val="28"/>
          <w:lang w:val="uk-UA"/>
        </w:rPr>
      </w:pPr>
      <w:r w:rsidRPr="0074193D">
        <w:rPr>
          <w:rFonts w:cs="Times New Roman"/>
          <w:noProof/>
          <w:color w:val="000000" w:themeColor="text1"/>
          <w:sz w:val="28"/>
          <w:szCs w:val="28"/>
          <w:lang w:val="uk-UA"/>
        </w:rPr>
        <w:t>надавачами платіжних послуг зі споживачами</w:t>
      </w:r>
    </w:p>
    <w:p w14:paraId="34CA9AE5" w14:textId="77777777" w:rsidR="00B25113" w:rsidRPr="0074193D" w:rsidRDefault="00B25113" w:rsidP="00B25113">
      <w:pPr>
        <w:rPr>
          <w:rFonts w:cs="Times New Roman"/>
          <w:noProof/>
          <w:color w:val="000000" w:themeColor="text1"/>
          <w:sz w:val="28"/>
          <w:szCs w:val="28"/>
          <w:lang w:val="uk-UA"/>
        </w:rPr>
      </w:pPr>
    </w:p>
    <w:p w14:paraId="5BA50294" w14:textId="77777777" w:rsidR="00B25113" w:rsidRPr="0074193D" w:rsidRDefault="00B25113" w:rsidP="00B25113">
      <w:pPr>
        <w:rPr>
          <w:rFonts w:cs="Times New Roman"/>
          <w:noProof/>
          <w:color w:val="000000" w:themeColor="text1"/>
          <w:sz w:val="28"/>
          <w:szCs w:val="28"/>
          <w:lang w:val="uk-UA"/>
        </w:rPr>
      </w:pPr>
    </w:p>
    <w:p w14:paraId="6072752E" w14:textId="2369C342" w:rsidR="003105CA" w:rsidRPr="0074193D" w:rsidRDefault="00304A27" w:rsidP="003105CA">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00501996" w:rsidRPr="0074193D">
        <w:rPr>
          <w:rFonts w:cs="Times New Roman"/>
          <w:noProof/>
          <w:color w:val="000000" w:themeColor="text1"/>
          <w:sz w:val="28"/>
          <w:szCs w:val="28"/>
          <w:lang w:val="uk-UA"/>
        </w:rPr>
        <w:t>.</w:t>
      </w:r>
      <w:r w:rsidR="003105CA" w:rsidRPr="0074193D">
        <w:rPr>
          <w:rFonts w:cs="Times New Roman"/>
          <w:noProof/>
          <w:color w:val="000000" w:themeColor="text1"/>
          <w:sz w:val="28"/>
          <w:szCs w:val="28"/>
          <w:lang w:val="uk-UA"/>
        </w:rPr>
        <w:t> У розділі І:</w:t>
      </w:r>
    </w:p>
    <w:p w14:paraId="2206410D" w14:textId="77777777" w:rsidR="003105CA" w:rsidRPr="0074193D" w:rsidRDefault="003105CA" w:rsidP="00501996">
      <w:pPr>
        <w:ind w:firstLine="709"/>
        <w:jc w:val="both"/>
        <w:rPr>
          <w:rFonts w:cs="Times New Roman"/>
          <w:noProof/>
          <w:color w:val="000000" w:themeColor="text1"/>
          <w:sz w:val="28"/>
          <w:szCs w:val="28"/>
          <w:lang w:val="uk-UA"/>
        </w:rPr>
      </w:pPr>
    </w:p>
    <w:p w14:paraId="64FA534E" w14:textId="2579FBA4" w:rsidR="00501996" w:rsidRPr="009E7516" w:rsidRDefault="003105CA" w:rsidP="00B25113">
      <w:pPr>
        <w:ind w:firstLine="709"/>
        <w:jc w:val="both"/>
        <w:rPr>
          <w:rFonts w:cs="Times New Roman"/>
          <w:color w:val="000000" w:themeColor="text1"/>
          <w:sz w:val="28"/>
          <w:szCs w:val="28"/>
          <w:lang w:val="uk-UA"/>
        </w:rPr>
      </w:pPr>
      <w:r w:rsidRPr="0074193D">
        <w:rPr>
          <w:rFonts w:cs="Times New Roman"/>
          <w:noProof/>
          <w:color w:val="000000" w:themeColor="text1"/>
          <w:sz w:val="28"/>
          <w:szCs w:val="28"/>
          <w:lang w:val="uk-UA"/>
        </w:rPr>
        <w:t>1)</w:t>
      </w:r>
      <w:r w:rsidR="00501996" w:rsidRPr="0074193D">
        <w:rPr>
          <w:rFonts w:cs="Times New Roman"/>
          <w:noProof/>
          <w:color w:val="000000" w:themeColor="text1"/>
          <w:sz w:val="28"/>
          <w:szCs w:val="28"/>
          <w:lang w:val="uk-UA"/>
        </w:rPr>
        <w:t xml:space="preserve"> у пункті 1 </w:t>
      </w:r>
      <w:r w:rsidR="00501996" w:rsidRPr="009E7516">
        <w:rPr>
          <w:rFonts w:cs="Times New Roman"/>
          <w:noProof/>
          <w:color w:val="000000" w:themeColor="text1"/>
          <w:sz w:val="28"/>
          <w:szCs w:val="28"/>
          <w:lang w:val="uk-UA"/>
        </w:rPr>
        <w:t xml:space="preserve">слова </w:t>
      </w:r>
      <w:r w:rsidR="003C3AA3" w:rsidRPr="009E7516">
        <w:rPr>
          <w:rFonts w:cs="Times New Roman"/>
          <w:noProof/>
          <w:color w:val="000000" w:themeColor="text1"/>
          <w:sz w:val="28"/>
          <w:szCs w:val="28"/>
          <w:lang w:val="uk-UA"/>
        </w:rPr>
        <w:t>«</w:t>
      </w:r>
      <w:r w:rsidR="00501996" w:rsidRPr="009E7516">
        <w:rPr>
          <w:rFonts w:cs="Times New Roman"/>
          <w:noProof/>
          <w:color w:val="000000" w:themeColor="text1"/>
          <w:sz w:val="28"/>
          <w:szCs w:val="28"/>
          <w:lang w:val="uk-UA"/>
        </w:rPr>
        <w:t>“Про фінансові послуги та державне регулювання ринків фінансових послуг”</w:t>
      </w:r>
      <w:r w:rsidR="003C3AA3" w:rsidRPr="009E7516">
        <w:rPr>
          <w:rFonts w:cs="Times New Roman"/>
          <w:noProof/>
          <w:color w:val="000000" w:themeColor="text1"/>
          <w:sz w:val="28"/>
          <w:szCs w:val="28"/>
          <w:lang w:val="uk-UA"/>
        </w:rPr>
        <w:t>»</w:t>
      </w:r>
      <w:r w:rsidR="00501996" w:rsidRPr="009E7516">
        <w:rPr>
          <w:rFonts w:cs="Times New Roman"/>
          <w:noProof/>
          <w:color w:val="000000" w:themeColor="text1"/>
          <w:sz w:val="28"/>
          <w:szCs w:val="28"/>
          <w:lang w:val="uk-UA"/>
        </w:rPr>
        <w:t xml:space="preserve"> замінити словами </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 xml:space="preserve">“Про фінансові </w:t>
      </w:r>
      <w:r w:rsidR="00304A27" w:rsidRPr="009E7516">
        <w:rPr>
          <w:rFonts w:cs="Times New Roman"/>
          <w:noProof/>
          <w:color w:val="000000" w:themeColor="text1"/>
          <w:sz w:val="28"/>
          <w:szCs w:val="28"/>
          <w:lang w:val="uk-UA"/>
        </w:rPr>
        <w:t>послуги та фінансові компанії”</w:t>
      </w:r>
      <w:r w:rsidR="003C3AA3" w:rsidRPr="009E7516">
        <w:rPr>
          <w:rFonts w:cs="Times New Roman"/>
          <w:noProof/>
          <w:color w:val="000000" w:themeColor="text1"/>
          <w:sz w:val="28"/>
          <w:szCs w:val="28"/>
          <w:lang w:val="uk-UA"/>
        </w:rPr>
        <w:t>»</w:t>
      </w:r>
      <w:r w:rsidRPr="009E7516">
        <w:rPr>
          <w:rFonts w:cs="Times New Roman"/>
          <w:noProof/>
          <w:color w:val="000000" w:themeColor="text1"/>
          <w:sz w:val="28"/>
          <w:szCs w:val="28"/>
          <w:lang w:val="uk-UA"/>
        </w:rPr>
        <w:t>;</w:t>
      </w:r>
    </w:p>
    <w:p w14:paraId="725AD164" w14:textId="77777777" w:rsidR="00501996" w:rsidRPr="0074193D" w:rsidRDefault="00501996" w:rsidP="00B25113">
      <w:pPr>
        <w:ind w:firstLine="709"/>
        <w:jc w:val="both"/>
        <w:rPr>
          <w:rFonts w:cs="Times New Roman"/>
          <w:noProof/>
          <w:color w:val="000000" w:themeColor="text1"/>
          <w:sz w:val="28"/>
          <w:szCs w:val="28"/>
          <w:lang w:val="uk-UA"/>
        </w:rPr>
      </w:pPr>
    </w:p>
    <w:p w14:paraId="211FE569" w14:textId="77777777" w:rsidR="003105CA" w:rsidRPr="0074193D" w:rsidRDefault="003105CA" w:rsidP="003105CA">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2) у пункті 2:</w:t>
      </w:r>
    </w:p>
    <w:p w14:paraId="5FB0BF30" w14:textId="49465615" w:rsidR="003105CA" w:rsidRPr="005A0585" w:rsidRDefault="003105CA" w:rsidP="003105CA">
      <w:pPr>
        <w:ind w:firstLine="709"/>
        <w:jc w:val="both"/>
        <w:rPr>
          <w:rFonts w:cs="Times New Roman"/>
          <w:noProof/>
          <w:color w:val="000000" w:themeColor="text1"/>
          <w:sz w:val="28"/>
          <w:szCs w:val="28"/>
          <w:lang w:val="uk-UA"/>
        </w:rPr>
      </w:pPr>
      <w:r w:rsidRPr="005A0585">
        <w:rPr>
          <w:rFonts w:cs="Times New Roman"/>
          <w:noProof/>
          <w:color w:val="000000" w:themeColor="text1"/>
          <w:sz w:val="28"/>
          <w:szCs w:val="28"/>
          <w:lang w:val="uk-UA"/>
        </w:rPr>
        <w:t xml:space="preserve">підпункт 1 </w:t>
      </w:r>
      <w:r w:rsidR="005A0585" w:rsidRPr="005A0585">
        <w:rPr>
          <w:rFonts w:cs="Times New Roman"/>
          <w:noProof/>
          <w:color w:val="000000" w:themeColor="text1"/>
          <w:sz w:val="28"/>
          <w:szCs w:val="28"/>
          <w:lang w:val="uk-UA"/>
        </w:rPr>
        <w:t xml:space="preserve">замінити двома новими </w:t>
      </w:r>
      <w:r w:rsidRPr="005A0585">
        <w:rPr>
          <w:rFonts w:cs="Times New Roman"/>
          <w:noProof/>
          <w:color w:val="000000" w:themeColor="text1"/>
          <w:sz w:val="28"/>
          <w:szCs w:val="28"/>
          <w:lang w:val="uk-UA"/>
        </w:rPr>
        <w:t>підпункт</w:t>
      </w:r>
      <w:r w:rsidR="005A0585" w:rsidRPr="005A0585">
        <w:rPr>
          <w:rFonts w:cs="Times New Roman"/>
          <w:noProof/>
          <w:color w:val="000000" w:themeColor="text1"/>
          <w:sz w:val="28"/>
          <w:szCs w:val="28"/>
          <w:lang w:val="uk-UA"/>
        </w:rPr>
        <w:t>ами 1,</w:t>
      </w:r>
      <w:r w:rsidRPr="005A0585">
        <w:rPr>
          <w:rFonts w:cs="Times New Roman"/>
          <w:noProof/>
          <w:color w:val="000000" w:themeColor="text1"/>
          <w:sz w:val="28"/>
          <w:szCs w:val="28"/>
          <w:lang w:val="uk-UA"/>
        </w:rPr>
        <w:t xml:space="preserve"> 1</w:t>
      </w:r>
      <w:r w:rsidRPr="005A0585">
        <w:rPr>
          <w:rFonts w:cs="Times New Roman"/>
          <w:noProof/>
          <w:color w:val="000000" w:themeColor="text1"/>
          <w:sz w:val="28"/>
          <w:szCs w:val="28"/>
          <w:vertAlign w:val="superscript"/>
          <w:lang w:val="uk-UA"/>
        </w:rPr>
        <w:t>1</w:t>
      </w:r>
      <w:r w:rsidRPr="005A0585">
        <w:rPr>
          <w:rFonts w:cs="Times New Roman"/>
          <w:noProof/>
          <w:color w:val="000000" w:themeColor="text1"/>
          <w:sz w:val="28"/>
          <w:szCs w:val="28"/>
          <w:lang w:val="uk-UA"/>
        </w:rPr>
        <w:t xml:space="preserve"> такого змісту:</w:t>
      </w:r>
    </w:p>
    <w:p w14:paraId="2C41022B" w14:textId="69BA1695" w:rsidR="005A0585" w:rsidRDefault="003105CA" w:rsidP="003105CA">
      <w:pPr>
        <w:ind w:firstLine="709"/>
        <w:jc w:val="both"/>
        <w:rPr>
          <w:rFonts w:cs="Times New Roman"/>
          <w:noProof/>
          <w:color w:val="000000" w:themeColor="text1"/>
          <w:sz w:val="28"/>
          <w:szCs w:val="28"/>
          <w:lang w:val="uk-UA"/>
        </w:rPr>
      </w:pPr>
      <w:r w:rsidRPr="005A0585">
        <w:rPr>
          <w:rFonts w:cs="Times New Roman"/>
          <w:noProof/>
          <w:color w:val="000000" w:themeColor="text1"/>
          <w:sz w:val="28"/>
          <w:szCs w:val="28"/>
          <w:lang w:val="uk-UA"/>
        </w:rPr>
        <w:t>“</w:t>
      </w:r>
      <w:r w:rsidR="005A0585" w:rsidRPr="005A0585">
        <w:rPr>
          <w:rFonts w:cs="Times New Roman"/>
          <w:noProof/>
          <w:color w:val="000000" w:themeColor="text1"/>
          <w:sz w:val="28"/>
          <w:szCs w:val="28"/>
          <w:lang w:val="uk-UA"/>
        </w:rPr>
        <w:t>1</w:t>
      </w:r>
      <w:r w:rsidRPr="005A0585">
        <w:rPr>
          <w:rFonts w:cs="Times New Roman"/>
          <w:noProof/>
          <w:color w:val="000000" w:themeColor="text1"/>
          <w:sz w:val="28"/>
          <w:szCs w:val="28"/>
          <w:lang w:val="uk-UA"/>
        </w:rPr>
        <w:t>) засвідчена копія договору – копія договору, що містить реквізити</w:t>
      </w:r>
      <w:r w:rsidRPr="0074193D">
        <w:rPr>
          <w:rFonts w:cs="Times New Roman"/>
          <w:noProof/>
          <w:color w:val="000000" w:themeColor="text1"/>
          <w:sz w:val="28"/>
          <w:szCs w:val="28"/>
          <w:lang w:val="uk-UA"/>
        </w:rPr>
        <w:t>, які надають їй юридичної сили оригіналу</w:t>
      </w:r>
      <w:r w:rsidR="00304A27">
        <w:rPr>
          <w:rFonts w:cs="Times New Roman"/>
          <w:noProof/>
          <w:color w:val="000000" w:themeColor="text1"/>
          <w:sz w:val="28"/>
          <w:szCs w:val="28"/>
          <w:lang w:val="uk-UA"/>
        </w:rPr>
        <w:t>;</w:t>
      </w:r>
    </w:p>
    <w:p w14:paraId="6BFE275C" w14:textId="77777777" w:rsidR="005A0585" w:rsidRDefault="005A0585" w:rsidP="003105CA">
      <w:pPr>
        <w:ind w:firstLine="709"/>
        <w:jc w:val="both"/>
        <w:rPr>
          <w:rFonts w:cs="Times New Roman"/>
          <w:noProof/>
          <w:color w:val="000000" w:themeColor="text1"/>
          <w:sz w:val="28"/>
          <w:szCs w:val="28"/>
          <w:lang w:val="uk-UA"/>
        </w:rPr>
      </w:pPr>
    </w:p>
    <w:p w14:paraId="1AA390AC" w14:textId="27DE8242" w:rsidR="003105CA" w:rsidRPr="0074193D" w:rsidRDefault="005A0585" w:rsidP="003105CA">
      <w:pPr>
        <w:ind w:firstLine="709"/>
        <w:jc w:val="both"/>
        <w:rPr>
          <w:rFonts w:cs="Times New Roman"/>
          <w:noProof/>
          <w:color w:val="000000" w:themeColor="text1"/>
          <w:sz w:val="28"/>
          <w:szCs w:val="28"/>
          <w:lang w:val="uk-UA"/>
        </w:rPr>
      </w:pPr>
      <w:r>
        <w:rPr>
          <w:rFonts w:cs="Times New Roman"/>
          <w:noProof/>
          <w:color w:val="000000" w:themeColor="text1"/>
          <w:sz w:val="28"/>
          <w:szCs w:val="28"/>
          <w:lang w:val="uk-UA"/>
        </w:rPr>
        <w:t>1</w:t>
      </w:r>
      <w:r w:rsidRPr="0074193D">
        <w:rPr>
          <w:rFonts w:cs="Times New Roman"/>
          <w:noProof/>
          <w:color w:val="000000" w:themeColor="text1"/>
          <w:sz w:val="28"/>
          <w:szCs w:val="28"/>
          <w:vertAlign w:val="superscript"/>
          <w:lang w:val="uk-UA"/>
        </w:rPr>
        <w:t>1</w:t>
      </w:r>
      <w:r>
        <w:rPr>
          <w:rFonts w:cs="Times New Roman"/>
          <w:noProof/>
          <w:color w:val="000000" w:themeColor="text1"/>
          <w:sz w:val="28"/>
          <w:szCs w:val="28"/>
          <w:lang w:val="uk-UA"/>
        </w:rPr>
        <w:t xml:space="preserve">) </w:t>
      </w:r>
      <w:r w:rsidRPr="005A0585">
        <w:rPr>
          <w:rFonts w:cs="Times New Roman"/>
          <w:noProof/>
          <w:color w:val="000000" w:themeColor="text1"/>
          <w:sz w:val="28"/>
          <w:szCs w:val="28"/>
          <w:lang w:val="uk-UA"/>
        </w:rPr>
        <w:t xml:space="preserve">канал комунікації </w:t>
      </w:r>
      <w:r>
        <w:rPr>
          <w:rFonts w:cs="Times New Roman"/>
          <w:noProof/>
          <w:color w:val="000000" w:themeColor="text1"/>
          <w:sz w:val="28"/>
          <w:szCs w:val="28"/>
          <w:lang w:val="uk-UA"/>
        </w:rPr>
        <w:t>–</w:t>
      </w:r>
      <w:r w:rsidRPr="005A0585">
        <w:rPr>
          <w:rFonts w:cs="Times New Roman"/>
          <w:noProof/>
          <w:color w:val="000000" w:themeColor="text1"/>
          <w:sz w:val="28"/>
          <w:szCs w:val="28"/>
          <w:lang w:val="uk-UA"/>
        </w:rPr>
        <w:t xml:space="preserve"> канал</w:t>
      </w:r>
      <w:r>
        <w:rPr>
          <w:rFonts w:cs="Times New Roman"/>
          <w:noProof/>
          <w:color w:val="000000" w:themeColor="text1"/>
          <w:sz w:val="28"/>
          <w:szCs w:val="28"/>
          <w:lang w:val="uk-UA"/>
        </w:rPr>
        <w:t>,</w:t>
      </w:r>
      <w:r w:rsidRPr="005A0585">
        <w:rPr>
          <w:rFonts w:cs="Times New Roman"/>
          <w:noProof/>
          <w:color w:val="000000" w:themeColor="text1"/>
          <w:sz w:val="28"/>
          <w:szCs w:val="28"/>
          <w:lang w:val="uk-UA"/>
        </w:rPr>
        <w:t xml:space="preserve"> що забезпечує небанківському надавачу платіжних послуг передавання споживачу інформації або поширення реклами про його послуги, включно із засобами масової інформації (телебачення, радіо, періодичні друковані видання, інтернет, блоги, онлайн-платформи), соціальними мережами, платіжними, включно з мобільними, застосунками, телефонними дзвінками, інтерактивними голосовими дзвінками (англійською мовою Interactive Voice Response, IVR - дзвінки на телефонний номер споживача з автоматичним відтворенням аудіоролика та, за технічної можливості, подальшим доступом споживача до подробиць інформації, що йому озвучено, через спеціальне меню за допомогою натискання клавіш у тоновому режимі або голосу), зовнішньою рекламою (білборди, постери, відеопанелі, розтяжки, об’яви та інші аналогічні рекламоносії), каналами дистанційного електронного обслуговування [телефон, месенджер, банкомат, пристрій із функцією приймання готівки (cash-in), мережа Інтернет та інші засоби, пов’язані з електронною комунікаційною мережею], крім власних вебсайтів небанківського надавача платіжних послуг</w:t>
      </w:r>
      <w:r>
        <w:rPr>
          <w:rFonts w:cs="Times New Roman"/>
          <w:noProof/>
          <w:color w:val="000000" w:themeColor="text1"/>
          <w:sz w:val="28"/>
          <w:szCs w:val="28"/>
          <w:lang w:val="uk-UA"/>
        </w:rPr>
        <w:t>;</w:t>
      </w:r>
      <w:r w:rsidR="003105CA" w:rsidRPr="0074193D">
        <w:rPr>
          <w:rFonts w:cs="Times New Roman"/>
          <w:noProof/>
          <w:color w:val="000000" w:themeColor="text1"/>
          <w:sz w:val="28"/>
          <w:szCs w:val="28"/>
          <w:lang w:val="uk-UA"/>
        </w:rPr>
        <w:t>”</w:t>
      </w:r>
      <w:r w:rsidR="00304A27">
        <w:rPr>
          <w:rFonts w:cs="Times New Roman"/>
          <w:noProof/>
          <w:color w:val="000000" w:themeColor="text1"/>
          <w:sz w:val="28"/>
          <w:szCs w:val="28"/>
          <w:lang w:val="uk-UA"/>
        </w:rPr>
        <w:t>;</w:t>
      </w:r>
    </w:p>
    <w:p w14:paraId="4AC9696F" w14:textId="77777777" w:rsidR="00CC638C" w:rsidRPr="0074193D" w:rsidRDefault="00CC638C" w:rsidP="00CC638C">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 xml:space="preserve">абзац </w:t>
      </w:r>
      <w:r w:rsidR="000A7F1E" w:rsidRPr="0074193D">
        <w:rPr>
          <w:rFonts w:cs="Times New Roman"/>
          <w:noProof/>
          <w:color w:val="000000" w:themeColor="text1"/>
          <w:sz w:val="28"/>
          <w:szCs w:val="28"/>
          <w:lang w:val="uk-UA"/>
        </w:rPr>
        <w:t>шостий</w:t>
      </w:r>
      <w:r w:rsidRPr="0074193D">
        <w:rPr>
          <w:rFonts w:cs="Times New Roman"/>
          <w:noProof/>
          <w:color w:val="000000" w:themeColor="text1"/>
          <w:sz w:val="28"/>
          <w:szCs w:val="28"/>
          <w:lang w:val="uk-UA"/>
        </w:rPr>
        <w:t xml:space="preserve"> виключити.</w:t>
      </w:r>
    </w:p>
    <w:p w14:paraId="2BDEA80F" w14:textId="77777777" w:rsidR="003105CA" w:rsidRDefault="00CC638C" w:rsidP="00CC638C">
      <w:pPr>
        <w:ind w:firstLine="709"/>
        <w:jc w:val="both"/>
        <w:rPr>
          <w:rFonts w:cs="Times New Roman"/>
          <w:noProof/>
          <w:color w:val="000000" w:themeColor="text1"/>
          <w:sz w:val="28"/>
          <w:szCs w:val="28"/>
          <w:lang w:val="uk-UA"/>
        </w:rPr>
      </w:pPr>
      <w:r w:rsidRPr="0074193D">
        <w:rPr>
          <w:rFonts w:cs="Times New Roman"/>
          <w:noProof/>
          <w:color w:val="000000" w:themeColor="text1"/>
          <w:sz w:val="28"/>
          <w:szCs w:val="28"/>
          <w:lang w:val="uk-UA"/>
        </w:rPr>
        <w:t>У зв’язку з цим абзац</w:t>
      </w:r>
      <w:r w:rsidR="000A7F1E" w:rsidRPr="0074193D">
        <w:rPr>
          <w:rFonts w:cs="Times New Roman"/>
          <w:noProof/>
          <w:color w:val="000000" w:themeColor="text1"/>
          <w:sz w:val="28"/>
          <w:szCs w:val="28"/>
          <w:lang w:val="uk-UA"/>
        </w:rPr>
        <w:t xml:space="preserve">и </w:t>
      </w:r>
      <w:r w:rsidRPr="0074193D">
        <w:rPr>
          <w:rFonts w:cs="Times New Roman"/>
          <w:noProof/>
          <w:color w:val="000000" w:themeColor="text1"/>
          <w:sz w:val="28"/>
          <w:szCs w:val="28"/>
          <w:lang w:val="uk-UA"/>
        </w:rPr>
        <w:t>сь</w:t>
      </w:r>
      <w:r w:rsidR="000A7F1E" w:rsidRPr="0074193D">
        <w:rPr>
          <w:rFonts w:cs="Times New Roman"/>
          <w:noProof/>
          <w:color w:val="000000" w:themeColor="text1"/>
          <w:sz w:val="28"/>
          <w:szCs w:val="28"/>
          <w:lang w:val="uk-UA"/>
        </w:rPr>
        <w:t>о</w:t>
      </w:r>
      <w:r w:rsidRPr="0074193D">
        <w:rPr>
          <w:rFonts w:cs="Times New Roman"/>
          <w:noProof/>
          <w:color w:val="000000" w:themeColor="text1"/>
          <w:sz w:val="28"/>
          <w:szCs w:val="28"/>
          <w:lang w:val="uk-UA"/>
        </w:rPr>
        <w:t xml:space="preserve">мий – </w:t>
      </w:r>
      <w:r w:rsidR="000A7F1E" w:rsidRPr="0074193D">
        <w:rPr>
          <w:rFonts w:cs="Times New Roman"/>
          <w:noProof/>
          <w:color w:val="000000" w:themeColor="text1"/>
          <w:sz w:val="28"/>
          <w:szCs w:val="28"/>
          <w:lang w:val="uk-UA"/>
        </w:rPr>
        <w:t xml:space="preserve">восьмий </w:t>
      </w:r>
      <w:r w:rsidRPr="0074193D">
        <w:rPr>
          <w:rFonts w:cs="Times New Roman"/>
          <w:noProof/>
          <w:color w:val="000000" w:themeColor="text1"/>
          <w:sz w:val="28"/>
          <w:szCs w:val="28"/>
          <w:lang w:val="uk-UA"/>
        </w:rPr>
        <w:t>уважати відповідно абзацами</w:t>
      </w:r>
      <w:r w:rsidR="00723A05" w:rsidRPr="0074193D">
        <w:rPr>
          <w:rFonts w:cs="Times New Roman"/>
          <w:noProof/>
          <w:color w:val="000000" w:themeColor="text1"/>
          <w:sz w:val="28"/>
          <w:szCs w:val="28"/>
          <w:lang w:val="uk-UA"/>
        </w:rPr>
        <w:t xml:space="preserve"> </w:t>
      </w:r>
      <w:r w:rsidR="000A7F1E" w:rsidRPr="0074193D">
        <w:rPr>
          <w:rFonts w:cs="Times New Roman"/>
          <w:noProof/>
          <w:color w:val="000000" w:themeColor="text1"/>
          <w:sz w:val="28"/>
          <w:szCs w:val="28"/>
          <w:lang w:val="uk-UA"/>
        </w:rPr>
        <w:t>шостим</w:t>
      </w:r>
      <w:r w:rsidR="00723A05" w:rsidRPr="0074193D">
        <w:rPr>
          <w:rFonts w:cs="Times New Roman"/>
          <w:noProof/>
          <w:color w:val="000000" w:themeColor="text1"/>
          <w:sz w:val="28"/>
          <w:szCs w:val="28"/>
          <w:lang w:val="uk-UA"/>
        </w:rPr>
        <w:t xml:space="preserve"> – </w:t>
      </w:r>
      <w:r w:rsidR="000A7F1E" w:rsidRPr="0074193D">
        <w:rPr>
          <w:rFonts w:cs="Times New Roman"/>
          <w:noProof/>
          <w:color w:val="000000" w:themeColor="text1"/>
          <w:sz w:val="28"/>
          <w:szCs w:val="28"/>
          <w:lang w:val="uk-UA"/>
        </w:rPr>
        <w:t>сьомим</w:t>
      </w:r>
      <w:r w:rsidR="00723A05" w:rsidRPr="0074193D">
        <w:rPr>
          <w:rFonts w:cs="Times New Roman"/>
          <w:noProof/>
          <w:color w:val="000000" w:themeColor="text1"/>
          <w:sz w:val="28"/>
          <w:szCs w:val="28"/>
          <w:lang w:val="uk-UA"/>
        </w:rPr>
        <w:t>.</w:t>
      </w:r>
    </w:p>
    <w:p w14:paraId="7BF126CE" w14:textId="77777777" w:rsidR="00304A27" w:rsidRDefault="00304A27" w:rsidP="00304A27">
      <w:pPr>
        <w:ind w:firstLine="709"/>
        <w:jc w:val="both"/>
        <w:rPr>
          <w:rFonts w:cs="Times New Roman"/>
          <w:noProof/>
          <w:sz w:val="28"/>
          <w:szCs w:val="28"/>
          <w:lang w:val="uk-UA"/>
        </w:rPr>
      </w:pPr>
    </w:p>
    <w:p w14:paraId="17E20E09" w14:textId="639C50C1" w:rsidR="003105CA" w:rsidRDefault="00304A27" w:rsidP="00B25113">
      <w:pPr>
        <w:ind w:firstLine="709"/>
        <w:jc w:val="both"/>
        <w:rPr>
          <w:rFonts w:cs="Times New Roman"/>
          <w:noProof/>
          <w:color w:val="000000" w:themeColor="text1"/>
          <w:sz w:val="28"/>
          <w:szCs w:val="28"/>
          <w:lang w:val="uk-UA"/>
        </w:rPr>
      </w:pPr>
      <w:r>
        <w:rPr>
          <w:rFonts w:cs="Times New Roman"/>
          <w:noProof/>
          <w:sz w:val="28"/>
          <w:szCs w:val="28"/>
          <w:lang w:val="uk-UA"/>
        </w:rPr>
        <w:t>2</w:t>
      </w:r>
      <w:r w:rsidRPr="0074193D">
        <w:rPr>
          <w:rFonts w:cs="Times New Roman"/>
          <w:noProof/>
          <w:sz w:val="28"/>
          <w:szCs w:val="28"/>
          <w:lang w:val="uk-UA"/>
        </w:rPr>
        <w:t>. У</w:t>
      </w:r>
      <w:r w:rsidRPr="0074193D">
        <w:rPr>
          <w:rFonts w:cs="Times New Roman"/>
          <w:noProof/>
          <w:color w:val="000000" w:themeColor="text1"/>
          <w:sz w:val="28"/>
          <w:szCs w:val="28"/>
          <w:lang w:val="uk-UA"/>
        </w:rPr>
        <w:t xml:space="preserve"> тексті Положення слова</w:t>
      </w:r>
      <w:r w:rsidRPr="0074193D">
        <w:rPr>
          <w:lang w:val="uk-UA"/>
        </w:rPr>
        <w:t xml:space="preserve"> </w:t>
      </w:r>
      <w:r w:rsidRPr="0074193D">
        <w:rPr>
          <w:rFonts w:cs="Times New Roman"/>
          <w:noProof/>
          <w:color w:val="000000" w:themeColor="text1"/>
          <w:sz w:val="28"/>
          <w:szCs w:val="28"/>
          <w:lang w:val="uk-UA"/>
        </w:rPr>
        <w:t xml:space="preserve">“супровідні послуги” </w:t>
      </w:r>
      <w:r w:rsidRPr="009E7516">
        <w:rPr>
          <w:rFonts w:cs="Times New Roman"/>
          <w:noProof/>
          <w:color w:val="000000" w:themeColor="text1"/>
          <w:sz w:val="28"/>
          <w:szCs w:val="28"/>
          <w:lang w:val="uk-UA"/>
        </w:rPr>
        <w:t>у всіх відмінках замінити словами “додаткові та/або супутні послуги” у відповідних відмінках</w:t>
      </w:r>
      <w:r w:rsidRPr="0074193D">
        <w:rPr>
          <w:rFonts w:cs="Times New Roman"/>
          <w:noProof/>
          <w:color w:val="000000" w:themeColor="text1"/>
          <w:sz w:val="28"/>
          <w:szCs w:val="28"/>
          <w:lang w:val="uk-UA"/>
        </w:rPr>
        <w:t>.</w:t>
      </w:r>
    </w:p>
    <w:sectPr w:rsidR="003105CA" w:rsidSect="006F39D7">
      <w:pgSz w:w="11906" w:h="16838"/>
      <w:pgMar w:top="567" w:right="567" w:bottom="1701" w:left="1701" w:header="709" w:footer="709"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3BE" w16cex:dateUtc="2022-06-01T06:45:00Z"/>
  <w16cex:commentExtensible w16cex:durableId="264B048D" w16cex:dateUtc="2022-06-08T08:20:00Z"/>
  <w16cex:commentExtensible w16cex:durableId="264B07B9" w16cex:dateUtc="2022-06-08T08:34:00Z"/>
  <w16cex:commentExtensible w16cex:durableId="2641B777" w16cex:dateUtc="2022-06-01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D486B" w16cid:durableId="264AF19E"/>
  <w16cid:commentId w16cid:paraId="08CE3D3B" w16cid:durableId="264AF19F"/>
  <w16cid:commentId w16cid:paraId="3E4EE216" w16cid:durableId="264AF1A0"/>
  <w16cid:commentId w16cid:paraId="048C2D02" w16cid:durableId="264AF1A1"/>
  <w16cid:commentId w16cid:paraId="03D7193A" w16cid:durableId="2641B3BE"/>
  <w16cid:commentId w16cid:paraId="045B10B5" w16cid:durableId="264AF1A5"/>
  <w16cid:commentId w16cid:paraId="3314517A" w16cid:durableId="264AF1A6"/>
  <w16cid:commentId w16cid:paraId="384302C1" w16cid:durableId="264AF1A7"/>
  <w16cid:commentId w16cid:paraId="343BA434" w16cid:durableId="264AF1A8"/>
  <w16cid:commentId w16cid:paraId="0B4451FB" w16cid:durableId="264AF1A9"/>
  <w16cid:commentId w16cid:paraId="73E1CAC2" w16cid:durableId="264AF1AA"/>
  <w16cid:commentId w16cid:paraId="6B3B0B8D" w16cid:durableId="264B048D"/>
  <w16cid:commentId w16cid:paraId="0AE76FF9" w16cid:durableId="264AF1AB"/>
  <w16cid:commentId w16cid:paraId="0155100B" w16cid:durableId="264B07B9"/>
  <w16cid:commentId w16cid:paraId="14F860F0" w16cid:durableId="264AF1B0"/>
  <w16cid:commentId w16cid:paraId="6E9964AF" w16cid:durableId="264AF1B1"/>
  <w16cid:commentId w16cid:paraId="34D6B9C5" w16cid:durableId="264AF1B2"/>
  <w16cid:commentId w16cid:paraId="74218B40" w16cid:durableId="264AF1B3"/>
  <w16cid:commentId w16cid:paraId="1A6AA6DB" w16cid:durableId="264AF1B4"/>
  <w16cid:commentId w16cid:paraId="08942920" w16cid:durableId="264AF1B5"/>
  <w16cid:commentId w16cid:paraId="7C33633B" w16cid:durableId="264AF1B6"/>
  <w16cid:commentId w16cid:paraId="40919459" w16cid:durableId="264AF1B7"/>
  <w16cid:commentId w16cid:paraId="37A90754" w16cid:durableId="2641B777"/>
  <w16cid:commentId w16cid:paraId="79DF8413" w16cid:durableId="264AF1B9"/>
  <w16cid:commentId w16cid:paraId="5F2E604B" w16cid:durableId="264AF1BA"/>
  <w16cid:commentId w16cid:paraId="6B146C89" w16cid:durableId="264AF1BB"/>
  <w16cid:commentId w16cid:paraId="0B1D8818" w16cid:durableId="264AF1BD"/>
  <w16cid:commentId w16cid:paraId="4C1040E6" w16cid:durableId="264AF1BE"/>
  <w16cid:commentId w16cid:paraId="1FF450A5" w16cid:durableId="264AF1BF"/>
  <w16cid:commentId w16cid:paraId="708EE340" w16cid:durableId="264AF1C0"/>
  <w16cid:commentId w16cid:paraId="16E8292A" w16cid:durableId="264AF1C1"/>
  <w16cid:commentId w16cid:paraId="5DEF0617" w16cid:durableId="264AF1C2"/>
  <w16cid:commentId w16cid:paraId="238B2D35" w16cid:durableId="264AF1C3"/>
  <w16cid:commentId w16cid:paraId="6630AD82" w16cid:durableId="264AF1C4"/>
  <w16cid:commentId w16cid:paraId="5E66DD95" w16cid:durableId="264AF1C5"/>
  <w16cid:commentId w16cid:paraId="19FF2B61" w16cid:durableId="264AF1C6"/>
  <w16cid:commentId w16cid:paraId="4CC0B634" w16cid:durableId="264AF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805E" w14:textId="77777777" w:rsidR="00E87CCC" w:rsidRDefault="00E87CCC" w:rsidP="00DF6964">
      <w:r>
        <w:separator/>
      </w:r>
    </w:p>
  </w:endnote>
  <w:endnote w:type="continuationSeparator" w:id="0">
    <w:p w14:paraId="6DA69657" w14:textId="77777777" w:rsidR="00E87CCC" w:rsidRDefault="00E87CCC" w:rsidP="00DF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6DA7" w14:textId="77777777" w:rsidR="00E87CCC" w:rsidRDefault="00E87CCC" w:rsidP="00DF6964">
      <w:r>
        <w:separator/>
      </w:r>
    </w:p>
  </w:footnote>
  <w:footnote w:type="continuationSeparator" w:id="0">
    <w:p w14:paraId="50A4BD6E" w14:textId="77777777" w:rsidR="00E87CCC" w:rsidRDefault="00E87CCC" w:rsidP="00DF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814"/>
      <w:docPartObj>
        <w:docPartGallery w:val="Page Numbers (Top of Page)"/>
        <w:docPartUnique/>
      </w:docPartObj>
    </w:sdtPr>
    <w:sdtEndPr>
      <w:rPr>
        <w:sz w:val="28"/>
        <w:szCs w:val="28"/>
      </w:rPr>
    </w:sdtEndPr>
    <w:sdtContent>
      <w:p w14:paraId="72820CA0" w14:textId="577F485B" w:rsidR="003105CA" w:rsidRPr="000A76A3" w:rsidRDefault="003105CA" w:rsidP="000A76A3">
        <w:pPr>
          <w:pStyle w:val="afc"/>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1B1FAF" w:rsidRPr="001B1FAF">
          <w:rPr>
            <w:noProof/>
            <w:sz w:val="28"/>
            <w:szCs w:val="28"/>
            <w:lang w:val="uk-UA"/>
          </w:rPr>
          <w:t>2</w:t>
        </w:r>
        <w:r w:rsidRPr="000A76A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2B"/>
    <w:multiLevelType w:val="hybridMultilevel"/>
    <w:tmpl w:val="A2F28B94"/>
    <w:lvl w:ilvl="0" w:tplc="20E68E38">
      <w:start w:val="1"/>
      <w:numFmt w:val="decimal"/>
      <w:lvlText w:val="%1)"/>
      <w:lvlJc w:val="left"/>
      <w:pPr>
        <w:ind w:left="1087" w:hanging="360"/>
      </w:pPr>
      <w:rPr>
        <w:rFonts w:hint="default"/>
      </w:rPr>
    </w:lvl>
    <w:lvl w:ilvl="1" w:tplc="04220019" w:tentative="1">
      <w:start w:val="1"/>
      <w:numFmt w:val="lowerLetter"/>
      <w:lvlText w:val="%2."/>
      <w:lvlJc w:val="left"/>
      <w:pPr>
        <w:ind w:left="1807" w:hanging="360"/>
      </w:pPr>
    </w:lvl>
    <w:lvl w:ilvl="2" w:tplc="0422001B" w:tentative="1">
      <w:start w:val="1"/>
      <w:numFmt w:val="lowerRoman"/>
      <w:lvlText w:val="%3."/>
      <w:lvlJc w:val="right"/>
      <w:pPr>
        <w:ind w:left="2527" w:hanging="180"/>
      </w:pPr>
    </w:lvl>
    <w:lvl w:ilvl="3" w:tplc="0422000F" w:tentative="1">
      <w:start w:val="1"/>
      <w:numFmt w:val="decimal"/>
      <w:lvlText w:val="%4."/>
      <w:lvlJc w:val="left"/>
      <w:pPr>
        <w:ind w:left="3247" w:hanging="360"/>
      </w:pPr>
    </w:lvl>
    <w:lvl w:ilvl="4" w:tplc="04220019" w:tentative="1">
      <w:start w:val="1"/>
      <w:numFmt w:val="lowerLetter"/>
      <w:lvlText w:val="%5."/>
      <w:lvlJc w:val="left"/>
      <w:pPr>
        <w:ind w:left="3967" w:hanging="360"/>
      </w:pPr>
    </w:lvl>
    <w:lvl w:ilvl="5" w:tplc="0422001B" w:tentative="1">
      <w:start w:val="1"/>
      <w:numFmt w:val="lowerRoman"/>
      <w:lvlText w:val="%6."/>
      <w:lvlJc w:val="right"/>
      <w:pPr>
        <w:ind w:left="4687" w:hanging="180"/>
      </w:pPr>
    </w:lvl>
    <w:lvl w:ilvl="6" w:tplc="0422000F" w:tentative="1">
      <w:start w:val="1"/>
      <w:numFmt w:val="decimal"/>
      <w:lvlText w:val="%7."/>
      <w:lvlJc w:val="left"/>
      <w:pPr>
        <w:ind w:left="5407" w:hanging="360"/>
      </w:pPr>
    </w:lvl>
    <w:lvl w:ilvl="7" w:tplc="04220019" w:tentative="1">
      <w:start w:val="1"/>
      <w:numFmt w:val="lowerLetter"/>
      <w:lvlText w:val="%8."/>
      <w:lvlJc w:val="left"/>
      <w:pPr>
        <w:ind w:left="6127" w:hanging="360"/>
      </w:pPr>
    </w:lvl>
    <w:lvl w:ilvl="8" w:tplc="0422001B" w:tentative="1">
      <w:start w:val="1"/>
      <w:numFmt w:val="lowerRoman"/>
      <w:lvlText w:val="%9."/>
      <w:lvlJc w:val="right"/>
      <w:pPr>
        <w:ind w:left="6847" w:hanging="180"/>
      </w:pPr>
    </w:lvl>
  </w:abstractNum>
  <w:abstractNum w:abstractNumId="1" w15:restartNumberingAfterBreak="0">
    <w:nsid w:val="23BF0458"/>
    <w:multiLevelType w:val="multilevel"/>
    <w:tmpl w:val="A776F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430AD6"/>
    <w:multiLevelType w:val="hybridMultilevel"/>
    <w:tmpl w:val="C9D8F672"/>
    <w:lvl w:ilvl="0" w:tplc="7CF2C2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9E605D1"/>
    <w:multiLevelType w:val="hybridMultilevel"/>
    <w:tmpl w:val="ED8CC1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740759"/>
    <w:multiLevelType w:val="hybridMultilevel"/>
    <w:tmpl w:val="E512AA34"/>
    <w:lvl w:ilvl="0" w:tplc="578E6D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22A0C3A"/>
    <w:multiLevelType w:val="hybridMultilevel"/>
    <w:tmpl w:val="42F401D8"/>
    <w:lvl w:ilvl="0" w:tplc="AE3489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1B3814"/>
    <w:multiLevelType w:val="hybridMultilevel"/>
    <w:tmpl w:val="441421FA"/>
    <w:lvl w:ilvl="0" w:tplc="6F8609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B7B3651"/>
    <w:multiLevelType w:val="hybridMultilevel"/>
    <w:tmpl w:val="C90A08D8"/>
    <w:lvl w:ilvl="0" w:tplc="9D4ACC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num w:numId="1">
    <w:abstractNumId w:val="1"/>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твин Алла Олександрівна">
    <w15:presenceInfo w15:providerId="AD" w15:userId="S-1-5-21-4214254015-395971765-4003194269-85057"/>
  </w15:person>
  <w15:person w15:author="Подольчук Олег Володимирович">
    <w15:presenceInfo w15:providerId="AD" w15:userId="S-1-5-21-4214254015-395971765-4003194269-98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C"/>
    <w:rsid w:val="00000A66"/>
    <w:rsid w:val="00001C48"/>
    <w:rsid w:val="00003967"/>
    <w:rsid w:val="00006FD4"/>
    <w:rsid w:val="000108ED"/>
    <w:rsid w:val="00013BE2"/>
    <w:rsid w:val="00013E3A"/>
    <w:rsid w:val="0001460B"/>
    <w:rsid w:val="0001571B"/>
    <w:rsid w:val="00021A49"/>
    <w:rsid w:val="00024F43"/>
    <w:rsid w:val="00025727"/>
    <w:rsid w:val="00025B61"/>
    <w:rsid w:val="00027FF6"/>
    <w:rsid w:val="00031A26"/>
    <w:rsid w:val="0003252F"/>
    <w:rsid w:val="00032B5F"/>
    <w:rsid w:val="00032C46"/>
    <w:rsid w:val="0003583C"/>
    <w:rsid w:val="00042883"/>
    <w:rsid w:val="00045F4F"/>
    <w:rsid w:val="0004639B"/>
    <w:rsid w:val="00046FBD"/>
    <w:rsid w:val="0005006C"/>
    <w:rsid w:val="00054547"/>
    <w:rsid w:val="00055F5D"/>
    <w:rsid w:val="00056AC4"/>
    <w:rsid w:val="00057173"/>
    <w:rsid w:val="00061692"/>
    <w:rsid w:val="000649C5"/>
    <w:rsid w:val="00066322"/>
    <w:rsid w:val="00071273"/>
    <w:rsid w:val="000713AF"/>
    <w:rsid w:val="00071ED1"/>
    <w:rsid w:val="00073009"/>
    <w:rsid w:val="00081E13"/>
    <w:rsid w:val="00082D96"/>
    <w:rsid w:val="000834B4"/>
    <w:rsid w:val="000857E4"/>
    <w:rsid w:val="00092EA4"/>
    <w:rsid w:val="00094498"/>
    <w:rsid w:val="00094E07"/>
    <w:rsid w:val="00095B83"/>
    <w:rsid w:val="0009619B"/>
    <w:rsid w:val="000A48A4"/>
    <w:rsid w:val="000A57E5"/>
    <w:rsid w:val="000A76A3"/>
    <w:rsid w:val="000A7C71"/>
    <w:rsid w:val="000A7F1E"/>
    <w:rsid w:val="000B447C"/>
    <w:rsid w:val="000B7D70"/>
    <w:rsid w:val="000C1F35"/>
    <w:rsid w:val="000C20C6"/>
    <w:rsid w:val="000C55B1"/>
    <w:rsid w:val="000C5CE9"/>
    <w:rsid w:val="000C7D0A"/>
    <w:rsid w:val="000D0CB1"/>
    <w:rsid w:val="000D1CD0"/>
    <w:rsid w:val="000D3052"/>
    <w:rsid w:val="000E13C4"/>
    <w:rsid w:val="000F0A71"/>
    <w:rsid w:val="000F3ED8"/>
    <w:rsid w:val="000F715F"/>
    <w:rsid w:val="000F71C0"/>
    <w:rsid w:val="00101CBC"/>
    <w:rsid w:val="001024DF"/>
    <w:rsid w:val="00103589"/>
    <w:rsid w:val="00103DC3"/>
    <w:rsid w:val="0010683B"/>
    <w:rsid w:val="00107851"/>
    <w:rsid w:val="001113DD"/>
    <w:rsid w:val="00111DFE"/>
    <w:rsid w:val="001155F7"/>
    <w:rsid w:val="00115C6E"/>
    <w:rsid w:val="00115CC1"/>
    <w:rsid w:val="001179C1"/>
    <w:rsid w:val="00123041"/>
    <w:rsid w:val="00124169"/>
    <w:rsid w:val="00124205"/>
    <w:rsid w:val="00124456"/>
    <w:rsid w:val="00124466"/>
    <w:rsid w:val="00124EFF"/>
    <w:rsid w:val="001256F2"/>
    <w:rsid w:val="0012612E"/>
    <w:rsid w:val="00130E23"/>
    <w:rsid w:val="001311E6"/>
    <w:rsid w:val="001321C9"/>
    <w:rsid w:val="00135135"/>
    <w:rsid w:val="0013743E"/>
    <w:rsid w:val="0014017A"/>
    <w:rsid w:val="0014420D"/>
    <w:rsid w:val="00145B8E"/>
    <w:rsid w:val="00155324"/>
    <w:rsid w:val="0015720B"/>
    <w:rsid w:val="001612DE"/>
    <w:rsid w:val="00164986"/>
    <w:rsid w:val="00166B05"/>
    <w:rsid w:val="001774BE"/>
    <w:rsid w:val="0018062D"/>
    <w:rsid w:val="00180EE6"/>
    <w:rsid w:val="00182654"/>
    <w:rsid w:val="001829E4"/>
    <w:rsid w:val="001842B9"/>
    <w:rsid w:val="00185553"/>
    <w:rsid w:val="00191833"/>
    <w:rsid w:val="00192DFE"/>
    <w:rsid w:val="00192E7D"/>
    <w:rsid w:val="00193E69"/>
    <w:rsid w:val="00195BA4"/>
    <w:rsid w:val="00195D29"/>
    <w:rsid w:val="001A1A40"/>
    <w:rsid w:val="001A26C1"/>
    <w:rsid w:val="001A5304"/>
    <w:rsid w:val="001B0694"/>
    <w:rsid w:val="001B1FAF"/>
    <w:rsid w:val="001B2CD1"/>
    <w:rsid w:val="001B4931"/>
    <w:rsid w:val="001B4ADF"/>
    <w:rsid w:val="001B5476"/>
    <w:rsid w:val="001B79BA"/>
    <w:rsid w:val="001C0520"/>
    <w:rsid w:val="001C0F13"/>
    <w:rsid w:val="001C15A9"/>
    <w:rsid w:val="001C1E45"/>
    <w:rsid w:val="001C5D8F"/>
    <w:rsid w:val="001D1B25"/>
    <w:rsid w:val="001D33E4"/>
    <w:rsid w:val="001D3649"/>
    <w:rsid w:val="001D5213"/>
    <w:rsid w:val="001D5F95"/>
    <w:rsid w:val="001D76FF"/>
    <w:rsid w:val="001E1BB8"/>
    <w:rsid w:val="001E7D2B"/>
    <w:rsid w:val="001F06DA"/>
    <w:rsid w:val="001F1D20"/>
    <w:rsid w:val="001F2B33"/>
    <w:rsid w:val="001F30A7"/>
    <w:rsid w:val="001F329C"/>
    <w:rsid w:val="001F33F2"/>
    <w:rsid w:val="001F3837"/>
    <w:rsid w:val="001F469E"/>
    <w:rsid w:val="001F564C"/>
    <w:rsid w:val="001F5F83"/>
    <w:rsid w:val="001F787A"/>
    <w:rsid w:val="0020135F"/>
    <w:rsid w:val="00203911"/>
    <w:rsid w:val="00203E2B"/>
    <w:rsid w:val="00204EB5"/>
    <w:rsid w:val="002060E3"/>
    <w:rsid w:val="002066A7"/>
    <w:rsid w:val="00206F89"/>
    <w:rsid w:val="0020773F"/>
    <w:rsid w:val="00207F64"/>
    <w:rsid w:val="00210CAD"/>
    <w:rsid w:val="00210E5A"/>
    <w:rsid w:val="002126BB"/>
    <w:rsid w:val="00212E1A"/>
    <w:rsid w:val="002140DA"/>
    <w:rsid w:val="00216137"/>
    <w:rsid w:val="002224CB"/>
    <w:rsid w:val="002227C0"/>
    <w:rsid w:val="00223615"/>
    <w:rsid w:val="00225589"/>
    <w:rsid w:val="00225F78"/>
    <w:rsid w:val="0022668E"/>
    <w:rsid w:val="002323A3"/>
    <w:rsid w:val="002339B4"/>
    <w:rsid w:val="00240FB3"/>
    <w:rsid w:val="00241308"/>
    <w:rsid w:val="00241563"/>
    <w:rsid w:val="00241D7F"/>
    <w:rsid w:val="0024514C"/>
    <w:rsid w:val="002456A5"/>
    <w:rsid w:val="00246C3B"/>
    <w:rsid w:val="002477D2"/>
    <w:rsid w:val="00247AE1"/>
    <w:rsid w:val="00253784"/>
    <w:rsid w:val="00255291"/>
    <w:rsid w:val="0026052B"/>
    <w:rsid w:val="00260AD3"/>
    <w:rsid w:val="00262E6D"/>
    <w:rsid w:val="00265FE1"/>
    <w:rsid w:val="0026656A"/>
    <w:rsid w:val="0026656E"/>
    <w:rsid w:val="00267E40"/>
    <w:rsid w:val="00271065"/>
    <w:rsid w:val="00271FCA"/>
    <w:rsid w:val="00272A61"/>
    <w:rsid w:val="00273282"/>
    <w:rsid w:val="00274AFD"/>
    <w:rsid w:val="002755AB"/>
    <w:rsid w:val="00275ED4"/>
    <w:rsid w:val="00276D12"/>
    <w:rsid w:val="00276DDF"/>
    <w:rsid w:val="00281876"/>
    <w:rsid w:val="00283072"/>
    <w:rsid w:val="00283A3E"/>
    <w:rsid w:val="002845A3"/>
    <w:rsid w:val="00285079"/>
    <w:rsid w:val="0028788A"/>
    <w:rsid w:val="00291C13"/>
    <w:rsid w:val="00292D5E"/>
    <w:rsid w:val="00293267"/>
    <w:rsid w:val="00293331"/>
    <w:rsid w:val="00295AF1"/>
    <w:rsid w:val="0029610D"/>
    <w:rsid w:val="0029784C"/>
    <w:rsid w:val="002A2F54"/>
    <w:rsid w:val="002A3315"/>
    <w:rsid w:val="002A337B"/>
    <w:rsid w:val="002A42B0"/>
    <w:rsid w:val="002B2AC0"/>
    <w:rsid w:val="002B383B"/>
    <w:rsid w:val="002B3EEA"/>
    <w:rsid w:val="002B67EE"/>
    <w:rsid w:val="002B6A82"/>
    <w:rsid w:val="002C3413"/>
    <w:rsid w:val="002C3B33"/>
    <w:rsid w:val="002C6A79"/>
    <w:rsid w:val="002D19BB"/>
    <w:rsid w:val="002D1B43"/>
    <w:rsid w:val="002D27A8"/>
    <w:rsid w:val="002D6949"/>
    <w:rsid w:val="002D6B0F"/>
    <w:rsid w:val="002E183F"/>
    <w:rsid w:val="002E2371"/>
    <w:rsid w:val="002E304D"/>
    <w:rsid w:val="002E31B6"/>
    <w:rsid w:val="002E504C"/>
    <w:rsid w:val="002E5108"/>
    <w:rsid w:val="002E7A9F"/>
    <w:rsid w:val="002F069C"/>
    <w:rsid w:val="002F0E5B"/>
    <w:rsid w:val="002F1137"/>
    <w:rsid w:val="002F2F6E"/>
    <w:rsid w:val="002F3DE3"/>
    <w:rsid w:val="002F4970"/>
    <w:rsid w:val="002F61EB"/>
    <w:rsid w:val="00300FBF"/>
    <w:rsid w:val="00303160"/>
    <w:rsid w:val="00304A27"/>
    <w:rsid w:val="003105CA"/>
    <w:rsid w:val="00311561"/>
    <w:rsid w:val="00314073"/>
    <w:rsid w:val="0031564F"/>
    <w:rsid w:val="00315ADE"/>
    <w:rsid w:val="003161D0"/>
    <w:rsid w:val="00316A91"/>
    <w:rsid w:val="00316D0C"/>
    <w:rsid w:val="00317293"/>
    <w:rsid w:val="0031782D"/>
    <w:rsid w:val="00321050"/>
    <w:rsid w:val="00333526"/>
    <w:rsid w:val="0033539F"/>
    <w:rsid w:val="0034601C"/>
    <w:rsid w:val="003460CA"/>
    <w:rsid w:val="003475D7"/>
    <w:rsid w:val="00350966"/>
    <w:rsid w:val="00350F8C"/>
    <w:rsid w:val="003538B2"/>
    <w:rsid w:val="003544DE"/>
    <w:rsid w:val="00354B8C"/>
    <w:rsid w:val="00355097"/>
    <w:rsid w:val="00360A1C"/>
    <w:rsid w:val="00361E56"/>
    <w:rsid w:val="00362091"/>
    <w:rsid w:val="0036308F"/>
    <w:rsid w:val="0036441D"/>
    <w:rsid w:val="003652A1"/>
    <w:rsid w:val="00366B57"/>
    <w:rsid w:val="003711F2"/>
    <w:rsid w:val="003716BA"/>
    <w:rsid w:val="003719AD"/>
    <w:rsid w:val="00371A00"/>
    <w:rsid w:val="00373BDE"/>
    <w:rsid w:val="00373D2C"/>
    <w:rsid w:val="00374295"/>
    <w:rsid w:val="003745D1"/>
    <w:rsid w:val="0037552E"/>
    <w:rsid w:val="003759BF"/>
    <w:rsid w:val="00376ACE"/>
    <w:rsid w:val="00383254"/>
    <w:rsid w:val="003838F8"/>
    <w:rsid w:val="003849B1"/>
    <w:rsid w:val="003863D1"/>
    <w:rsid w:val="00391B4D"/>
    <w:rsid w:val="00395454"/>
    <w:rsid w:val="00395B05"/>
    <w:rsid w:val="00395E53"/>
    <w:rsid w:val="003961F5"/>
    <w:rsid w:val="0039680B"/>
    <w:rsid w:val="00396F3D"/>
    <w:rsid w:val="00397A3F"/>
    <w:rsid w:val="00397B0D"/>
    <w:rsid w:val="003A09F0"/>
    <w:rsid w:val="003A4C92"/>
    <w:rsid w:val="003A6664"/>
    <w:rsid w:val="003B19C6"/>
    <w:rsid w:val="003B2064"/>
    <w:rsid w:val="003C3AA3"/>
    <w:rsid w:val="003C5136"/>
    <w:rsid w:val="003C7741"/>
    <w:rsid w:val="003C7E7F"/>
    <w:rsid w:val="003D000D"/>
    <w:rsid w:val="003D4DD3"/>
    <w:rsid w:val="003D658F"/>
    <w:rsid w:val="003D7A4C"/>
    <w:rsid w:val="003D7AE0"/>
    <w:rsid w:val="003E1AFE"/>
    <w:rsid w:val="003E7833"/>
    <w:rsid w:val="003E7C5C"/>
    <w:rsid w:val="003F1E6C"/>
    <w:rsid w:val="003F2030"/>
    <w:rsid w:val="003F5245"/>
    <w:rsid w:val="003F5C38"/>
    <w:rsid w:val="003F6F16"/>
    <w:rsid w:val="00401272"/>
    <w:rsid w:val="004015CB"/>
    <w:rsid w:val="004032FA"/>
    <w:rsid w:val="00404F59"/>
    <w:rsid w:val="00410C43"/>
    <w:rsid w:val="00410D95"/>
    <w:rsid w:val="00416BD5"/>
    <w:rsid w:val="004177F6"/>
    <w:rsid w:val="004207ED"/>
    <w:rsid w:val="004312A9"/>
    <w:rsid w:val="00435BEB"/>
    <w:rsid w:val="00435EC1"/>
    <w:rsid w:val="00437385"/>
    <w:rsid w:val="00442005"/>
    <w:rsid w:val="0044355E"/>
    <w:rsid w:val="00444953"/>
    <w:rsid w:val="0044654B"/>
    <w:rsid w:val="00446E4E"/>
    <w:rsid w:val="00447290"/>
    <w:rsid w:val="004477A1"/>
    <w:rsid w:val="00450789"/>
    <w:rsid w:val="004513F7"/>
    <w:rsid w:val="004517EF"/>
    <w:rsid w:val="00454B6F"/>
    <w:rsid w:val="0045574E"/>
    <w:rsid w:val="00460CCD"/>
    <w:rsid w:val="004610F5"/>
    <w:rsid w:val="004643CE"/>
    <w:rsid w:val="00467209"/>
    <w:rsid w:val="00472148"/>
    <w:rsid w:val="0047535C"/>
    <w:rsid w:val="00476E9A"/>
    <w:rsid w:val="00480645"/>
    <w:rsid w:val="00485F02"/>
    <w:rsid w:val="00491B50"/>
    <w:rsid w:val="004922B8"/>
    <w:rsid w:val="00493170"/>
    <w:rsid w:val="004934D2"/>
    <w:rsid w:val="00494A87"/>
    <w:rsid w:val="00495E0F"/>
    <w:rsid w:val="004A2FBF"/>
    <w:rsid w:val="004A30AD"/>
    <w:rsid w:val="004A345B"/>
    <w:rsid w:val="004A3CAE"/>
    <w:rsid w:val="004A55CB"/>
    <w:rsid w:val="004A726C"/>
    <w:rsid w:val="004A7EDC"/>
    <w:rsid w:val="004B14D2"/>
    <w:rsid w:val="004B64EE"/>
    <w:rsid w:val="004C199E"/>
    <w:rsid w:val="004C377E"/>
    <w:rsid w:val="004D253C"/>
    <w:rsid w:val="004D3577"/>
    <w:rsid w:val="004E1EAF"/>
    <w:rsid w:val="004E4B9A"/>
    <w:rsid w:val="004E68CF"/>
    <w:rsid w:val="004E71A2"/>
    <w:rsid w:val="004E744D"/>
    <w:rsid w:val="004F0F37"/>
    <w:rsid w:val="004F4A83"/>
    <w:rsid w:val="004F4DEE"/>
    <w:rsid w:val="004F79B4"/>
    <w:rsid w:val="00501996"/>
    <w:rsid w:val="00501B00"/>
    <w:rsid w:val="0050555D"/>
    <w:rsid w:val="00510994"/>
    <w:rsid w:val="0051224E"/>
    <w:rsid w:val="0051496F"/>
    <w:rsid w:val="00516367"/>
    <w:rsid w:val="005202F3"/>
    <w:rsid w:val="00522027"/>
    <w:rsid w:val="005241D4"/>
    <w:rsid w:val="0052467E"/>
    <w:rsid w:val="00527227"/>
    <w:rsid w:val="005274A7"/>
    <w:rsid w:val="005278E6"/>
    <w:rsid w:val="00530F04"/>
    <w:rsid w:val="0053134F"/>
    <w:rsid w:val="00531A75"/>
    <w:rsid w:val="005334BD"/>
    <w:rsid w:val="005351CC"/>
    <w:rsid w:val="0053593B"/>
    <w:rsid w:val="0053753E"/>
    <w:rsid w:val="005379CE"/>
    <w:rsid w:val="005402C5"/>
    <w:rsid w:val="00541F30"/>
    <w:rsid w:val="00543429"/>
    <w:rsid w:val="00543449"/>
    <w:rsid w:val="00544E4C"/>
    <w:rsid w:val="005451CD"/>
    <w:rsid w:val="00545E09"/>
    <w:rsid w:val="00545F76"/>
    <w:rsid w:val="0055112E"/>
    <w:rsid w:val="00551546"/>
    <w:rsid w:val="005551A3"/>
    <w:rsid w:val="00556B94"/>
    <w:rsid w:val="00557627"/>
    <w:rsid w:val="00560688"/>
    <w:rsid w:val="00561244"/>
    <w:rsid w:val="005615FD"/>
    <w:rsid w:val="0056180D"/>
    <w:rsid w:val="005648A4"/>
    <w:rsid w:val="00567158"/>
    <w:rsid w:val="00567C79"/>
    <w:rsid w:val="005706AA"/>
    <w:rsid w:val="00571A5F"/>
    <w:rsid w:val="005726FC"/>
    <w:rsid w:val="00577D5F"/>
    <w:rsid w:val="00583B46"/>
    <w:rsid w:val="005867DA"/>
    <w:rsid w:val="00586F8D"/>
    <w:rsid w:val="0059020D"/>
    <w:rsid w:val="00591669"/>
    <w:rsid w:val="00592101"/>
    <w:rsid w:val="00595317"/>
    <w:rsid w:val="0059554C"/>
    <w:rsid w:val="00595778"/>
    <w:rsid w:val="00595C52"/>
    <w:rsid w:val="00597F29"/>
    <w:rsid w:val="005A03A3"/>
    <w:rsid w:val="005A0585"/>
    <w:rsid w:val="005A1580"/>
    <w:rsid w:val="005B0E33"/>
    <w:rsid w:val="005B1D31"/>
    <w:rsid w:val="005B29F5"/>
    <w:rsid w:val="005B4FD1"/>
    <w:rsid w:val="005B5979"/>
    <w:rsid w:val="005B7450"/>
    <w:rsid w:val="005B7C3B"/>
    <w:rsid w:val="005C0626"/>
    <w:rsid w:val="005C0C95"/>
    <w:rsid w:val="005C1A06"/>
    <w:rsid w:val="005C2FD9"/>
    <w:rsid w:val="005C7E39"/>
    <w:rsid w:val="005D0922"/>
    <w:rsid w:val="005D0ABD"/>
    <w:rsid w:val="005D0CDA"/>
    <w:rsid w:val="005D1FF8"/>
    <w:rsid w:val="005D25A1"/>
    <w:rsid w:val="005D4C7A"/>
    <w:rsid w:val="005E2783"/>
    <w:rsid w:val="005E33B2"/>
    <w:rsid w:val="005E3BC3"/>
    <w:rsid w:val="005E3F19"/>
    <w:rsid w:val="005E7DA4"/>
    <w:rsid w:val="005F492E"/>
    <w:rsid w:val="005F4C06"/>
    <w:rsid w:val="005F5707"/>
    <w:rsid w:val="005F6B33"/>
    <w:rsid w:val="005F73B4"/>
    <w:rsid w:val="0060190A"/>
    <w:rsid w:val="00606F58"/>
    <w:rsid w:val="00610D79"/>
    <w:rsid w:val="0061267D"/>
    <w:rsid w:val="00612F0A"/>
    <w:rsid w:val="006134A1"/>
    <w:rsid w:val="00617245"/>
    <w:rsid w:val="00620258"/>
    <w:rsid w:val="00621025"/>
    <w:rsid w:val="00622C02"/>
    <w:rsid w:val="006252FE"/>
    <w:rsid w:val="00626C23"/>
    <w:rsid w:val="00627010"/>
    <w:rsid w:val="00627330"/>
    <w:rsid w:val="00627642"/>
    <w:rsid w:val="00627C18"/>
    <w:rsid w:val="00630586"/>
    <w:rsid w:val="006359FA"/>
    <w:rsid w:val="00636686"/>
    <w:rsid w:val="006445B9"/>
    <w:rsid w:val="00644DB1"/>
    <w:rsid w:val="006504C5"/>
    <w:rsid w:val="006552A4"/>
    <w:rsid w:val="0065617D"/>
    <w:rsid w:val="00657539"/>
    <w:rsid w:val="006645BC"/>
    <w:rsid w:val="00665E3E"/>
    <w:rsid w:val="00667F0F"/>
    <w:rsid w:val="00670375"/>
    <w:rsid w:val="0067371B"/>
    <w:rsid w:val="0067428B"/>
    <w:rsid w:val="00680D21"/>
    <w:rsid w:val="00684C4F"/>
    <w:rsid w:val="00685FDC"/>
    <w:rsid w:val="00691141"/>
    <w:rsid w:val="006941E4"/>
    <w:rsid w:val="006952CA"/>
    <w:rsid w:val="00695671"/>
    <w:rsid w:val="006A3B24"/>
    <w:rsid w:val="006A48C2"/>
    <w:rsid w:val="006B15E0"/>
    <w:rsid w:val="006B47DC"/>
    <w:rsid w:val="006B524B"/>
    <w:rsid w:val="006B68EC"/>
    <w:rsid w:val="006B6F0A"/>
    <w:rsid w:val="006B7D1F"/>
    <w:rsid w:val="006C119A"/>
    <w:rsid w:val="006C4C31"/>
    <w:rsid w:val="006C50FD"/>
    <w:rsid w:val="006C6210"/>
    <w:rsid w:val="006C7DFD"/>
    <w:rsid w:val="006D04DA"/>
    <w:rsid w:val="006D09F3"/>
    <w:rsid w:val="006D0D62"/>
    <w:rsid w:val="006D1EB5"/>
    <w:rsid w:val="006D43F2"/>
    <w:rsid w:val="006E0570"/>
    <w:rsid w:val="006E1941"/>
    <w:rsid w:val="006E2507"/>
    <w:rsid w:val="006E5B7C"/>
    <w:rsid w:val="006E7076"/>
    <w:rsid w:val="006E7209"/>
    <w:rsid w:val="006F03C9"/>
    <w:rsid w:val="006F2F7F"/>
    <w:rsid w:val="006F39D7"/>
    <w:rsid w:val="006F6079"/>
    <w:rsid w:val="006F7298"/>
    <w:rsid w:val="00702DA7"/>
    <w:rsid w:val="007032DC"/>
    <w:rsid w:val="00703CBC"/>
    <w:rsid w:val="00704B2D"/>
    <w:rsid w:val="007067CA"/>
    <w:rsid w:val="00707156"/>
    <w:rsid w:val="007078C4"/>
    <w:rsid w:val="007079B7"/>
    <w:rsid w:val="00710003"/>
    <w:rsid w:val="00710D62"/>
    <w:rsid w:val="007119D5"/>
    <w:rsid w:val="007127DD"/>
    <w:rsid w:val="0071555C"/>
    <w:rsid w:val="007156F0"/>
    <w:rsid w:val="007178BB"/>
    <w:rsid w:val="00722401"/>
    <w:rsid w:val="00722762"/>
    <w:rsid w:val="00723A05"/>
    <w:rsid w:val="00723D2F"/>
    <w:rsid w:val="00723FEB"/>
    <w:rsid w:val="007266FB"/>
    <w:rsid w:val="00727193"/>
    <w:rsid w:val="007273CE"/>
    <w:rsid w:val="00727576"/>
    <w:rsid w:val="00731D42"/>
    <w:rsid w:val="00733BF7"/>
    <w:rsid w:val="00734EC5"/>
    <w:rsid w:val="007408C7"/>
    <w:rsid w:val="0074193D"/>
    <w:rsid w:val="00745275"/>
    <w:rsid w:val="00745986"/>
    <w:rsid w:val="00747E93"/>
    <w:rsid w:val="007518E1"/>
    <w:rsid w:val="0075231D"/>
    <w:rsid w:val="0075361D"/>
    <w:rsid w:val="0075650E"/>
    <w:rsid w:val="00757042"/>
    <w:rsid w:val="00760324"/>
    <w:rsid w:val="007608E6"/>
    <w:rsid w:val="0076190D"/>
    <w:rsid w:val="00762F93"/>
    <w:rsid w:val="0076451C"/>
    <w:rsid w:val="007713A8"/>
    <w:rsid w:val="0077167F"/>
    <w:rsid w:val="007735B9"/>
    <w:rsid w:val="007739EC"/>
    <w:rsid w:val="00773F9E"/>
    <w:rsid w:val="007740E5"/>
    <w:rsid w:val="007764CD"/>
    <w:rsid w:val="00777F9E"/>
    <w:rsid w:val="00781FD2"/>
    <w:rsid w:val="007836DD"/>
    <w:rsid w:val="0078397B"/>
    <w:rsid w:val="0078551D"/>
    <w:rsid w:val="00787CAC"/>
    <w:rsid w:val="007946E6"/>
    <w:rsid w:val="007962FC"/>
    <w:rsid w:val="00797176"/>
    <w:rsid w:val="00797F15"/>
    <w:rsid w:val="007A2E68"/>
    <w:rsid w:val="007A4FB6"/>
    <w:rsid w:val="007A61AB"/>
    <w:rsid w:val="007A6B66"/>
    <w:rsid w:val="007A742F"/>
    <w:rsid w:val="007B5D83"/>
    <w:rsid w:val="007B613E"/>
    <w:rsid w:val="007C04AB"/>
    <w:rsid w:val="007C146D"/>
    <w:rsid w:val="007C1EE0"/>
    <w:rsid w:val="007C53A9"/>
    <w:rsid w:val="007D2262"/>
    <w:rsid w:val="007D285F"/>
    <w:rsid w:val="007D43C5"/>
    <w:rsid w:val="007D6906"/>
    <w:rsid w:val="007D7C94"/>
    <w:rsid w:val="007E5EC8"/>
    <w:rsid w:val="007F0A91"/>
    <w:rsid w:val="007F38CE"/>
    <w:rsid w:val="007F498F"/>
    <w:rsid w:val="007F5381"/>
    <w:rsid w:val="007F59EA"/>
    <w:rsid w:val="007F75D5"/>
    <w:rsid w:val="00800E8F"/>
    <w:rsid w:val="008023AE"/>
    <w:rsid w:val="00804822"/>
    <w:rsid w:val="00804E4C"/>
    <w:rsid w:val="00806DA5"/>
    <w:rsid w:val="0080719E"/>
    <w:rsid w:val="00807F92"/>
    <w:rsid w:val="0081250B"/>
    <w:rsid w:val="00812774"/>
    <w:rsid w:val="00812D9F"/>
    <w:rsid w:val="0081774B"/>
    <w:rsid w:val="00820236"/>
    <w:rsid w:val="0082288A"/>
    <w:rsid w:val="00822945"/>
    <w:rsid w:val="008242E2"/>
    <w:rsid w:val="00824451"/>
    <w:rsid w:val="0082588E"/>
    <w:rsid w:val="00826AD0"/>
    <w:rsid w:val="0082700C"/>
    <w:rsid w:val="00830A75"/>
    <w:rsid w:val="00831461"/>
    <w:rsid w:val="0083725B"/>
    <w:rsid w:val="00837350"/>
    <w:rsid w:val="00837449"/>
    <w:rsid w:val="00837F91"/>
    <w:rsid w:val="008415D3"/>
    <w:rsid w:val="0084198F"/>
    <w:rsid w:val="0084292B"/>
    <w:rsid w:val="0084386D"/>
    <w:rsid w:val="00844F79"/>
    <w:rsid w:val="008457DF"/>
    <w:rsid w:val="00845FDF"/>
    <w:rsid w:val="008502CA"/>
    <w:rsid w:val="00850816"/>
    <w:rsid w:val="00850A12"/>
    <w:rsid w:val="00853B0C"/>
    <w:rsid w:val="00857252"/>
    <w:rsid w:val="008572AB"/>
    <w:rsid w:val="00860270"/>
    <w:rsid w:val="008603EC"/>
    <w:rsid w:val="0086161C"/>
    <w:rsid w:val="00861C5E"/>
    <w:rsid w:val="008653BD"/>
    <w:rsid w:val="00867613"/>
    <w:rsid w:val="00870DAD"/>
    <w:rsid w:val="00872762"/>
    <w:rsid w:val="00873468"/>
    <w:rsid w:val="00875635"/>
    <w:rsid w:val="00875E4D"/>
    <w:rsid w:val="0087703A"/>
    <w:rsid w:val="008778FC"/>
    <w:rsid w:val="00880478"/>
    <w:rsid w:val="00880549"/>
    <w:rsid w:val="00881C18"/>
    <w:rsid w:val="0088376A"/>
    <w:rsid w:val="00883EA6"/>
    <w:rsid w:val="00884D92"/>
    <w:rsid w:val="0088632B"/>
    <w:rsid w:val="008866C5"/>
    <w:rsid w:val="00886BC6"/>
    <w:rsid w:val="008878F0"/>
    <w:rsid w:val="00892924"/>
    <w:rsid w:val="008934F1"/>
    <w:rsid w:val="0089441E"/>
    <w:rsid w:val="008A29E4"/>
    <w:rsid w:val="008A39F3"/>
    <w:rsid w:val="008A65D3"/>
    <w:rsid w:val="008B21EA"/>
    <w:rsid w:val="008B3ED3"/>
    <w:rsid w:val="008C0483"/>
    <w:rsid w:val="008C07FC"/>
    <w:rsid w:val="008C10B3"/>
    <w:rsid w:val="008C3CEC"/>
    <w:rsid w:val="008C4A91"/>
    <w:rsid w:val="008C4FD9"/>
    <w:rsid w:val="008C79E3"/>
    <w:rsid w:val="008D0019"/>
    <w:rsid w:val="008D04D8"/>
    <w:rsid w:val="008D056D"/>
    <w:rsid w:val="008D0A53"/>
    <w:rsid w:val="008D0C98"/>
    <w:rsid w:val="008D4D4D"/>
    <w:rsid w:val="008D77D8"/>
    <w:rsid w:val="008E5200"/>
    <w:rsid w:val="008E5FC9"/>
    <w:rsid w:val="008E6D79"/>
    <w:rsid w:val="008E78EA"/>
    <w:rsid w:val="008F0C22"/>
    <w:rsid w:val="008F19F6"/>
    <w:rsid w:val="008F3F5B"/>
    <w:rsid w:val="008F487A"/>
    <w:rsid w:val="008F4962"/>
    <w:rsid w:val="008F4F97"/>
    <w:rsid w:val="008F541F"/>
    <w:rsid w:val="008F56ED"/>
    <w:rsid w:val="008F7DD5"/>
    <w:rsid w:val="008F7E57"/>
    <w:rsid w:val="0090657E"/>
    <w:rsid w:val="00910848"/>
    <w:rsid w:val="009129D4"/>
    <w:rsid w:val="00915059"/>
    <w:rsid w:val="0091546A"/>
    <w:rsid w:val="00916709"/>
    <w:rsid w:val="009179AB"/>
    <w:rsid w:val="00920F97"/>
    <w:rsid w:val="00922847"/>
    <w:rsid w:val="00922895"/>
    <w:rsid w:val="00924C23"/>
    <w:rsid w:val="009264F3"/>
    <w:rsid w:val="00927A60"/>
    <w:rsid w:val="00930445"/>
    <w:rsid w:val="009332A7"/>
    <w:rsid w:val="00940A2E"/>
    <w:rsid w:val="009435E2"/>
    <w:rsid w:val="00954D2E"/>
    <w:rsid w:val="00957B28"/>
    <w:rsid w:val="00960AC8"/>
    <w:rsid w:val="00961F8A"/>
    <w:rsid w:val="00962F1C"/>
    <w:rsid w:val="00963BF2"/>
    <w:rsid w:val="0097047A"/>
    <w:rsid w:val="00970F78"/>
    <w:rsid w:val="0097310F"/>
    <w:rsid w:val="00973BE4"/>
    <w:rsid w:val="00981F21"/>
    <w:rsid w:val="0098339F"/>
    <w:rsid w:val="009837E2"/>
    <w:rsid w:val="00986B82"/>
    <w:rsid w:val="009907F2"/>
    <w:rsid w:val="009910D3"/>
    <w:rsid w:val="00996180"/>
    <w:rsid w:val="00997C3F"/>
    <w:rsid w:val="00997EF2"/>
    <w:rsid w:val="009A0399"/>
    <w:rsid w:val="009A150C"/>
    <w:rsid w:val="009A2339"/>
    <w:rsid w:val="009A2594"/>
    <w:rsid w:val="009A33BF"/>
    <w:rsid w:val="009A6D92"/>
    <w:rsid w:val="009B026C"/>
    <w:rsid w:val="009B1B8A"/>
    <w:rsid w:val="009B1CE8"/>
    <w:rsid w:val="009B2643"/>
    <w:rsid w:val="009B3B2F"/>
    <w:rsid w:val="009B44A6"/>
    <w:rsid w:val="009B55A4"/>
    <w:rsid w:val="009B55F3"/>
    <w:rsid w:val="009B58F8"/>
    <w:rsid w:val="009B65C2"/>
    <w:rsid w:val="009C0DEA"/>
    <w:rsid w:val="009C1702"/>
    <w:rsid w:val="009C4E16"/>
    <w:rsid w:val="009D2258"/>
    <w:rsid w:val="009D24B3"/>
    <w:rsid w:val="009D706A"/>
    <w:rsid w:val="009E256E"/>
    <w:rsid w:val="009E7516"/>
    <w:rsid w:val="009E7680"/>
    <w:rsid w:val="009E79DB"/>
    <w:rsid w:val="009F084A"/>
    <w:rsid w:val="009F1A38"/>
    <w:rsid w:val="009F58FF"/>
    <w:rsid w:val="009F5D12"/>
    <w:rsid w:val="009F77DA"/>
    <w:rsid w:val="00A00B03"/>
    <w:rsid w:val="00A02115"/>
    <w:rsid w:val="00A023B6"/>
    <w:rsid w:val="00A024CC"/>
    <w:rsid w:val="00A03C04"/>
    <w:rsid w:val="00A05626"/>
    <w:rsid w:val="00A122FA"/>
    <w:rsid w:val="00A13764"/>
    <w:rsid w:val="00A13DF0"/>
    <w:rsid w:val="00A2001D"/>
    <w:rsid w:val="00A20EFA"/>
    <w:rsid w:val="00A210D1"/>
    <w:rsid w:val="00A216C8"/>
    <w:rsid w:val="00A2178E"/>
    <w:rsid w:val="00A24041"/>
    <w:rsid w:val="00A26FAE"/>
    <w:rsid w:val="00A3217C"/>
    <w:rsid w:val="00A3243F"/>
    <w:rsid w:val="00A33EF6"/>
    <w:rsid w:val="00A34D6E"/>
    <w:rsid w:val="00A35516"/>
    <w:rsid w:val="00A35AD6"/>
    <w:rsid w:val="00A368F0"/>
    <w:rsid w:val="00A36EDD"/>
    <w:rsid w:val="00A372C1"/>
    <w:rsid w:val="00A404FF"/>
    <w:rsid w:val="00A422BE"/>
    <w:rsid w:val="00A42994"/>
    <w:rsid w:val="00A430A4"/>
    <w:rsid w:val="00A446E1"/>
    <w:rsid w:val="00A46560"/>
    <w:rsid w:val="00A47A8F"/>
    <w:rsid w:val="00A55252"/>
    <w:rsid w:val="00A55A8E"/>
    <w:rsid w:val="00A575FB"/>
    <w:rsid w:val="00A60405"/>
    <w:rsid w:val="00A60DFC"/>
    <w:rsid w:val="00A61DDC"/>
    <w:rsid w:val="00A626B8"/>
    <w:rsid w:val="00A63D99"/>
    <w:rsid w:val="00A646E1"/>
    <w:rsid w:val="00A72414"/>
    <w:rsid w:val="00A724E0"/>
    <w:rsid w:val="00A72DEB"/>
    <w:rsid w:val="00A747E6"/>
    <w:rsid w:val="00A76D88"/>
    <w:rsid w:val="00A82E0C"/>
    <w:rsid w:val="00A86DC7"/>
    <w:rsid w:val="00A8720F"/>
    <w:rsid w:val="00A911A7"/>
    <w:rsid w:val="00A924FD"/>
    <w:rsid w:val="00A95FE7"/>
    <w:rsid w:val="00A97177"/>
    <w:rsid w:val="00A97E86"/>
    <w:rsid w:val="00AA013F"/>
    <w:rsid w:val="00AA1DA8"/>
    <w:rsid w:val="00AA27E2"/>
    <w:rsid w:val="00AA3C08"/>
    <w:rsid w:val="00AB0CE2"/>
    <w:rsid w:val="00AB3AB6"/>
    <w:rsid w:val="00AC138C"/>
    <w:rsid w:val="00AC1A3D"/>
    <w:rsid w:val="00AC1D87"/>
    <w:rsid w:val="00AC2C3E"/>
    <w:rsid w:val="00AC2E24"/>
    <w:rsid w:val="00AC76C8"/>
    <w:rsid w:val="00AC7F81"/>
    <w:rsid w:val="00AD15CB"/>
    <w:rsid w:val="00AD196E"/>
    <w:rsid w:val="00AD3B51"/>
    <w:rsid w:val="00AD46D0"/>
    <w:rsid w:val="00AD5E1C"/>
    <w:rsid w:val="00AD75CD"/>
    <w:rsid w:val="00AD7734"/>
    <w:rsid w:val="00AE1D96"/>
    <w:rsid w:val="00AE44E7"/>
    <w:rsid w:val="00AE57AF"/>
    <w:rsid w:val="00AE6A31"/>
    <w:rsid w:val="00AE7429"/>
    <w:rsid w:val="00AE752E"/>
    <w:rsid w:val="00AF010F"/>
    <w:rsid w:val="00AF08FE"/>
    <w:rsid w:val="00AF2C2C"/>
    <w:rsid w:val="00AF2D44"/>
    <w:rsid w:val="00AF399B"/>
    <w:rsid w:val="00AF3B7E"/>
    <w:rsid w:val="00B02706"/>
    <w:rsid w:val="00B02C29"/>
    <w:rsid w:val="00B04556"/>
    <w:rsid w:val="00B04D12"/>
    <w:rsid w:val="00B11A5E"/>
    <w:rsid w:val="00B120D7"/>
    <w:rsid w:val="00B12232"/>
    <w:rsid w:val="00B12471"/>
    <w:rsid w:val="00B12B2E"/>
    <w:rsid w:val="00B141AE"/>
    <w:rsid w:val="00B148A6"/>
    <w:rsid w:val="00B215EF"/>
    <w:rsid w:val="00B23A9F"/>
    <w:rsid w:val="00B24119"/>
    <w:rsid w:val="00B241D6"/>
    <w:rsid w:val="00B24719"/>
    <w:rsid w:val="00B24A1B"/>
    <w:rsid w:val="00B25113"/>
    <w:rsid w:val="00B26F31"/>
    <w:rsid w:val="00B307F7"/>
    <w:rsid w:val="00B30D42"/>
    <w:rsid w:val="00B322EF"/>
    <w:rsid w:val="00B3297A"/>
    <w:rsid w:val="00B34F9D"/>
    <w:rsid w:val="00B3605F"/>
    <w:rsid w:val="00B45845"/>
    <w:rsid w:val="00B45D72"/>
    <w:rsid w:val="00B4617F"/>
    <w:rsid w:val="00B46535"/>
    <w:rsid w:val="00B4703E"/>
    <w:rsid w:val="00B504F0"/>
    <w:rsid w:val="00B50A0F"/>
    <w:rsid w:val="00B5432E"/>
    <w:rsid w:val="00B57DE7"/>
    <w:rsid w:val="00B6083A"/>
    <w:rsid w:val="00B60928"/>
    <w:rsid w:val="00B61482"/>
    <w:rsid w:val="00B61E3A"/>
    <w:rsid w:val="00B62B9A"/>
    <w:rsid w:val="00B63F46"/>
    <w:rsid w:val="00B70D78"/>
    <w:rsid w:val="00B71C44"/>
    <w:rsid w:val="00B71F03"/>
    <w:rsid w:val="00B7296A"/>
    <w:rsid w:val="00B72B33"/>
    <w:rsid w:val="00B762C4"/>
    <w:rsid w:val="00B8243C"/>
    <w:rsid w:val="00B90081"/>
    <w:rsid w:val="00B907ED"/>
    <w:rsid w:val="00B937AE"/>
    <w:rsid w:val="00BA050D"/>
    <w:rsid w:val="00BA18A5"/>
    <w:rsid w:val="00BA3BAA"/>
    <w:rsid w:val="00BA5A4C"/>
    <w:rsid w:val="00BA5EA4"/>
    <w:rsid w:val="00BA79F1"/>
    <w:rsid w:val="00BB1004"/>
    <w:rsid w:val="00BB2B4E"/>
    <w:rsid w:val="00BB2FE6"/>
    <w:rsid w:val="00BB3284"/>
    <w:rsid w:val="00BB38B8"/>
    <w:rsid w:val="00BB3A1E"/>
    <w:rsid w:val="00BB5DC9"/>
    <w:rsid w:val="00BB682F"/>
    <w:rsid w:val="00BC1B1E"/>
    <w:rsid w:val="00BC2E32"/>
    <w:rsid w:val="00BC4A99"/>
    <w:rsid w:val="00BC5413"/>
    <w:rsid w:val="00BC5F07"/>
    <w:rsid w:val="00BD00FE"/>
    <w:rsid w:val="00BD58B0"/>
    <w:rsid w:val="00BD7032"/>
    <w:rsid w:val="00BD7413"/>
    <w:rsid w:val="00BE0DDE"/>
    <w:rsid w:val="00BE1C71"/>
    <w:rsid w:val="00BE455F"/>
    <w:rsid w:val="00BE65FB"/>
    <w:rsid w:val="00BF1E47"/>
    <w:rsid w:val="00BF4A85"/>
    <w:rsid w:val="00BF4B2C"/>
    <w:rsid w:val="00BF76C4"/>
    <w:rsid w:val="00BF7D1B"/>
    <w:rsid w:val="00C012ED"/>
    <w:rsid w:val="00C024BA"/>
    <w:rsid w:val="00C03432"/>
    <w:rsid w:val="00C03B2B"/>
    <w:rsid w:val="00C0558F"/>
    <w:rsid w:val="00C07758"/>
    <w:rsid w:val="00C07FE5"/>
    <w:rsid w:val="00C101E3"/>
    <w:rsid w:val="00C12454"/>
    <w:rsid w:val="00C13924"/>
    <w:rsid w:val="00C1577F"/>
    <w:rsid w:val="00C15E49"/>
    <w:rsid w:val="00C165D7"/>
    <w:rsid w:val="00C214FB"/>
    <w:rsid w:val="00C219B9"/>
    <w:rsid w:val="00C23D7C"/>
    <w:rsid w:val="00C27B8E"/>
    <w:rsid w:val="00C300E2"/>
    <w:rsid w:val="00C30D2E"/>
    <w:rsid w:val="00C3484F"/>
    <w:rsid w:val="00C36B30"/>
    <w:rsid w:val="00C37ED1"/>
    <w:rsid w:val="00C42747"/>
    <w:rsid w:val="00C43D40"/>
    <w:rsid w:val="00C461AA"/>
    <w:rsid w:val="00C47A54"/>
    <w:rsid w:val="00C506D1"/>
    <w:rsid w:val="00C51780"/>
    <w:rsid w:val="00C57589"/>
    <w:rsid w:val="00C57D0A"/>
    <w:rsid w:val="00C60968"/>
    <w:rsid w:val="00C63D48"/>
    <w:rsid w:val="00C758A8"/>
    <w:rsid w:val="00C76D6C"/>
    <w:rsid w:val="00C77C01"/>
    <w:rsid w:val="00C820AD"/>
    <w:rsid w:val="00C843B9"/>
    <w:rsid w:val="00C84CBD"/>
    <w:rsid w:val="00C87B64"/>
    <w:rsid w:val="00C925CC"/>
    <w:rsid w:val="00C937FA"/>
    <w:rsid w:val="00C93888"/>
    <w:rsid w:val="00C944FF"/>
    <w:rsid w:val="00C947E4"/>
    <w:rsid w:val="00C956A2"/>
    <w:rsid w:val="00C9639A"/>
    <w:rsid w:val="00C96845"/>
    <w:rsid w:val="00CA06DD"/>
    <w:rsid w:val="00CA2366"/>
    <w:rsid w:val="00CA3B35"/>
    <w:rsid w:val="00CA5463"/>
    <w:rsid w:val="00CA5DDA"/>
    <w:rsid w:val="00CB1427"/>
    <w:rsid w:val="00CB1CE7"/>
    <w:rsid w:val="00CB2658"/>
    <w:rsid w:val="00CB2B04"/>
    <w:rsid w:val="00CB3562"/>
    <w:rsid w:val="00CB67BD"/>
    <w:rsid w:val="00CB7D48"/>
    <w:rsid w:val="00CC1310"/>
    <w:rsid w:val="00CC450A"/>
    <w:rsid w:val="00CC4F71"/>
    <w:rsid w:val="00CC638C"/>
    <w:rsid w:val="00CC7A70"/>
    <w:rsid w:val="00CD10BD"/>
    <w:rsid w:val="00CD6A6E"/>
    <w:rsid w:val="00CE29CA"/>
    <w:rsid w:val="00CE3A0C"/>
    <w:rsid w:val="00CE5D7C"/>
    <w:rsid w:val="00CF2413"/>
    <w:rsid w:val="00CF258D"/>
    <w:rsid w:val="00CF3C23"/>
    <w:rsid w:val="00CF52DE"/>
    <w:rsid w:val="00CF5343"/>
    <w:rsid w:val="00CF5EF3"/>
    <w:rsid w:val="00CF6C05"/>
    <w:rsid w:val="00D0147D"/>
    <w:rsid w:val="00D0481F"/>
    <w:rsid w:val="00D05050"/>
    <w:rsid w:val="00D066FA"/>
    <w:rsid w:val="00D0696A"/>
    <w:rsid w:val="00D100D1"/>
    <w:rsid w:val="00D140E4"/>
    <w:rsid w:val="00D21552"/>
    <w:rsid w:val="00D25139"/>
    <w:rsid w:val="00D25A56"/>
    <w:rsid w:val="00D27177"/>
    <w:rsid w:val="00D271FF"/>
    <w:rsid w:val="00D307BB"/>
    <w:rsid w:val="00D30F64"/>
    <w:rsid w:val="00D32580"/>
    <w:rsid w:val="00D41160"/>
    <w:rsid w:val="00D41AF2"/>
    <w:rsid w:val="00D43EAB"/>
    <w:rsid w:val="00D44E76"/>
    <w:rsid w:val="00D45CF5"/>
    <w:rsid w:val="00D5156F"/>
    <w:rsid w:val="00D51CDB"/>
    <w:rsid w:val="00D5335A"/>
    <w:rsid w:val="00D53B3F"/>
    <w:rsid w:val="00D53E08"/>
    <w:rsid w:val="00D55365"/>
    <w:rsid w:val="00D61175"/>
    <w:rsid w:val="00D622A8"/>
    <w:rsid w:val="00D62CA0"/>
    <w:rsid w:val="00D655D2"/>
    <w:rsid w:val="00D664DE"/>
    <w:rsid w:val="00D67C25"/>
    <w:rsid w:val="00D70BD4"/>
    <w:rsid w:val="00D74120"/>
    <w:rsid w:val="00D74334"/>
    <w:rsid w:val="00D74794"/>
    <w:rsid w:val="00D76D6C"/>
    <w:rsid w:val="00D76D8D"/>
    <w:rsid w:val="00D77A4C"/>
    <w:rsid w:val="00D77CEE"/>
    <w:rsid w:val="00D81B7D"/>
    <w:rsid w:val="00D85748"/>
    <w:rsid w:val="00D86413"/>
    <w:rsid w:val="00D92AA3"/>
    <w:rsid w:val="00D94B5A"/>
    <w:rsid w:val="00D97DF4"/>
    <w:rsid w:val="00DA2A49"/>
    <w:rsid w:val="00DA7688"/>
    <w:rsid w:val="00DB1414"/>
    <w:rsid w:val="00DB5488"/>
    <w:rsid w:val="00DB6A85"/>
    <w:rsid w:val="00DB6F70"/>
    <w:rsid w:val="00DC028B"/>
    <w:rsid w:val="00DC13A7"/>
    <w:rsid w:val="00DC1DCF"/>
    <w:rsid w:val="00DC25BF"/>
    <w:rsid w:val="00DC4624"/>
    <w:rsid w:val="00DC4893"/>
    <w:rsid w:val="00DC5649"/>
    <w:rsid w:val="00DC69D3"/>
    <w:rsid w:val="00DC6DF9"/>
    <w:rsid w:val="00DC77AE"/>
    <w:rsid w:val="00DC79E1"/>
    <w:rsid w:val="00DD28D6"/>
    <w:rsid w:val="00DD2966"/>
    <w:rsid w:val="00DD5471"/>
    <w:rsid w:val="00DD70F2"/>
    <w:rsid w:val="00DD7D45"/>
    <w:rsid w:val="00DE0218"/>
    <w:rsid w:val="00DE51FB"/>
    <w:rsid w:val="00DE77B9"/>
    <w:rsid w:val="00DE7C3A"/>
    <w:rsid w:val="00DF1CFC"/>
    <w:rsid w:val="00DF4AA6"/>
    <w:rsid w:val="00DF6964"/>
    <w:rsid w:val="00DF7A42"/>
    <w:rsid w:val="00E01329"/>
    <w:rsid w:val="00E0320B"/>
    <w:rsid w:val="00E06D1E"/>
    <w:rsid w:val="00E109F8"/>
    <w:rsid w:val="00E10FF3"/>
    <w:rsid w:val="00E11540"/>
    <w:rsid w:val="00E13641"/>
    <w:rsid w:val="00E1397A"/>
    <w:rsid w:val="00E142A9"/>
    <w:rsid w:val="00E15DD7"/>
    <w:rsid w:val="00E165D5"/>
    <w:rsid w:val="00E20D3A"/>
    <w:rsid w:val="00E20DCB"/>
    <w:rsid w:val="00E230DF"/>
    <w:rsid w:val="00E30C46"/>
    <w:rsid w:val="00E3155D"/>
    <w:rsid w:val="00E345A8"/>
    <w:rsid w:val="00E34BFA"/>
    <w:rsid w:val="00E407BB"/>
    <w:rsid w:val="00E41021"/>
    <w:rsid w:val="00E43237"/>
    <w:rsid w:val="00E43F82"/>
    <w:rsid w:val="00E46B2B"/>
    <w:rsid w:val="00E56AFB"/>
    <w:rsid w:val="00E56C89"/>
    <w:rsid w:val="00E56D2D"/>
    <w:rsid w:val="00E5729D"/>
    <w:rsid w:val="00E60D69"/>
    <w:rsid w:val="00E60E26"/>
    <w:rsid w:val="00E6297C"/>
    <w:rsid w:val="00E66C7C"/>
    <w:rsid w:val="00E67FA0"/>
    <w:rsid w:val="00E708CD"/>
    <w:rsid w:val="00E72325"/>
    <w:rsid w:val="00E745CB"/>
    <w:rsid w:val="00E74DE2"/>
    <w:rsid w:val="00E75E8B"/>
    <w:rsid w:val="00E76F27"/>
    <w:rsid w:val="00E77AF8"/>
    <w:rsid w:val="00E77F87"/>
    <w:rsid w:val="00E8004D"/>
    <w:rsid w:val="00E82120"/>
    <w:rsid w:val="00E82AA3"/>
    <w:rsid w:val="00E82C3B"/>
    <w:rsid w:val="00E83249"/>
    <w:rsid w:val="00E86B68"/>
    <w:rsid w:val="00E8795C"/>
    <w:rsid w:val="00E87CCC"/>
    <w:rsid w:val="00E9070B"/>
    <w:rsid w:val="00E9176B"/>
    <w:rsid w:val="00E91C0C"/>
    <w:rsid w:val="00EA063F"/>
    <w:rsid w:val="00EA257E"/>
    <w:rsid w:val="00EA38CC"/>
    <w:rsid w:val="00EA4319"/>
    <w:rsid w:val="00EA4BC9"/>
    <w:rsid w:val="00EB143B"/>
    <w:rsid w:val="00EB48BB"/>
    <w:rsid w:val="00EB48DB"/>
    <w:rsid w:val="00EB5631"/>
    <w:rsid w:val="00EB5CFF"/>
    <w:rsid w:val="00EC30DB"/>
    <w:rsid w:val="00ED37F6"/>
    <w:rsid w:val="00ED40FD"/>
    <w:rsid w:val="00ED4B24"/>
    <w:rsid w:val="00ED6551"/>
    <w:rsid w:val="00ED659C"/>
    <w:rsid w:val="00ED785E"/>
    <w:rsid w:val="00EE1871"/>
    <w:rsid w:val="00EE2F5D"/>
    <w:rsid w:val="00EE7DAF"/>
    <w:rsid w:val="00EF0BA4"/>
    <w:rsid w:val="00EF0FB8"/>
    <w:rsid w:val="00EF1F24"/>
    <w:rsid w:val="00EF7B3D"/>
    <w:rsid w:val="00F02A52"/>
    <w:rsid w:val="00F13D7D"/>
    <w:rsid w:val="00F16270"/>
    <w:rsid w:val="00F1799D"/>
    <w:rsid w:val="00F20D03"/>
    <w:rsid w:val="00F20E60"/>
    <w:rsid w:val="00F216A7"/>
    <w:rsid w:val="00F22361"/>
    <w:rsid w:val="00F253EE"/>
    <w:rsid w:val="00F26DE4"/>
    <w:rsid w:val="00F27C1B"/>
    <w:rsid w:val="00F3036C"/>
    <w:rsid w:val="00F31232"/>
    <w:rsid w:val="00F31F76"/>
    <w:rsid w:val="00F42C4A"/>
    <w:rsid w:val="00F42D81"/>
    <w:rsid w:val="00F43260"/>
    <w:rsid w:val="00F46173"/>
    <w:rsid w:val="00F47A1E"/>
    <w:rsid w:val="00F50284"/>
    <w:rsid w:val="00F52B1E"/>
    <w:rsid w:val="00F54996"/>
    <w:rsid w:val="00F5783A"/>
    <w:rsid w:val="00F60508"/>
    <w:rsid w:val="00F6220B"/>
    <w:rsid w:val="00F62CBC"/>
    <w:rsid w:val="00F63A24"/>
    <w:rsid w:val="00F64346"/>
    <w:rsid w:val="00F66013"/>
    <w:rsid w:val="00F71AFA"/>
    <w:rsid w:val="00F74E3B"/>
    <w:rsid w:val="00F7509F"/>
    <w:rsid w:val="00F7579C"/>
    <w:rsid w:val="00F80A33"/>
    <w:rsid w:val="00F811FA"/>
    <w:rsid w:val="00F81F71"/>
    <w:rsid w:val="00F82B94"/>
    <w:rsid w:val="00F87DA3"/>
    <w:rsid w:val="00F92613"/>
    <w:rsid w:val="00F92B4A"/>
    <w:rsid w:val="00FA1909"/>
    <w:rsid w:val="00FA2492"/>
    <w:rsid w:val="00FA2888"/>
    <w:rsid w:val="00FB34B9"/>
    <w:rsid w:val="00FB354C"/>
    <w:rsid w:val="00FB3F25"/>
    <w:rsid w:val="00FB4A55"/>
    <w:rsid w:val="00FB4BE0"/>
    <w:rsid w:val="00FB5503"/>
    <w:rsid w:val="00FB6A8C"/>
    <w:rsid w:val="00FB77E2"/>
    <w:rsid w:val="00FC21AC"/>
    <w:rsid w:val="00FC5535"/>
    <w:rsid w:val="00FC70A3"/>
    <w:rsid w:val="00FD52D7"/>
    <w:rsid w:val="00FD5D43"/>
    <w:rsid w:val="00FD62E1"/>
    <w:rsid w:val="00FE0B88"/>
    <w:rsid w:val="00FE0B9E"/>
    <w:rsid w:val="00FE2668"/>
    <w:rsid w:val="00FE6B0D"/>
    <w:rsid w:val="00FE79A1"/>
    <w:rsid w:val="00FF0511"/>
    <w:rsid w:val="00FF2D61"/>
    <w:rsid w:val="00FF317A"/>
    <w:rsid w:val="00FF426B"/>
    <w:rsid w:val="00FF5394"/>
    <w:rsid w:val="00FF73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53FE"/>
  <w15:docId w15:val="{D29276EE-EEAB-4662-A9E9-2807219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SimSun;宋体" w:hAnsi="Times New Roman" w:cs="Mangal;Courier New"/>
      <w:sz w:val="24"/>
      <w:lang w:val="ru-RU"/>
    </w:rPr>
  </w:style>
  <w:style w:type="paragraph" w:styleId="4">
    <w:name w:val="heading 4"/>
    <w:next w:val="a0"/>
    <w:qFormat/>
    <w:pPr>
      <w:numPr>
        <w:ilvl w:val="3"/>
        <w:numId w:val="1"/>
      </w:numPr>
      <w:outlineLvl w:val="3"/>
    </w:pPr>
    <w:rPr>
      <w:rFonts w:cs="Arial"/>
      <w:b/>
      <w:bCs/>
      <w:i/>
      <w:i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DefaultParagraphFont1">
    <w:name w:val="WW-Default Paragraph Font1"/>
    <w:qFormat/>
  </w:style>
  <w:style w:type="character" w:customStyle="1" w:styleId="rvts15">
    <w:name w:val="rvts15"/>
    <w:basedOn w:val="WW-DefaultParagraphFont1"/>
    <w:qFormat/>
  </w:style>
  <w:style w:type="character" w:customStyle="1" w:styleId="10">
    <w:name w:val="Гіперпосилання1"/>
    <w:qFormat/>
    <w:rPr>
      <w:color w:val="000080"/>
      <w:u w:val="single"/>
    </w:rPr>
  </w:style>
  <w:style w:type="character" w:customStyle="1" w:styleId="BalloonTextChar">
    <w:name w:val="Balloon Text Char"/>
    <w:qFormat/>
    <w:rPr>
      <w:rFonts w:ascii="Segoe UI" w:eastAsia="SimSun;宋体" w:hAnsi="Segoe UI" w:cs="Mangal;Courier New"/>
      <w:kern w:val="2"/>
      <w:sz w:val="18"/>
      <w:szCs w:val="16"/>
      <w:lang w:val="ru-RU" w:eastAsia="zh-CN" w:bidi="hi-IN"/>
    </w:rPr>
  </w:style>
  <w:style w:type="character" w:customStyle="1" w:styleId="CommentReference">
    <w:name w:val="Comment Reference"/>
    <w:qFormat/>
    <w:rPr>
      <w:sz w:val="16"/>
      <w:szCs w:val="16"/>
    </w:rPr>
  </w:style>
  <w:style w:type="character" w:customStyle="1" w:styleId="CommentTextChar">
    <w:name w:val="Comment Text Char"/>
    <w:qFormat/>
    <w:rPr>
      <w:rFonts w:eastAsia="SimSun;宋体" w:cs="Mangal;Courier New"/>
      <w:kern w:val="2"/>
      <w:szCs w:val="18"/>
      <w:lang w:val="ru-RU" w:eastAsia="zh-CN" w:bidi="hi-IN"/>
    </w:rPr>
  </w:style>
  <w:style w:type="character" w:customStyle="1" w:styleId="CommentSubjectChar">
    <w:name w:val="Comment Subject Char"/>
    <w:qFormat/>
    <w:rPr>
      <w:rFonts w:eastAsia="SimSun;宋体" w:cs="Mangal;Courier New"/>
      <w:b/>
      <w:bCs/>
      <w:kern w:val="2"/>
      <w:szCs w:val="18"/>
      <w:lang w:val="ru-RU" w:eastAsia="zh-CN" w:bidi="hi-IN"/>
    </w:rPr>
  </w:style>
  <w:style w:type="character" w:customStyle="1" w:styleId="a4">
    <w:name w:val="Текст выноски Знак"/>
    <w:qFormat/>
    <w:rPr>
      <w:rFonts w:ascii="Tahoma" w:eastAsia="SimSun;宋体" w:hAnsi="Tahoma" w:cs="Mangal;Courier New"/>
      <w:kern w:val="2"/>
      <w:sz w:val="16"/>
      <w:szCs w:val="14"/>
      <w:lang w:val="ru-RU" w:eastAsia="zh-CN" w:bidi="hi-IN"/>
    </w:rPr>
  </w:style>
  <w:style w:type="character" w:customStyle="1" w:styleId="rvts0">
    <w:name w:val="rvts0"/>
    <w:qFormat/>
  </w:style>
  <w:style w:type="character" w:styleId="a5">
    <w:name w:val="annotation reference"/>
    <w:qFormat/>
    <w:rPr>
      <w:sz w:val="16"/>
      <w:szCs w:val="16"/>
    </w:rPr>
  </w:style>
  <w:style w:type="character" w:customStyle="1" w:styleId="a6">
    <w:name w:val="Текст примечания Знак"/>
    <w:uiPriority w:val="99"/>
    <w:qFormat/>
    <w:rPr>
      <w:rFonts w:eastAsia="SimSun;宋体" w:cs="Mangal;Courier New"/>
      <w:kern w:val="2"/>
      <w:szCs w:val="18"/>
      <w:lang w:val="ru-RU" w:eastAsia="zh-CN" w:bidi="hi-IN"/>
    </w:rPr>
  </w:style>
  <w:style w:type="character" w:customStyle="1" w:styleId="a7">
    <w:name w:val="Тема примечания Знак"/>
    <w:qFormat/>
    <w:rPr>
      <w:rFonts w:eastAsia="SimSun;宋体" w:cs="Mangal;Courier New"/>
      <w:b/>
      <w:bCs/>
      <w:kern w:val="2"/>
      <w:szCs w:val="18"/>
      <w:lang w:val="ru-RU" w:eastAsia="zh-CN" w:bidi="hi-IN"/>
    </w:rPr>
  </w:style>
  <w:style w:type="character" w:customStyle="1" w:styleId="2">
    <w:name w:val="Гіперпосилання2"/>
    <w:qFormat/>
    <w:rPr>
      <w:color w:val="000080"/>
      <w:u w:val="single"/>
    </w:rPr>
  </w:style>
  <w:style w:type="character" w:customStyle="1" w:styleId="11">
    <w:name w:val="Виділення1"/>
    <w:qFormat/>
    <w:rPr>
      <w:i/>
      <w:iCs/>
    </w:rPr>
  </w:style>
  <w:style w:type="character" w:customStyle="1" w:styleId="a8">
    <w:name w:val="Текст примітки Знак"/>
    <w:basedOn w:val="a1"/>
    <w:uiPriority w:val="99"/>
    <w:qFormat/>
    <w:rPr>
      <w:rFonts w:eastAsia="Times New Roman"/>
    </w:rPr>
  </w:style>
  <w:style w:type="character" w:customStyle="1" w:styleId="a9">
    <w:name w:val="Тема примітки Знак"/>
    <w:basedOn w:val="a8"/>
    <w:qFormat/>
    <w:rPr>
      <w:rFonts w:eastAsia="Times New Roman"/>
      <w:b/>
      <w:bCs/>
    </w:rPr>
  </w:style>
  <w:style w:type="character" w:customStyle="1" w:styleId="aa">
    <w:name w:val="Текст у виносці Знак"/>
    <w:basedOn w:val="a1"/>
    <w:qFormat/>
    <w:rPr>
      <w:rFonts w:ascii="Segoe UI" w:eastAsia="Times New Roman" w:hAnsi="Segoe UI" w:cs="Segoe UI"/>
      <w:sz w:val="18"/>
      <w:szCs w:val="18"/>
    </w:rPr>
  </w:style>
  <w:style w:type="character" w:customStyle="1" w:styleId="ab">
    <w:name w:val="Верхній колонтитул Знак"/>
    <w:basedOn w:val="a1"/>
    <w:uiPriority w:val="99"/>
    <w:qFormat/>
    <w:rPr>
      <w:rFonts w:eastAsia="Times New Roman"/>
      <w:sz w:val="24"/>
      <w:szCs w:val="24"/>
    </w:rPr>
  </w:style>
  <w:style w:type="character" w:customStyle="1" w:styleId="ac">
    <w:name w:val="Нижній колонтитул Знак"/>
    <w:basedOn w:val="a1"/>
    <w:qFormat/>
    <w:rPr>
      <w:rFonts w:eastAsia="Times New Roman"/>
      <w:sz w:val="24"/>
      <w:szCs w:val="24"/>
    </w:rPr>
  </w:style>
  <w:style w:type="character" w:customStyle="1" w:styleId="ad">
    <w:name w:val="Звичайний (веб) Знак"/>
    <w:qFormat/>
    <w:rPr>
      <w:rFonts w:eastAsia="Times New Roman"/>
      <w:sz w:val="24"/>
      <w:szCs w:val="24"/>
    </w:rPr>
  </w:style>
  <w:style w:type="character" w:customStyle="1" w:styleId="12">
    <w:name w:val="Шрифт абзацу за промовчанням1"/>
    <w:qFormat/>
  </w:style>
  <w:style w:type="character" w:styleId="ae">
    <w:name w:val="Strong"/>
    <w:basedOn w:val="a1"/>
    <w:qFormat/>
    <w:rPr>
      <w:b/>
      <w:bCs/>
    </w:rPr>
  </w:style>
  <w:style w:type="character" w:customStyle="1" w:styleId="ListLabel1">
    <w:name w:val="ListLabel 1"/>
    <w:qFormat/>
    <w:rPr>
      <w:color w:val="000000"/>
    </w:rPr>
  </w:style>
  <w:style w:type="character" w:customStyle="1" w:styleId="ListLabel2">
    <w:name w:val="ListLabel 2"/>
    <w:qFormat/>
    <w:rPr>
      <w:rFonts w:ascii="Liberation Serif" w:eastAsia="NSimSun" w:hAnsi="Liberation Serif" w:cs="Arial"/>
      <w:b w:val="0"/>
      <w:bCs w:val="0"/>
      <w:i w:val="0"/>
      <w:iCs w:val="0"/>
      <w:caps w:val="0"/>
      <w:smallCaps w:val="0"/>
      <w:strike w:val="0"/>
      <w:dstrike w:val="0"/>
      <w:color w:val="C9211E"/>
      <w:spacing w:val="0"/>
      <w:w w:val="100"/>
      <w:kern w:val="0"/>
      <w:position w:val="0"/>
      <w:sz w:val="20"/>
      <w:szCs w:val="24"/>
      <w:u w:val="none"/>
      <w:vertAlign w:val="baseli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9">
    <w:name w:val="rvts9"/>
    <w:basedOn w:val="a1"/>
    <w:qFormat/>
    <w:rsid w:val="00DC0F9D"/>
  </w:style>
  <w:style w:type="paragraph" w:customStyle="1" w:styleId="13">
    <w:name w:val="Заголовок1"/>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style>
  <w:style w:type="paragraph" w:styleId="af">
    <w:name w:val="List"/>
    <w:basedOn w:val="a0"/>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14">
    <w:name w:val="Заголовок1"/>
    <w:basedOn w:val="a"/>
    <w:next w:val="a0"/>
    <w:qFormat/>
    <w:pPr>
      <w:keepNext/>
      <w:spacing w:before="240" w:after="120"/>
    </w:pPr>
    <w:rPr>
      <w:rFonts w:ascii="Arial" w:eastAsia="Microsoft YaHei" w:hAnsi="Arial"/>
      <w:sz w:val="28"/>
      <w:szCs w:val="28"/>
    </w:rPr>
  </w:style>
  <w:style w:type="paragraph" w:customStyle="1" w:styleId="15">
    <w:name w:val="Название объекта1"/>
    <w:basedOn w:val="a"/>
    <w:qFormat/>
    <w:pPr>
      <w:suppressLineNumbers/>
      <w:spacing w:before="120" w:after="120"/>
    </w:pPr>
    <w:rPr>
      <w:i/>
      <w:iCs/>
    </w:rPr>
  </w:style>
  <w:style w:type="paragraph" w:customStyle="1" w:styleId="16">
    <w:name w:val="Указатель1"/>
    <w:basedOn w:val="a"/>
    <w:qFormat/>
    <w:pPr>
      <w:suppressLineNumbers/>
    </w:pPr>
  </w:style>
  <w:style w:type="paragraph" w:customStyle="1" w:styleId="WW-Caption">
    <w:name w:val="WW-Caption"/>
    <w:basedOn w:val="a"/>
    <w:qFormat/>
    <w:pPr>
      <w:suppressLineNumbers/>
      <w:spacing w:before="120" w:after="120"/>
    </w:pPr>
    <w:rPr>
      <w:i/>
      <w:iCs/>
    </w:rPr>
  </w:style>
  <w:style w:type="paragraph" w:customStyle="1" w:styleId="LO-Normal">
    <w:name w:val="LO-Normal"/>
    <w:qFormat/>
    <w:pPr>
      <w:suppressAutoHyphens/>
      <w:spacing w:line="100" w:lineRule="atLeast"/>
    </w:pPr>
    <w:rPr>
      <w:rFonts w:ascii="Times New Roman" w:eastAsia="SimSun;宋体" w:hAnsi="Times New Roman" w:cs="Calibri"/>
      <w:color w:val="000000"/>
      <w:sz w:val="24"/>
      <w:lang w:val="ru-RU"/>
    </w:rPr>
  </w:style>
  <w:style w:type="paragraph" w:customStyle="1" w:styleId="rvps2">
    <w:name w:val="rvps2"/>
    <w:basedOn w:val="a"/>
    <w:qFormat/>
    <w:pPr>
      <w:spacing w:before="28" w:after="28" w:line="100" w:lineRule="atLeast"/>
    </w:pPr>
    <w:rPr>
      <w:rFonts w:eastAsia="Times New Roman" w:cs="Times New Roman"/>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alloon Text"/>
    <w:basedOn w:val="a"/>
    <w:qFormat/>
    <w:rPr>
      <w:rFonts w:ascii="Tahoma" w:hAnsi="Tahoma" w:cs="Tahoma"/>
      <w:sz w:val="16"/>
      <w:szCs w:val="14"/>
    </w:rPr>
  </w:style>
  <w:style w:type="paragraph" w:customStyle="1" w:styleId="CommentText">
    <w:name w:val="Comment Text"/>
    <w:basedOn w:val="a"/>
    <w:qFormat/>
    <w:rPr>
      <w:sz w:val="20"/>
      <w:szCs w:val="18"/>
    </w:rPr>
  </w:style>
  <w:style w:type="paragraph" w:customStyle="1" w:styleId="CommentSubject">
    <w:name w:val="Comment Subject"/>
    <w:basedOn w:val="CommentText"/>
    <w:next w:val="CommentText"/>
    <w:qFormat/>
    <w:rPr>
      <w:b/>
      <w:b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Revision"/>
    <w:qFormat/>
    <w:pPr>
      <w:suppressAutoHyphens/>
    </w:pPr>
    <w:rPr>
      <w:rFonts w:ascii="Times New Roman" w:eastAsia="SimSun;宋体" w:hAnsi="Times New Roman" w:cs="Mangal;Courier New"/>
      <w:sz w:val="24"/>
      <w:szCs w:val="21"/>
      <w:lang w:val="ru-RU"/>
    </w:rPr>
  </w:style>
  <w:style w:type="paragraph" w:styleId="af8">
    <w:name w:val="annotation text"/>
    <w:basedOn w:val="a"/>
    <w:link w:val="17"/>
    <w:uiPriority w:val="99"/>
    <w:qFormat/>
    <w:rPr>
      <w:sz w:val="20"/>
      <w:szCs w:val="18"/>
    </w:rPr>
  </w:style>
  <w:style w:type="paragraph" w:styleId="af9">
    <w:name w:val="annotation subject"/>
    <w:basedOn w:val="af8"/>
    <w:next w:val="af8"/>
    <w:qFormat/>
    <w:rPr>
      <w:b/>
      <w:bCs/>
    </w:rPr>
  </w:style>
  <w:style w:type="paragraph" w:styleId="afa">
    <w:name w:val="List Paragraph"/>
    <w:basedOn w:val="a"/>
    <w:uiPriority w:val="34"/>
    <w:qFormat/>
    <w:rsid w:val="00DA6504"/>
    <w:pPr>
      <w:ind w:left="720"/>
      <w:contextualSpacing/>
    </w:pPr>
    <w:rPr>
      <w:rFonts w:cs="Mangal"/>
      <w:szCs w:val="21"/>
    </w:rPr>
  </w:style>
  <w:style w:type="paragraph" w:customStyle="1" w:styleId="msonormal0">
    <w:name w:val="msonormal"/>
    <w:basedOn w:val="a"/>
    <w:qFormat/>
    <w:pPr>
      <w:spacing w:before="280" w:after="280"/>
    </w:pPr>
  </w:style>
  <w:style w:type="paragraph" w:styleId="afb">
    <w:name w:val="Normal (Web)"/>
    <w:basedOn w:val="a"/>
    <w:uiPriority w:val="99"/>
    <w:qFormat/>
    <w:pPr>
      <w:spacing w:before="280" w:after="280"/>
    </w:pPr>
  </w:style>
  <w:style w:type="paragraph" w:styleId="afc">
    <w:name w:val="header"/>
    <w:basedOn w:val="a"/>
    <w:uiPriority w:val="99"/>
    <w:pPr>
      <w:tabs>
        <w:tab w:val="center" w:pos="4819"/>
        <w:tab w:val="right" w:pos="9639"/>
      </w:tabs>
    </w:pPr>
  </w:style>
  <w:style w:type="paragraph" w:styleId="afd">
    <w:name w:val="footer"/>
    <w:basedOn w:val="a"/>
    <w:pPr>
      <w:tabs>
        <w:tab w:val="center" w:pos="4819"/>
        <w:tab w:val="right" w:pos="9639"/>
      </w:tabs>
    </w:pPr>
  </w:style>
  <w:style w:type="paragraph" w:customStyle="1" w:styleId="18">
    <w:name w:val="Звичайний1"/>
    <w:qFormat/>
    <w:rPr>
      <w:sz w:val="24"/>
    </w:rPr>
  </w:style>
  <w:style w:type="numbering" w:customStyle="1" w:styleId="WW8Num1">
    <w:name w:val="WW8Num1"/>
    <w:qFormat/>
  </w:style>
  <w:style w:type="table" w:styleId="afe">
    <w:name w:val="Table Grid"/>
    <w:basedOn w:val="a2"/>
    <w:uiPriority w:val="39"/>
    <w:rsid w:val="00960AC8"/>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1"/>
    <w:uiPriority w:val="20"/>
    <w:qFormat/>
    <w:rsid w:val="00B71F03"/>
    <w:rPr>
      <w:i/>
      <w:iCs/>
    </w:rPr>
  </w:style>
  <w:style w:type="character" w:customStyle="1" w:styleId="17">
    <w:name w:val="Текст примітки Знак1"/>
    <w:basedOn w:val="a1"/>
    <w:link w:val="af8"/>
    <w:uiPriority w:val="99"/>
    <w:rsid w:val="00F27C1B"/>
    <w:rPr>
      <w:rFonts w:ascii="Times New Roman" w:eastAsia="SimSun;宋体" w:hAnsi="Times New Roman" w:cs="Mangal;Courier New"/>
      <w:szCs w:val="18"/>
      <w:lang w:val="ru-RU"/>
    </w:rPr>
  </w:style>
  <w:style w:type="table" w:customStyle="1" w:styleId="19">
    <w:name w:val="Сітка таблиці1"/>
    <w:basedOn w:val="a2"/>
    <w:next w:val="afe"/>
    <w:uiPriority w:val="59"/>
    <w:rsid w:val="0037552E"/>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A023B6"/>
    <w:rPr>
      <w:color w:val="0000FF" w:themeColor="hyperlink"/>
      <w:u w:val="single"/>
    </w:rPr>
  </w:style>
  <w:style w:type="paragraph" w:customStyle="1" w:styleId="StyleZakonu">
    <w:name w:val="StyleZakonu"/>
    <w:basedOn w:val="a"/>
    <w:link w:val="StyleZakonu0"/>
    <w:rsid w:val="00AD75CD"/>
    <w:pPr>
      <w:widowControl/>
      <w:suppressAutoHyphens w:val="0"/>
      <w:spacing w:after="60" w:line="220" w:lineRule="exact"/>
      <w:ind w:firstLine="284"/>
      <w:jc w:val="both"/>
    </w:pPr>
    <w:rPr>
      <w:rFonts w:eastAsia="Times New Roman" w:cs="Times New Roman"/>
      <w:kern w:val="0"/>
      <w:sz w:val="20"/>
      <w:szCs w:val="20"/>
      <w:lang w:val="uk-UA" w:eastAsia="ru-RU" w:bidi="ar-SA"/>
    </w:rPr>
  </w:style>
  <w:style w:type="character" w:customStyle="1" w:styleId="StyleZakonu0">
    <w:name w:val="StyleZakonu Знак"/>
    <w:link w:val="StyleZakonu"/>
    <w:locked/>
    <w:rsid w:val="00AD75CD"/>
    <w:rPr>
      <w:rFonts w:ascii="Times New Roman" w:eastAsia="Times New Roman" w:hAnsi="Times New Roman" w:cs="Times New Roman"/>
      <w:kern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164">
      <w:bodyDiv w:val="1"/>
      <w:marLeft w:val="0"/>
      <w:marRight w:val="0"/>
      <w:marTop w:val="0"/>
      <w:marBottom w:val="0"/>
      <w:divBdr>
        <w:top w:val="none" w:sz="0" w:space="0" w:color="auto"/>
        <w:left w:val="none" w:sz="0" w:space="0" w:color="auto"/>
        <w:bottom w:val="none" w:sz="0" w:space="0" w:color="auto"/>
        <w:right w:val="none" w:sz="0" w:space="0" w:color="auto"/>
      </w:divBdr>
    </w:div>
    <w:div w:id="769544700">
      <w:bodyDiv w:val="1"/>
      <w:marLeft w:val="0"/>
      <w:marRight w:val="0"/>
      <w:marTop w:val="0"/>
      <w:marBottom w:val="0"/>
      <w:divBdr>
        <w:top w:val="none" w:sz="0" w:space="0" w:color="auto"/>
        <w:left w:val="none" w:sz="0" w:space="0" w:color="auto"/>
        <w:bottom w:val="none" w:sz="0" w:space="0" w:color="auto"/>
        <w:right w:val="none" w:sz="0" w:space="0" w:color="auto"/>
      </w:divBdr>
    </w:div>
    <w:div w:id="197194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0592-DF4B-4287-B87B-8950FD37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8063</Words>
  <Characters>4596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 Алла Олександрівна</dc:creator>
  <dc:description/>
  <cp:lastModifiedBy>Литвин Алла Олександрівна</cp:lastModifiedBy>
  <cp:revision>4</cp:revision>
  <cp:lastPrinted>2023-09-29T11:19:00Z</cp:lastPrinted>
  <dcterms:created xsi:type="dcterms:W3CDTF">2024-01-30T08:45:00Z</dcterms:created>
  <dcterms:modified xsi:type="dcterms:W3CDTF">2024-01-31T15:27:00Z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