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4A0" w:firstRow="1" w:lastRow="0" w:firstColumn="1" w:lastColumn="0" w:noHBand="0" w:noVBand="1"/>
      </w:tblPr>
      <w:tblGrid>
        <w:gridCol w:w="3508"/>
        <w:gridCol w:w="320"/>
        <w:gridCol w:w="1984"/>
        <w:gridCol w:w="383"/>
        <w:gridCol w:w="1709"/>
        <w:gridCol w:w="1735"/>
      </w:tblGrid>
      <w:tr w:rsidR="00E64F39" w:rsidRPr="0077695F" w14:paraId="631B4BAB" w14:textId="77777777" w:rsidTr="00201590">
        <w:trPr>
          <w:trHeight w:val="851"/>
        </w:trPr>
        <w:tc>
          <w:tcPr>
            <w:tcW w:w="3828" w:type="dxa"/>
            <w:gridSpan w:val="2"/>
            <w:tcBorders>
              <w:top w:val="nil"/>
              <w:left w:val="nil"/>
              <w:bottom w:val="nil"/>
              <w:right w:val="nil"/>
            </w:tcBorders>
            <w:shd w:val="clear" w:color="auto" w:fill="auto"/>
          </w:tcPr>
          <w:p w14:paraId="767ECE88" w14:textId="77777777" w:rsidR="00E64F39" w:rsidRPr="00A346C0" w:rsidRDefault="00E64F39" w:rsidP="003B748C">
            <w:pPr>
              <w:spacing w:before="240" w:after="240" w:line="240" w:lineRule="auto"/>
              <w:rPr>
                <w:lang w:val="ru-RU"/>
              </w:rPr>
            </w:pPr>
          </w:p>
        </w:tc>
        <w:tc>
          <w:tcPr>
            <w:tcW w:w="1984" w:type="dxa"/>
            <w:vMerge w:val="restart"/>
            <w:tcBorders>
              <w:top w:val="nil"/>
              <w:left w:val="nil"/>
              <w:bottom w:val="nil"/>
              <w:right w:val="nil"/>
            </w:tcBorders>
            <w:shd w:val="clear" w:color="auto" w:fill="auto"/>
          </w:tcPr>
          <w:p w14:paraId="79C62639" w14:textId="77777777" w:rsidR="00E64F39" w:rsidRPr="0077695F" w:rsidRDefault="00110CE5" w:rsidP="003B748C">
            <w:pPr>
              <w:spacing w:after="0" w:line="240" w:lineRule="auto"/>
              <w:jc w:val="center"/>
            </w:pPr>
            <w:r w:rsidRPr="0077695F">
              <w:rPr>
                <w:noProof/>
              </w:rPr>
              <w:object w:dxaOrig="2125" w:dyaOrig="2934" w14:anchorId="76DAC373">
                <v:shape id="ole_rId2" o:spid="_x0000_i1025" alt="" style="width:33.05pt;height:47.95pt;mso-width-percent:0;mso-height-percent:0;mso-width-percent:0;mso-height-percent:0" coordsize="" o:spt="100" adj="0,,0" path="" stroked="f">
                  <v:stroke joinstyle="miter"/>
                  <v:imagedata r:id="rId8" o:title=""/>
                  <v:formulas/>
                  <v:path o:connecttype="segments"/>
                </v:shape>
                <o:OLEObject Type="Embed" ProgID="CorelDraw.Graphic.16" ShapeID="ole_rId2" DrawAspect="Content" ObjectID="_1741975613" r:id="rId9"/>
              </w:object>
            </w:r>
          </w:p>
        </w:tc>
        <w:tc>
          <w:tcPr>
            <w:tcW w:w="3827" w:type="dxa"/>
            <w:gridSpan w:val="3"/>
            <w:tcBorders>
              <w:top w:val="nil"/>
              <w:left w:val="nil"/>
              <w:bottom w:val="nil"/>
              <w:right w:val="nil"/>
            </w:tcBorders>
            <w:shd w:val="clear" w:color="auto" w:fill="auto"/>
          </w:tcPr>
          <w:p w14:paraId="41B54B6C" w14:textId="247D1201" w:rsidR="00E64F39" w:rsidRPr="00401E60" w:rsidRDefault="00201590" w:rsidP="000C717E">
            <w:pPr>
              <w:spacing w:after="0" w:line="240" w:lineRule="auto"/>
              <w:jc w:val="right"/>
            </w:pPr>
            <w:r>
              <w:rPr>
                <w:sz w:val="24"/>
                <w:szCs w:val="24"/>
              </w:rPr>
              <w:t>Офіційно опубліковано 04.0</w:t>
            </w:r>
            <w:r w:rsidR="000C717E">
              <w:rPr>
                <w:sz w:val="24"/>
                <w:szCs w:val="24"/>
              </w:rPr>
              <w:t>4</w:t>
            </w:r>
            <w:r>
              <w:rPr>
                <w:sz w:val="24"/>
                <w:szCs w:val="24"/>
              </w:rPr>
              <w:t>.2023</w:t>
            </w:r>
          </w:p>
        </w:tc>
      </w:tr>
      <w:tr w:rsidR="00E64F39" w:rsidRPr="0077695F" w14:paraId="15A22CED" w14:textId="77777777" w:rsidTr="00201590">
        <w:tc>
          <w:tcPr>
            <w:tcW w:w="3828" w:type="dxa"/>
            <w:gridSpan w:val="2"/>
            <w:tcBorders>
              <w:top w:val="nil"/>
              <w:left w:val="nil"/>
              <w:bottom w:val="nil"/>
              <w:right w:val="nil"/>
            </w:tcBorders>
            <w:shd w:val="clear" w:color="auto" w:fill="auto"/>
          </w:tcPr>
          <w:p w14:paraId="2932CC5E" w14:textId="77777777" w:rsidR="00E64F39" w:rsidRPr="0077695F" w:rsidRDefault="00E64F39" w:rsidP="003B748C">
            <w:pPr>
              <w:spacing w:after="0" w:line="240" w:lineRule="auto"/>
            </w:pPr>
          </w:p>
        </w:tc>
        <w:tc>
          <w:tcPr>
            <w:tcW w:w="1984" w:type="dxa"/>
            <w:vMerge/>
            <w:tcBorders>
              <w:top w:val="nil"/>
              <w:left w:val="nil"/>
              <w:bottom w:val="nil"/>
              <w:right w:val="nil"/>
            </w:tcBorders>
            <w:shd w:val="clear" w:color="auto" w:fill="auto"/>
            <w:vAlign w:val="center"/>
          </w:tcPr>
          <w:p w14:paraId="1CD7058C" w14:textId="77777777" w:rsidR="00E64F39" w:rsidRPr="0077695F" w:rsidRDefault="00E64F39" w:rsidP="003B748C">
            <w:pPr>
              <w:spacing w:after="0" w:line="240" w:lineRule="auto"/>
            </w:pPr>
          </w:p>
        </w:tc>
        <w:tc>
          <w:tcPr>
            <w:tcW w:w="3827" w:type="dxa"/>
            <w:gridSpan w:val="3"/>
            <w:tcBorders>
              <w:top w:val="nil"/>
              <w:left w:val="nil"/>
              <w:bottom w:val="nil"/>
              <w:right w:val="nil"/>
            </w:tcBorders>
            <w:shd w:val="clear" w:color="auto" w:fill="auto"/>
          </w:tcPr>
          <w:p w14:paraId="7FFC85B3" w14:textId="77777777" w:rsidR="00E64F39" w:rsidRPr="0077695F" w:rsidRDefault="00E64F39" w:rsidP="003B748C">
            <w:pPr>
              <w:spacing w:after="0" w:line="240" w:lineRule="auto"/>
            </w:pPr>
          </w:p>
        </w:tc>
      </w:tr>
      <w:tr w:rsidR="00E64F39" w:rsidRPr="0077695F" w14:paraId="7C21CA29" w14:textId="77777777" w:rsidTr="0068734D">
        <w:tc>
          <w:tcPr>
            <w:tcW w:w="9639" w:type="dxa"/>
            <w:gridSpan w:val="6"/>
            <w:tcBorders>
              <w:top w:val="nil"/>
              <w:left w:val="nil"/>
              <w:bottom w:val="nil"/>
              <w:right w:val="nil"/>
            </w:tcBorders>
            <w:shd w:val="clear" w:color="auto" w:fill="auto"/>
          </w:tcPr>
          <w:p w14:paraId="09A22E2F" w14:textId="77777777" w:rsidR="00570BEE" w:rsidRPr="00E10F0A" w:rsidRDefault="00570BEE" w:rsidP="00570BEE">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2DD26963" w14:textId="77777777" w:rsidR="00E64F39" w:rsidRPr="0077695F" w:rsidRDefault="00570BEE" w:rsidP="00570BEE">
            <w:pPr>
              <w:spacing w:after="0" w:line="240" w:lineRule="auto"/>
              <w:jc w:val="center"/>
              <w:rPr>
                <w:b/>
                <w:bCs/>
                <w:color w:val="006600"/>
              </w:rPr>
            </w:pPr>
            <w:r w:rsidRPr="00E10F0A">
              <w:rPr>
                <w:b/>
                <w:bCs/>
                <w:color w:val="006600"/>
                <w:sz w:val="32"/>
                <w:szCs w:val="32"/>
              </w:rPr>
              <w:t>П О С Т А Н О В А</w:t>
            </w:r>
            <w:r w:rsidRPr="0077695F">
              <w:rPr>
                <w:b/>
                <w:bCs/>
                <w:color w:val="006600"/>
              </w:rPr>
              <w:t xml:space="preserve"> </w:t>
            </w:r>
          </w:p>
        </w:tc>
      </w:tr>
      <w:tr w:rsidR="00E64F39" w:rsidRPr="0077695F" w14:paraId="398B9A6E" w14:textId="77777777" w:rsidTr="0068734D">
        <w:tc>
          <w:tcPr>
            <w:tcW w:w="3508" w:type="dxa"/>
            <w:tcBorders>
              <w:top w:val="nil"/>
              <w:left w:val="nil"/>
              <w:bottom w:val="nil"/>
              <w:right w:val="nil"/>
            </w:tcBorders>
            <w:shd w:val="clear" w:color="auto" w:fill="auto"/>
            <w:vAlign w:val="bottom"/>
          </w:tcPr>
          <w:p w14:paraId="375586DF" w14:textId="4174A07A" w:rsidR="00E64F39" w:rsidRPr="0077695F" w:rsidRDefault="00F427FF" w:rsidP="003B748C">
            <w:pPr>
              <w:spacing w:after="0" w:line="240" w:lineRule="auto"/>
            </w:pPr>
            <w:r>
              <w:t>31 березня 2023 року</w:t>
            </w:r>
          </w:p>
        </w:tc>
        <w:tc>
          <w:tcPr>
            <w:tcW w:w="2687" w:type="dxa"/>
            <w:gridSpan w:val="3"/>
            <w:tcBorders>
              <w:top w:val="nil"/>
              <w:left w:val="nil"/>
              <w:bottom w:val="nil"/>
              <w:right w:val="nil"/>
            </w:tcBorders>
            <w:shd w:val="clear" w:color="auto" w:fill="auto"/>
          </w:tcPr>
          <w:p w14:paraId="6723FC24" w14:textId="77777777" w:rsidR="00207838" w:rsidRDefault="00207838" w:rsidP="003B748C">
            <w:pPr>
              <w:spacing w:after="0" w:line="240" w:lineRule="auto"/>
              <w:jc w:val="center"/>
              <w:rPr>
                <w:color w:val="006600"/>
              </w:rPr>
            </w:pPr>
          </w:p>
          <w:p w14:paraId="6A8CD6D4" w14:textId="77777777" w:rsidR="00E64F39" w:rsidRPr="0077695F" w:rsidRDefault="00E64F39" w:rsidP="003B748C">
            <w:pPr>
              <w:spacing w:after="0" w:line="240" w:lineRule="auto"/>
              <w:jc w:val="center"/>
            </w:pPr>
            <w:r w:rsidRPr="0077695F">
              <w:rPr>
                <w:color w:val="006600"/>
              </w:rPr>
              <w:t>Київ</w:t>
            </w:r>
          </w:p>
        </w:tc>
        <w:tc>
          <w:tcPr>
            <w:tcW w:w="1709" w:type="dxa"/>
            <w:tcBorders>
              <w:top w:val="nil"/>
              <w:left w:val="nil"/>
              <w:bottom w:val="nil"/>
              <w:right w:val="nil"/>
            </w:tcBorders>
            <w:shd w:val="clear" w:color="auto" w:fill="auto"/>
            <w:vAlign w:val="bottom"/>
          </w:tcPr>
          <w:p w14:paraId="381A767B" w14:textId="348418AE" w:rsidR="00E64F39" w:rsidRPr="0077695F" w:rsidRDefault="00E64F39" w:rsidP="00F427FF">
            <w:pPr>
              <w:spacing w:after="0" w:line="240" w:lineRule="auto"/>
              <w:jc w:val="center"/>
            </w:pPr>
          </w:p>
        </w:tc>
        <w:tc>
          <w:tcPr>
            <w:tcW w:w="1735" w:type="dxa"/>
            <w:tcBorders>
              <w:top w:val="nil"/>
              <w:left w:val="nil"/>
              <w:bottom w:val="nil"/>
              <w:right w:val="nil"/>
            </w:tcBorders>
            <w:shd w:val="clear" w:color="auto" w:fill="auto"/>
            <w:vAlign w:val="bottom"/>
          </w:tcPr>
          <w:p w14:paraId="6A402300" w14:textId="51CBAC99" w:rsidR="00E64F39" w:rsidRPr="0077695F" w:rsidRDefault="00F427FF" w:rsidP="003B748C">
            <w:pPr>
              <w:spacing w:after="0" w:line="240" w:lineRule="auto"/>
            </w:pPr>
            <w:r>
              <w:t>№ 42</w:t>
            </w:r>
          </w:p>
        </w:tc>
      </w:tr>
    </w:tbl>
    <w:p w14:paraId="3BB04939" w14:textId="77777777" w:rsidR="00207838" w:rsidRDefault="00207838" w:rsidP="008D35F4">
      <w:pPr>
        <w:tabs>
          <w:tab w:val="left" w:pos="6156"/>
        </w:tabs>
        <w:spacing w:after="0" w:line="240" w:lineRule="auto"/>
        <w:jc w:val="center"/>
      </w:pPr>
    </w:p>
    <w:p w14:paraId="74F5F2AF" w14:textId="77777777" w:rsidR="00207838" w:rsidRDefault="00E64F39" w:rsidP="008D35F4">
      <w:pPr>
        <w:tabs>
          <w:tab w:val="left" w:pos="6156"/>
        </w:tabs>
        <w:spacing w:after="0" w:line="240" w:lineRule="auto"/>
        <w:jc w:val="center"/>
      </w:pPr>
      <w:r w:rsidRPr="0077695F">
        <w:t xml:space="preserve">Про </w:t>
      </w:r>
      <w:r w:rsidR="00856B68">
        <w:t>затвердження</w:t>
      </w:r>
      <w:r w:rsidRPr="0077695F">
        <w:t xml:space="preserve"> змін до</w:t>
      </w:r>
    </w:p>
    <w:p w14:paraId="1A6C21C2" w14:textId="77777777" w:rsidR="00207838" w:rsidRDefault="00E64F39" w:rsidP="008D35F4">
      <w:pPr>
        <w:tabs>
          <w:tab w:val="left" w:pos="6156"/>
        </w:tabs>
        <w:spacing w:after="0" w:line="240" w:lineRule="auto"/>
        <w:jc w:val="center"/>
      </w:pPr>
      <w:r w:rsidRPr="0077695F">
        <w:t xml:space="preserve"> деяких нормативно-правових актів </w:t>
      </w:r>
    </w:p>
    <w:p w14:paraId="4157BE75" w14:textId="77777777" w:rsidR="00E64F39" w:rsidRPr="0077695F" w:rsidRDefault="00E64F39" w:rsidP="008D35F4">
      <w:pPr>
        <w:tabs>
          <w:tab w:val="left" w:pos="6156"/>
        </w:tabs>
        <w:spacing w:after="0" w:line="240" w:lineRule="auto"/>
        <w:jc w:val="center"/>
      </w:pPr>
      <w:r w:rsidRPr="0077695F">
        <w:t>Національного банку України</w:t>
      </w:r>
    </w:p>
    <w:p w14:paraId="5E326412" w14:textId="77777777" w:rsidR="00207838" w:rsidRDefault="00207838" w:rsidP="003B748C">
      <w:pPr>
        <w:spacing w:before="240" w:after="240" w:line="240" w:lineRule="auto"/>
        <w:ind w:firstLine="567"/>
        <w:rPr>
          <w:rFonts w:eastAsia="SimSun"/>
        </w:rPr>
      </w:pPr>
    </w:p>
    <w:p w14:paraId="4E35F103" w14:textId="77777777" w:rsidR="00E64F39" w:rsidRPr="0077695F" w:rsidRDefault="00E64F39" w:rsidP="003B748C">
      <w:pPr>
        <w:spacing w:before="240" w:after="240" w:line="240" w:lineRule="auto"/>
        <w:ind w:firstLine="567"/>
        <w:rPr>
          <w:rFonts w:eastAsia="SimSun"/>
        </w:rPr>
      </w:pPr>
      <w:r w:rsidRPr="0077695F">
        <w:rPr>
          <w:rFonts w:eastAsia="SimSun"/>
        </w:rPr>
        <w:t xml:space="preserve">Відповідно до статей 7, 15, 56 Закону України “Про Національний банк України”, статей 21, 27, 28, 29, </w:t>
      </w:r>
      <w:r w:rsidR="0097718D">
        <w:rPr>
          <w:rFonts w:eastAsia="SimSun"/>
        </w:rPr>
        <w:t xml:space="preserve">30, </w:t>
      </w:r>
      <w:r w:rsidRPr="0077695F">
        <w:rPr>
          <w:rFonts w:eastAsia="SimSun"/>
        </w:rPr>
        <w:t xml:space="preserve">39 Закону України “Про фінансові послуги та державне регулювання ринків фінансових послуг”, з метою забезпечення виконання Національним банком України функцій щодо державного регулювання у сфері ринків фінансових послуг Правління Національного банку України </w:t>
      </w:r>
      <w:r w:rsidRPr="0077695F">
        <w:rPr>
          <w:rFonts w:eastAsia="SimSun"/>
          <w:b/>
          <w:bCs/>
        </w:rPr>
        <w:t>постановляє:</w:t>
      </w:r>
    </w:p>
    <w:p w14:paraId="066BDE34" w14:textId="77777777" w:rsidR="00E64F39" w:rsidRPr="0077695F" w:rsidRDefault="00E64F39" w:rsidP="003B748C">
      <w:pPr>
        <w:spacing w:before="240" w:after="240" w:line="240" w:lineRule="auto"/>
        <w:ind w:firstLine="567"/>
        <w:rPr>
          <w:rFonts w:eastAsia="SimSun"/>
        </w:rPr>
      </w:pPr>
      <w:r w:rsidRPr="0077695F">
        <w:rPr>
          <w:rFonts w:eastAsia="SimSun"/>
        </w:rPr>
        <w:t>1. Затвердити Зміни до:</w:t>
      </w:r>
    </w:p>
    <w:p w14:paraId="733829C2" w14:textId="77777777" w:rsidR="00E64F39" w:rsidRPr="0077695F" w:rsidRDefault="00E64F39" w:rsidP="003B748C">
      <w:pPr>
        <w:spacing w:before="240" w:after="240" w:line="240" w:lineRule="auto"/>
        <w:ind w:firstLine="567"/>
        <w:rPr>
          <w:rFonts w:eastAsia="SimSun"/>
        </w:rPr>
      </w:pPr>
      <w:r w:rsidRPr="0077695F">
        <w:rPr>
          <w:rFonts w:eastAsia="SimSun"/>
        </w:rPr>
        <w:t>1) Положення про встановлення критеріїв, за якими оцінюється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інспекційних перевірок, та порядок їх застосування, затвердженого постановою Правління Національного банку України від 11 грудня 2020 року № 157, що дода</w:t>
      </w:r>
      <w:r w:rsidR="00A0457C">
        <w:rPr>
          <w:rFonts w:eastAsia="SimSun"/>
        </w:rPr>
        <w:t>ю</w:t>
      </w:r>
      <w:r w:rsidRPr="0077695F">
        <w:rPr>
          <w:rFonts w:eastAsia="SimSun"/>
        </w:rPr>
        <w:t>ться;</w:t>
      </w:r>
    </w:p>
    <w:p w14:paraId="4CA6F282" w14:textId="77777777" w:rsidR="00E64F39" w:rsidRPr="0077695F" w:rsidRDefault="00E64F39" w:rsidP="00DB3626">
      <w:pPr>
        <w:spacing w:before="240" w:after="240" w:line="240" w:lineRule="auto"/>
        <w:ind w:firstLine="567"/>
        <w:rPr>
          <w:rFonts w:eastAsia="SimSun"/>
        </w:rPr>
      </w:pPr>
      <w:r w:rsidRPr="0077695F">
        <w:rPr>
          <w:rFonts w:eastAsia="SimSun"/>
        </w:rPr>
        <w:t>2)</w:t>
      </w:r>
      <w:r w:rsidR="00FE611E">
        <w:rPr>
          <w:rFonts w:eastAsia="SimSun"/>
        </w:rPr>
        <w:t xml:space="preserve"> </w:t>
      </w:r>
      <w:r w:rsidRPr="0077695F">
        <w:rPr>
          <w:rFonts w:eastAsia="SimSun"/>
        </w:rPr>
        <w:t>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 затверджен</w:t>
      </w:r>
      <w:r w:rsidR="00207838">
        <w:rPr>
          <w:rFonts w:eastAsia="SimSun"/>
        </w:rPr>
        <w:t>ого</w:t>
      </w:r>
      <w:r w:rsidRPr="0077695F">
        <w:rPr>
          <w:rFonts w:eastAsia="SimSun"/>
        </w:rPr>
        <w:t xml:space="preserve"> постановою Правління Національного банку України від 01 лютого 2021 року № 12 (зі змінами), що додаються;</w:t>
      </w:r>
    </w:p>
    <w:p w14:paraId="3BB248F5" w14:textId="77777777" w:rsidR="00E64F39" w:rsidRPr="0077695F" w:rsidRDefault="00DB3626" w:rsidP="003B748C">
      <w:pPr>
        <w:spacing w:before="240" w:after="240" w:line="240" w:lineRule="auto"/>
        <w:ind w:firstLine="567"/>
        <w:rPr>
          <w:rFonts w:eastAsia="SimSun"/>
        </w:rPr>
      </w:pPr>
      <w:r>
        <w:rPr>
          <w:rFonts w:eastAsia="SimSun"/>
          <w:lang w:val="ru-RU"/>
        </w:rPr>
        <w:t>3</w:t>
      </w:r>
      <w:r w:rsidR="00E64F39" w:rsidRPr="0077695F">
        <w:rPr>
          <w:rFonts w:eastAsia="SimSun"/>
          <w:lang w:val="ru-RU"/>
        </w:rPr>
        <w:t xml:space="preserve">) </w:t>
      </w:r>
      <w:r w:rsidR="00E64F39" w:rsidRPr="0077695F">
        <w:rPr>
          <w:rFonts w:eastAsia="SimSun"/>
        </w:rPr>
        <w:t>Положення про організацію, проведення та оформлення результатів інспекційних перевірок учасників ринків небанківських фінансових послуг, затверджен</w:t>
      </w:r>
      <w:r w:rsidR="00207838">
        <w:rPr>
          <w:rFonts w:eastAsia="SimSun"/>
        </w:rPr>
        <w:t>ого</w:t>
      </w:r>
      <w:r w:rsidR="00E64F39" w:rsidRPr="0077695F">
        <w:rPr>
          <w:rFonts w:eastAsia="SimSun"/>
        </w:rPr>
        <w:t xml:space="preserve"> постановою Правління Національного банку України від 26</w:t>
      </w:r>
      <w:r w:rsidR="00856B68">
        <w:rPr>
          <w:rFonts w:eastAsia="SimSun"/>
        </w:rPr>
        <w:t xml:space="preserve"> лютого</w:t>
      </w:r>
      <w:r w:rsidR="00072ECC">
        <w:rPr>
          <w:rFonts w:eastAsia="SimSun"/>
        </w:rPr>
        <w:t xml:space="preserve"> </w:t>
      </w:r>
      <w:r w:rsidR="00E64F39" w:rsidRPr="0077695F">
        <w:rPr>
          <w:rFonts w:eastAsia="SimSun"/>
        </w:rPr>
        <w:t>2021</w:t>
      </w:r>
      <w:r w:rsidR="00856B68">
        <w:rPr>
          <w:rFonts w:eastAsia="SimSun"/>
        </w:rPr>
        <w:t xml:space="preserve"> року</w:t>
      </w:r>
      <w:r w:rsidR="00E64F39" w:rsidRPr="0077695F">
        <w:rPr>
          <w:rFonts w:eastAsia="SimSun"/>
        </w:rPr>
        <w:t xml:space="preserve"> № 22, що додаються;</w:t>
      </w:r>
    </w:p>
    <w:p w14:paraId="41A5AFC7" w14:textId="77777777" w:rsidR="00E64F39" w:rsidRPr="0077695F" w:rsidRDefault="00DB3626" w:rsidP="003B748C">
      <w:pPr>
        <w:spacing w:before="240" w:after="240" w:line="240" w:lineRule="auto"/>
        <w:ind w:firstLine="567"/>
        <w:rPr>
          <w:rFonts w:eastAsia="SimSun"/>
        </w:rPr>
      </w:pPr>
      <w:r>
        <w:rPr>
          <w:rFonts w:eastAsia="SimSun"/>
        </w:rPr>
        <w:t>4</w:t>
      </w:r>
      <w:r w:rsidR="00E64F39" w:rsidRPr="0077695F">
        <w:rPr>
          <w:rFonts w:eastAsia="SimSun"/>
        </w:rPr>
        <w:t>) Положення про вимоги до структури власності надавачів фінансових послуг, затверджен</w:t>
      </w:r>
      <w:r w:rsidR="00207838">
        <w:rPr>
          <w:rFonts w:eastAsia="SimSun"/>
        </w:rPr>
        <w:t>ого</w:t>
      </w:r>
      <w:r w:rsidR="00E64F39" w:rsidRPr="0077695F">
        <w:rPr>
          <w:rFonts w:eastAsia="SimSun"/>
        </w:rPr>
        <w:t xml:space="preserve"> постановою Правління Національного банку України від 14 квітня 2021 року № 30, що додаються</w:t>
      </w:r>
      <w:r w:rsidR="00207838">
        <w:rPr>
          <w:rFonts w:eastAsia="SimSun"/>
        </w:rPr>
        <w:t>.</w:t>
      </w:r>
    </w:p>
    <w:p w14:paraId="0C5537CB" w14:textId="77777777" w:rsidR="00257C3A" w:rsidRDefault="00B81CA8" w:rsidP="00402DEF">
      <w:pPr>
        <w:spacing w:before="240" w:after="240" w:line="240" w:lineRule="auto"/>
        <w:ind w:firstLine="567"/>
        <w:rPr>
          <w:rFonts w:eastAsia="SimSun"/>
        </w:rPr>
      </w:pPr>
      <w:r>
        <w:rPr>
          <w:rFonts w:eastAsia="SimSun"/>
        </w:rPr>
        <w:t xml:space="preserve">2. </w:t>
      </w:r>
      <w:r w:rsidR="00402DEF" w:rsidRPr="00402DEF">
        <w:rPr>
          <w:rFonts w:eastAsia="SimSun"/>
        </w:rPr>
        <w:t>Унести</w:t>
      </w:r>
      <w:r w:rsidR="00402DEF">
        <w:rPr>
          <w:rFonts w:eastAsia="SimSun"/>
        </w:rPr>
        <w:t xml:space="preserve"> </w:t>
      </w:r>
      <w:r w:rsidR="00402DEF" w:rsidRPr="00402DEF">
        <w:rPr>
          <w:rFonts w:eastAsia="SimSun"/>
        </w:rPr>
        <w:t>зміни до</w:t>
      </w:r>
      <w:r w:rsidR="00257C3A">
        <w:rPr>
          <w:rFonts w:eastAsia="SimSun"/>
        </w:rPr>
        <w:t>:</w:t>
      </w:r>
    </w:p>
    <w:p w14:paraId="3C4A19B3" w14:textId="77777777" w:rsidR="00DB3626" w:rsidRDefault="00257C3A" w:rsidP="00402DEF">
      <w:pPr>
        <w:spacing w:before="240" w:after="240" w:line="240" w:lineRule="auto"/>
        <w:ind w:firstLine="567"/>
        <w:rPr>
          <w:rFonts w:eastAsia="SimSun"/>
        </w:rPr>
      </w:pPr>
      <w:r>
        <w:rPr>
          <w:rFonts w:eastAsia="SimSun"/>
        </w:rPr>
        <w:lastRenderedPageBreak/>
        <w:t xml:space="preserve">1) </w:t>
      </w:r>
      <w:r w:rsidR="00DB3626" w:rsidRPr="0077695F">
        <w:rPr>
          <w:rFonts w:eastAsia="SimSun"/>
        </w:rPr>
        <w:t>Положення про здійснення Національним банком України безвиїзного нагляду на ринках небанківських фінансових послуг, затверджен</w:t>
      </w:r>
      <w:r w:rsidR="00207838">
        <w:rPr>
          <w:rFonts w:eastAsia="SimSun"/>
        </w:rPr>
        <w:t>ого</w:t>
      </w:r>
      <w:r w:rsidR="00DB3626" w:rsidRPr="0077695F">
        <w:rPr>
          <w:rFonts w:eastAsia="SimSun"/>
        </w:rPr>
        <w:t xml:space="preserve"> постановою Правління Національного банку України від 28 грудня 2020 року №</w:t>
      </w:r>
      <w:r w:rsidR="00207838">
        <w:rPr>
          <w:rFonts w:eastAsia="SimSun"/>
        </w:rPr>
        <w:t> </w:t>
      </w:r>
      <w:r w:rsidR="00DB3626" w:rsidRPr="0077695F">
        <w:rPr>
          <w:rFonts w:eastAsia="SimSun"/>
        </w:rPr>
        <w:t>169 (зі змінами),</w:t>
      </w:r>
      <w:r w:rsidR="00402DEF">
        <w:rPr>
          <w:rFonts w:eastAsia="SimSun"/>
        </w:rPr>
        <w:t xml:space="preserve"> </w:t>
      </w:r>
      <w:r w:rsidR="00402DEF" w:rsidRPr="00402DEF">
        <w:rPr>
          <w:rFonts w:eastAsia="SimSun"/>
        </w:rPr>
        <w:t>виклавши його в новій редакції,</w:t>
      </w:r>
      <w:r w:rsidR="00DB3626" w:rsidRPr="0077695F">
        <w:rPr>
          <w:rFonts w:eastAsia="SimSun"/>
        </w:rPr>
        <w:t xml:space="preserve"> що дода</w:t>
      </w:r>
      <w:r w:rsidR="00402DEF">
        <w:rPr>
          <w:rFonts w:eastAsia="SimSun"/>
        </w:rPr>
        <w:t>є</w:t>
      </w:r>
      <w:r w:rsidR="00DB3626" w:rsidRPr="0077695F">
        <w:rPr>
          <w:rFonts w:eastAsia="SimSun"/>
        </w:rPr>
        <w:t>ться</w:t>
      </w:r>
      <w:r w:rsidR="00DD66B2">
        <w:rPr>
          <w:rFonts w:eastAsia="SimSun"/>
        </w:rPr>
        <w:t>;</w:t>
      </w:r>
    </w:p>
    <w:p w14:paraId="01C8AF4A" w14:textId="77777777" w:rsidR="00EE6FDE" w:rsidRDefault="00257C3A" w:rsidP="008D35F4">
      <w:pPr>
        <w:spacing w:after="0" w:line="240" w:lineRule="auto"/>
        <w:ind w:firstLine="567"/>
        <w:rPr>
          <w:color w:val="000000" w:themeColor="text1"/>
        </w:rPr>
      </w:pPr>
      <w:r>
        <w:rPr>
          <w:color w:val="000000" w:themeColor="text1"/>
        </w:rPr>
        <w:t>2)</w:t>
      </w:r>
      <w:r w:rsidR="00DB3626">
        <w:rPr>
          <w:color w:val="000000" w:themeColor="text1"/>
        </w:rPr>
        <w:t xml:space="preserve"> </w:t>
      </w:r>
      <w:r w:rsidR="00EE6FDE">
        <w:rPr>
          <w:color w:val="000000" w:themeColor="text1"/>
        </w:rPr>
        <w:t>п</w:t>
      </w:r>
      <w:r w:rsidR="00EE6FDE" w:rsidRPr="0077695F">
        <w:rPr>
          <w:rFonts w:eastAsia="SimSun"/>
        </w:rPr>
        <w:t>останов</w:t>
      </w:r>
      <w:r w:rsidR="00EE6FDE">
        <w:rPr>
          <w:rFonts w:eastAsia="SimSun"/>
        </w:rPr>
        <w:t>и</w:t>
      </w:r>
      <w:r w:rsidR="00EE6FDE" w:rsidRPr="0077695F">
        <w:rPr>
          <w:rFonts w:eastAsia="SimSun"/>
        </w:rPr>
        <w:t xml:space="preserve"> Правління Національного банку України від 01 лютого 2021 року № 12</w:t>
      </w:r>
      <w:r w:rsidR="00647350">
        <w:rPr>
          <w:rFonts w:eastAsia="SimSun"/>
        </w:rPr>
        <w:t xml:space="preserve"> </w:t>
      </w:r>
      <w:r w:rsidR="007C5AD9" w:rsidRPr="007C5AD9">
        <w:rPr>
          <w:rFonts w:eastAsia="SimSun"/>
        </w:rPr>
        <w:t>“Про затвердження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w:t>
      </w:r>
      <w:r w:rsidR="00EC7081">
        <w:rPr>
          <w:rFonts w:eastAsia="SimSun"/>
        </w:rPr>
        <w:t xml:space="preserve"> </w:t>
      </w:r>
      <w:r w:rsidR="00BC03A3">
        <w:rPr>
          <w:rFonts w:eastAsia="SimSun"/>
        </w:rPr>
        <w:t>(зі змінами)</w:t>
      </w:r>
      <w:r w:rsidR="00EE6FDE">
        <w:rPr>
          <w:rFonts w:eastAsia="SimSun"/>
        </w:rPr>
        <w:t xml:space="preserve">, доповнивши </w:t>
      </w:r>
      <w:r w:rsidR="00730096">
        <w:rPr>
          <w:rFonts w:eastAsia="SimSun"/>
        </w:rPr>
        <w:t>її після пункту 3 новим пунктом 3</w:t>
      </w:r>
      <w:r w:rsidR="00730096" w:rsidRPr="00F27158">
        <w:rPr>
          <w:rFonts w:eastAsia="SimSun"/>
          <w:vertAlign w:val="superscript"/>
        </w:rPr>
        <w:t>1</w:t>
      </w:r>
      <w:r w:rsidR="00730096">
        <w:rPr>
          <w:rFonts w:eastAsia="SimSun"/>
        </w:rPr>
        <w:t xml:space="preserve"> такого змісту:</w:t>
      </w:r>
    </w:p>
    <w:p w14:paraId="0AF95366" w14:textId="77777777" w:rsidR="00FE611E" w:rsidRDefault="00730096" w:rsidP="008D35F4">
      <w:pPr>
        <w:spacing w:after="0" w:line="240" w:lineRule="auto"/>
        <w:ind w:firstLine="567"/>
        <w:rPr>
          <w:color w:val="000000" w:themeColor="text1"/>
        </w:rPr>
      </w:pPr>
      <w:r w:rsidRPr="008D35F4">
        <w:rPr>
          <w:bCs/>
        </w:rPr>
        <w:t>“</w:t>
      </w:r>
      <w:r>
        <w:rPr>
          <w:bCs/>
        </w:rPr>
        <w:t>3</w:t>
      </w:r>
      <w:r w:rsidRPr="00F27158">
        <w:rPr>
          <w:bCs/>
          <w:vertAlign w:val="superscript"/>
        </w:rPr>
        <w:t>1</w:t>
      </w:r>
      <w:r>
        <w:rPr>
          <w:bCs/>
        </w:rPr>
        <w:t xml:space="preserve">. </w:t>
      </w:r>
      <w:r w:rsidR="00FE611E" w:rsidRPr="0012374E">
        <w:rPr>
          <w:bCs/>
        </w:rPr>
        <w:t>Учасник ринку небанківських фінансових послуг, якщо до закінчення строку</w:t>
      </w:r>
      <w:r w:rsidR="00FE611E">
        <w:rPr>
          <w:bCs/>
        </w:rPr>
        <w:t>,</w:t>
      </w:r>
      <w:r w:rsidR="00FE611E" w:rsidRPr="0012374E">
        <w:rPr>
          <w:bCs/>
        </w:rPr>
        <w:t xml:space="preserve"> </w:t>
      </w:r>
      <w:r w:rsidR="00207838">
        <w:rPr>
          <w:bCs/>
        </w:rPr>
        <w:t>у</w:t>
      </w:r>
      <w:r w:rsidR="00207838" w:rsidRPr="0012374E">
        <w:rPr>
          <w:bCs/>
        </w:rPr>
        <w:t xml:space="preserve">становленого </w:t>
      </w:r>
      <w:r w:rsidR="00207838">
        <w:rPr>
          <w:bCs/>
        </w:rPr>
        <w:t>в</w:t>
      </w:r>
      <w:r w:rsidR="00207838" w:rsidRPr="0012374E">
        <w:rPr>
          <w:bCs/>
        </w:rPr>
        <w:t xml:space="preserve"> </w:t>
      </w:r>
      <w:r w:rsidR="00FE611E" w:rsidRPr="0012374E">
        <w:rPr>
          <w:bCs/>
        </w:rPr>
        <w:t>рішенні про застосування заходу впливу</w:t>
      </w:r>
      <w:r w:rsidR="002751A5">
        <w:rPr>
          <w:bCs/>
        </w:rPr>
        <w:t xml:space="preserve">, прийнятого відповідно до </w:t>
      </w:r>
      <w:r w:rsidR="00FE611E" w:rsidRPr="0077695F">
        <w:rPr>
          <w:rFonts w:eastAsia="SimSun"/>
        </w:rPr>
        <w:t>Положення</w:t>
      </w:r>
      <w:r w:rsidR="00FE611E" w:rsidRPr="0012374E">
        <w:rPr>
          <w:bCs/>
        </w:rPr>
        <w:t xml:space="preserve">, нормативно-правовий акт Державної комісії з регулювання ринків фінансових послуг України або Національної комісії, що здійснює державне регулювання у сфері ринків фінансових послуг, норму якого було порушено, втратив чинність, у строк, визначений у такому рішенні, забезпечує приведення своєї діяльності у відповідність до вимог нормативно-правового </w:t>
      </w:r>
      <w:r w:rsidR="00207838" w:rsidRPr="0012374E">
        <w:rPr>
          <w:bCs/>
        </w:rPr>
        <w:t>акт</w:t>
      </w:r>
      <w:r w:rsidR="00207838">
        <w:rPr>
          <w:bCs/>
        </w:rPr>
        <w:t>а</w:t>
      </w:r>
      <w:r w:rsidR="00207838" w:rsidRPr="0012374E">
        <w:rPr>
          <w:bCs/>
        </w:rPr>
        <w:t xml:space="preserve"> </w:t>
      </w:r>
      <w:r w:rsidR="00FE611E" w:rsidRPr="0012374E">
        <w:rPr>
          <w:bCs/>
        </w:rPr>
        <w:t>Національного банку, який містить аналогічну норму</w:t>
      </w:r>
      <w:r w:rsidR="00FE611E">
        <w:rPr>
          <w:bCs/>
        </w:rPr>
        <w:t>.</w:t>
      </w:r>
      <w:r w:rsidRPr="008D35F4">
        <w:rPr>
          <w:bCs/>
        </w:rPr>
        <w:t>”.</w:t>
      </w:r>
    </w:p>
    <w:p w14:paraId="1A01154D" w14:textId="77777777" w:rsidR="00B81CA8" w:rsidRPr="007111A4" w:rsidRDefault="00257C3A" w:rsidP="00B81CA8">
      <w:pPr>
        <w:spacing w:before="240" w:after="240" w:line="240" w:lineRule="auto"/>
        <w:ind w:firstLine="567"/>
        <w:rPr>
          <w:color w:val="000000" w:themeColor="text1"/>
        </w:rPr>
      </w:pPr>
      <w:r>
        <w:rPr>
          <w:color w:val="000000" w:themeColor="text1"/>
        </w:rPr>
        <w:t>3.</w:t>
      </w:r>
      <w:r w:rsidR="00FE611E">
        <w:rPr>
          <w:color w:val="000000" w:themeColor="text1"/>
        </w:rPr>
        <w:t xml:space="preserve"> </w:t>
      </w:r>
      <w:r w:rsidR="005E4D54" w:rsidRPr="005C5D0D">
        <w:rPr>
          <w:color w:val="000000" w:themeColor="text1"/>
        </w:rPr>
        <w:t xml:space="preserve">Національний банк </w:t>
      </w:r>
      <w:r w:rsidR="00207838">
        <w:rPr>
          <w:color w:val="000000" w:themeColor="text1"/>
        </w:rPr>
        <w:t xml:space="preserve">України </w:t>
      </w:r>
      <w:r w:rsidR="005E4D54" w:rsidRPr="005C5D0D">
        <w:rPr>
          <w:color w:val="000000" w:themeColor="text1"/>
        </w:rPr>
        <w:t>приймає рішення про визнання структури власності надавача фінансових послуг непрозорою</w:t>
      </w:r>
      <w:r w:rsidR="005E4D54">
        <w:rPr>
          <w:color w:val="000000" w:themeColor="text1"/>
        </w:rPr>
        <w:t xml:space="preserve"> відповідно до </w:t>
      </w:r>
      <w:r w:rsidR="005E4D54" w:rsidRPr="0077695F">
        <w:rPr>
          <w:rFonts w:eastAsia="SimSun"/>
        </w:rPr>
        <w:t>Положення про вимоги до структури власності надавачів фінансових послуг, затвердж</w:t>
      </w:r>
      <w:r w:rsidR="005E4D54">
        <w:rPr>
          <w:rFonts w:eastAsia="SimSun"/>
        </w:rPr>
        <w:t>еного</w:t>
      </w:r>
      <w:r w:rsidR="005E4D54" w:rsidRPr="0077695F">
        <w:rPr>
          <w:rFonts w:eastAsia="SimSun"/>
        </w:rPr>
        <w:t xml:space="preserve"> постановою Правління Національного банку України від 14 квітня 2021 року №</w:t>
      </w:r>
      <w:r w:rsidR="00207838">
        <w:rPr>
          <w:rFonts w:eastAsia="SimSun"/>
        </w:rPr>
        <w:t> </w:t>
      </w:r>
      <w:r w:rsidR="005E4D54" w:rsidRPr="0077695F">
        <w:rPr>
          <w:rFonts w:eastAsia="SimSun"/>
        </w:rPr>
        <w:t>30</w:t>
      </w:r>
      <w:r w:rsidR="005E4D54">
        <w:rPr>
          <w:rFonts w:eastAsia="SimSun"/>
        </w:rPr>
        <w:t>,</w:t>
      </w:r>
      <w:r w:rsidR="005E4D54" w:rsidRPr="005C5D0D">
        <w:rPr>
          <w:color w:val="000000" w:themeColor="text1"/>
        </w:rPr>
        <w:t xml:space="preserve"> </w:t>
      </w:r>
      <w:r w:rsidR="005E4D54">
        <w:rPr>
          <w:color w:val="000000" w:themeColor="text1"/>
        </w:rPr>
        <w:t>у</w:t>
      </w:r>
      <w:r w:rsidR="005E4D54" w:rsidRPr="005C5D0D">
        <w:rPr>
          <w:color w:val="000000" w:themeColor="text1"/>
        </w:rPr>
        <w:t xml:space="preserve"> порядку, що діяв до набрання чинності цією постановою, якщо структуру власності надавача фінансових послуг не приведено у відповідність до вимог щодо її прозорості в строк, установлений Національним банком </w:t>
      </w:r>
      <w:r w:rsidR="00207838">
        <w:rPr>
          <w:color w:val="000000" w:themeColor="text1"/>
        </w:rPr>
        <w:t xml:space="preserve">України </w:t>
      </w:r>
      <w:r w:rsidR="005E4D54" w:rsidRPr="005C5D0D">
        <w:rPr>
          <w:color w:val="000000" w:themeColor="text1"/>
        </w:rPr>
        <w:t xml:space="preserve">відповідно до пункту 49 розділу VII </w:t>
      </w:r>
      <w:r w:rsidR="005E4D54" w:rsidRPr="0077695F">
        <w:rPr>
          <w:rFonts w:eastAsia="SimSun"/>
        </w:rPr>
        <w:t>Положення про вимоги до структури власності надавачів фінансових послуг, затвердж</w:t>
      </w:r>
      <w:r w:rsidR="005E4D54">
        <w:rPr>
          <w:rFonts w:eastAsia="SimSun"/>
        </w:rPr>
        <w:t>еного</w:t>
      </w:r>
      <w:r w:rsidR="005E4D54" w:rsidRPr="0077695F">
        <w:rPr>
          <w:rFonts w:eastAsia="SimSun"/>
        </w:rPr>
        <w:t xml:space="preserve"> постановою Правління Національного банку України від 14 квітня 2021 року № 30</w:t>
      </w:r>
      <w:r w:rsidR="00207838">
        <w:rPr>
          <w:rFonts w:eastAsia="SimSun"/>
        </w:rPr>
        <w:t>,</w:t>
      </w:r>
      <w:r w:rsidR="00012BE9">
        <w:rPr>
          <w:color w:val="000000" w:themeColor="text1"/>
        </w:rPr>
        <w:t xml:space="preserve"> </w:t>
      </w:r>
      <w:r w:rsidR="00207838">
        <w:rPr>
          <w:color w:val="000000" w:themeColor="text1"/>
        </w:rPr>
        <w:t>у</w:t>
      </w:r>
      <w:r w:rsidR="00207838" w:rsidRPr="005C5D0D">
        <w:rPr>
          <w:color w:val="000000" w:themeColor="text1"/>
        </w:rPr>
        <w:t xml:space="preserve"> </w:t>
      </w:r>
      <w:r w:rsidR="005E4D54" w:rsidRPr="005C5D0D">
        <w:rPr>
          <w:color w:val="000000" w:themeColor="text1"/>
        </w:rPr>
        <w:t xml:space="preserve">редакції, що діяла до набрання чинності цією </w:t>
      </w:r>
      <w:r w:rsidR="00012BE9">
        <w:rPr>
          <w:color w:val="000000" w:themeColor="text1"/>
        </w:rPr>
        <w:t>п</w:t>
      </w:r>
      <w:r w:rsidR="005E4D54" w:rsidRPr="005C5D0D">
        <w:rPr>
          <w:color w:val="000000" w:themeColor="text1"/>
        </w:rPr>
        <w:t>останов</w:t>
      </w:r>
      <w:r w:rsidR="005E4D54">
        <w:rPr>
          <w:color w:val="000000" w:themeColor="text1"/>
        </w:rPr>
        <w:t>ою</w:t>
      </w:r>
      <w:r w:rsidR="005E4D54" w:rsidRPr="005C5D0D">
        <w:rPr>
          <w:color w:val="000000" w:themeColor="text1"/>
        </w:rPr>
        <w:t>.</w:t>
      </w:r>
    </w:p>
    <w:p w14:paraId="369AD9A5" w14:textId="77777777" w:rsidR="00F03052" w:rsidRDefault="00257C3A" w:rsidP="00385EB3">
      <w:pPr>
        <w:spacing w:before="240" w:after="240" w:line="240" w:lineRule="auto"/>
        <w:ind w:firstLine="567"/>
        <w:rPr>
          <w:rFonts w:eastAsia="SimSun"/>
        </w:rPr>
      </w:pPr>
      <w:r>
        <w:rPr>
          <w:rFonts w:eastAsia="SimSun"/>
        </w:rPr>
        <w:t>4</w:t>
      </w:r>
      <w:r w:rsidR="00E64F39" w:rsidRPr="0077695F">
        <w:rPr>
          <w:rFonts w:eastAsia="SimSun"/>
        </w:rPr>
        <w:t xml:space="preserve">. </w:t>
      </w:r>
      <w:r w:rsidR="00F03052" w:rsidRPr="00F03052">
        <w:rPr>
          <w:rFonts w:eastAsia="SimSun"/>
        </w:rPr>
        <w:t xml:space="preserve">Департаменту методології регулювання діяльності небанківських фінансових установ (Сергій Савчук) після офіційного опублікування довести до відома небанківських надавачів платіжних послуг інформацію про прийняття </w:t>
      </w:r>
      <w:r w:rsidR="00D801A1">
        <w:rPr>
          <w:rFonts w:eastAsia="SimSun"/>
        </w:rPr>
        <w:t xml:space="preserve"> </w:t>
      </w:r>
      <w:r w:rsidR="00F03052" w:rsidRPr="00F03052">
        <w:rPr>
          <w:rFonts w:eastAsia="SimSun"/>
        </w:rPr>
        <w:t>цієї постанови.</w:t>
      </w:r>
    </w:p>
    <w:p w14:paraId="6D9C5FC0" w14:textId="77777777" w:rsidR="00E72936" w:rsidRDefault="00E72936" w:rsidP="00385EB3">
      <w:pPr>
        <w:spacing w:before="240" w:after="240" w:line="240" w:lineRule="auto"/>
        <w:ind w:firstLine="567"/>
        <w:rPr>
          <w:rFonts w:eastAsia="SimSun"/>
        </w:rPr>
      </w:pPr>
    </w:p>
    <w:p w14:paraId="231231F4" w14:textId="77777777" w:rsidR="00E72936" w:rsidRDefault="00E72936" w:rsidP="00385EB3">
      <w:pPr>
        <w:spacing w:before="240" w:after="240" w:line="240" w:lineRule="auto"/>
        <w:ind w:firstLine="567"/>
        <w:rPr>
          <w:rFonts w:eastAsia="SimSun"/>
        </w:rPr>
      </w:pPr>
    </w:p>
    <w:p w14:paraId="0C131205" w14:textId="77777777" w:rsidR="00E72936" w:rsidRDefault="00E72936" w:rsidP="00385EB3">
      <w:pPr>
        <w:spacing w:before="240" w:after="240" w:line="240" w:lineRule="auto"/>
        <w:ind w:firstLine="567"/>
        <w:rPr>
          <w:rFonts w:eastAsia="SimSun"/>
        </w:rPr>
      </w:pPr>
    </w:p>
    <w:p w14:paraId="52A6FC04" w14:textId="77777777" w:rsidR="00E72936" w:rsidRDefault="00E72936" w:rsidP="00385EB3">
      <w:pPr>
        <w:spacing w:before="240" w:after="240" w:line="240" w:lineRule="auto"/>
        <w:ind w:firstLine="567"/>
        <w:rPr>
          <w:rFonts w:eastAsia="SimSun"/>
        </w:rPr>
      </w:pPr>
    </w:p>
    <w:p w14:paraId="6B1F1A1D" w14:textId="77777777" w:rsidR="00E64F39" w:rsidRPr="0077695F" w:rsidRDefault="00385EB3" w:rsidP="003B748C">
      <w:pPr>
        <w:spacing w:before="240" w:after="240" w:line="240" w:lineRule="auto"/>
        <w:ind w:firstLine="567"/>
        <w:rPr>
          <w:lang w:eastAsia="en-US"/>
        </w:rPr>
      </w:pPr>
      <w:r>
        <w:rPr>
          <w:rFonts w:eastAsia="SimSun"/>
        </w:rPr>
        <w:lastRenderedPageBreak/>
        <w:t>5</w:t>
      </w:r>
      <w:r w:rsidR="00F03052">
        <w:rPr>
          <w:rFonts w:eastAsia="SimSun"/>
        </w:rPr>
        <w:t xml:space="preserve">. </w:t>
      </w:r>
      <w:r w:rsidR="00E64F39" w:rsidRPr="0077695F">
        <w:rPr>
          <w:rFonts w:eastAsia="SimSun"/>
        </w:rPr>
        <w:t xml:space="preserve">Постанова набирає чинності з дня, наступного за днем її офіційного </w:t>
      </w:r>
      <w:r w:rsidR="00891C58">
        <w:rPr>
          <w:rFonts w:eastAsia="SimSun"/>
        </w:rPr>
        <w:t>опублікування.</w:t>
      </w:r>
      <w:r w:rsidR="00664B7A">
        <w:rPr>
          <w:rFonts w:eastAsia="SimSun"/>
        </w:rPr>
        <w:t xml:space="preserve"> </w:t>
      </w:r>
    </w:p>
    <w:tbl>
      <w:tblPr>
        <w:tblW w:w="9747" w:type="dxa"/>
        <w:tblLook w:val="04A0" w:firstRow="1" w:lastRow="0" w:firstColumn="1" w:lastColumn="0" w:noHBand="0" w:noVBand="1"/>
      </w:tblPr>
      <w:tblGrid>
        <w:gridCol w:w="5494"/>
        <w:gridCol w:w="4253"/>
      </w:tblGrid>
      <w:tr w:rsidR="00891C58" w:rsidRPr="0077695F" w14:paraId="30C3F8A8" w14:textId="77777777" w:rsidTr="001602ED">
        <w:tc>
          <w:tcPr>
            <w:tcW w:w="5494" w:type="dxa"/>
            <w:shd w:val="clear" w:color="auto" w:fill="auto"/>
            <w:vAlign w:val="bottom"/>
          </w:tcPr>
          <w:p w14:paraId="2339C39F" w14:textId="77777777" w:rsidR="00891C58" w:rsidRPr="0077695F" w:rsidRDefault="00891C58" w:rsidP="001602ED">
            <w:pPr>
              <w:spacing w:before="240" w:after="240" w:line="240" w:lineRule="auto"/>
            </w:pPr>
            <w:r w:rsidRPr="0077695F">
              <w:t>Голова</w:t>
            </w:r>
          </w:p>
        </w:tc>
        <w:tc>
          <w:tcPr>
            <w:tcW w:w="4253" w:type="dxa"/>
            <w:shd w:val="clear" w:color="auto" w:fill="auto"/>
            <w:vAlign w:val="bottom"/>
          </w:tcPr>
          <w:p w14:paraId="7A12729D" w14:textId="77777777" w:rsidR="00891C58" w:rsidRPr="0077695F" w:rsidRDefault="00891C58" w:rsidP="001602ED">
            <w:pPr>
              <w:tabs>
                <w:tab w:val="left" w:pos="7020"/>
                <w:tab w:val="left" w:pos="7200"/>
              </w:tabs>
              <w:spacing w:before="240" w:after="240" w:line="240" w:lineRule="auto"/>
              <w:ind w:firstLine="567"/>
              <w:jc w:val="right"/>
            </w:pPr>
            <w:r>
              <w:t>Андрій ПИШНИЙ</w:t>
            </w:r>
          </w:p>
        </w:tc>
      </w:tr>
    </w:tbl>
    <w:p w14:paraId="6927162D" w14:textId="77777777" w:rsidR="007A2DC3" w:rsidRDefault="007A2DC3" w:rsidP="008E194C">
      <w:pPr>
        <w:spacing w:after="0" w:line="240" w:lineRule="auto"/>
        <w:rPr>
          <w:rFonts w:eastAsia="SimSun"/>
        </w:rPr>
      </w:pPr>
    </w:p>
    <w:p w14:paraId="1B8AB1B0" w14:textId="77777777" w:rsidR="00891C58" w:rsidRDefault="00891C58" w:rsidP="008E194C">
      <w:pPr>
        <w:spacing w:after="0" w:line="240" w:lineRule="auto"/>
        <w:rPr>
          <w:rFonts w:eastAsia="SimSun"/>
          <w:lang w:val="ru-RU"/>
        </w:rPr>
      </w:pPr>
      <w:r>
        <w:rPr>
          <w:rFonts w:eastAsia="SimSun"/>
        </w:rPr>
        <w:t>Інд. 3</w:t>
      </w:r>
      <w:r>
        <w:rPr>
          <w:rFonts w:eastAsia="SimSun"/>
          <w:lang w:val="ru-RU"/>
        </w:rPr>
        <w:t>3</w:t>
      </w:r>
    </w:p>
    <w:p w14:paraId="32CF71A6" w14:textId="77777777" w:rsidR="00E72936" w:rsidRDefault="00E72936" w:rsidP="008E194C">
      <w:pPr>
        <w:spacing w:after="0" w:line="240" w:lineRule="auto"/>
        <w:rPr>
          <w:rFonts w:eastAsia="SimSun"/>
          <w:lang w:val="ru-RU"/>
        </w:rPr>
      </w:pPr>
    </w:p>
    <w:p w14:paraId="5B47B66F" w14:textId="77777777" w:rsidR="00E72936" w:rsidRPr="00E72936" w:rsidRDefault="00E72936" w:rsidP="008E194C">
      <w:pPr>
        <w:spacing w:after="0" w:line="240" w:lineRule="auto"/>
        <w:rPr>
          <w:rFonts w:eastAsia="SimSun"/>
        </w:rPr>
      </w:pPr>
      <w:r>
        <w:rPr>
          <w:rFonts w:eastAsia="SimSun"/>
        </w:rPr>
        <w:t>Аркуш погодження додається.</w:t>
      </w:r>
    </w:p>
    <w:p w14:paraId="692EA4F3" w14:textId="77777777" w:rsidR="008E194C" w:rsidRPr="00D716BD" w:rsidRDefault="008E194C" w:rsidP="008E194C">
      <w:pPr>
        <w:spacing w:after="0" w:line="240" w:lineRule="auto"/>
        <w:rPr>
          <w:rFonts w:eastAsia="SimSun"/>
          <w:lang w:val="ru-RU"/>
        </w:rPr>
        <w:sectPr w:rsidR="008E194C" w:rsidRPr="00D716BD" w:rsidSect="00161256">
          <w:headerReference w:type="default" r:id="rId10"/>
          <w:pgSz w:w="11906" w:h="16838" w:code="9"/>
          <w:pgMar w:top="567" w:right="567" w:bottom="1701" w:left="1701" w:header="709" w:footer="709" w:gutter="0"/>
          <w:cols w:space="708"/>
          <w:titlePg/>
          <w:docGrid w:linePitch="381"/>
        </w:sectPr>
      </w:pPr>
    </w:p>
    <w:p w14:paraId="3D7AFC4F" w14:textId="77777777" w:rsidR="00E64F39" w:rsidRPr="0077695F" w:rsidRDefault="00E64F39" w:rsidP="003B748C">
      <w:pPr>
        <w:spacing w:after="0" w:line="240" w:lineRule="auto"/>
        <w:ind w:left="5954" w:right="-755"/>
        <w:jc w:val="left"/>
        <w:rPr>
          <w:rFonts w:eastAsia="Calibri"/>
          <w:caps/>
          <w:kern w:val="0"/>
          <w:lang w:bidi="ar-SA"/>
        </w:rPr>
      </w:pPr>
      <w:r w:rsidRPr="0077695F">
        <w:rPr>
          <w:rFonts w:eastAsia="Calibri"/>
          <w:caps/>
          <w:kern w:val="0"/>
          <w:lang w:bidi="ar-SA"/>
        </w:rPr>
        <w:lastRenderedPageBreak/>
        <w:t>затверджено</w:t>
      </w:r>
    </w:p>
    <w:p w14:paraId="322E2A1B" w14:textId="77777777" w:rsidR="00647350" w:rsidRDefault="00E64F39" w:rsidP="00647350">
      <w:pPr>
        <w:spacing w:after="0" w:line="240" w:lineRule="auto"/>
        <w:ind w:left="5954" w:right="-613"/>
        <w:jc w:val="left"/>
        <w:rPr>
          <w:rFonts w:eastAsia="Calibri"/>
          <w:kern w:val="0"/>
          <w:lang w:bidi="ar-SA"/>
        </w:rPr>
      </w:pPr>
      <w:r w:rsidRPr="0077695F">
        <w:rPr>
          <w:rFonts w:eastAsia="Calibri"/>
          <w:kern w:val="0"/>
          <w:lang w:bidi="ar-SA"/>
        </w:rPr>
        <w:t>Постанова Правління Національного банку України</w:t>
      </w:r>
    </w:p>
    <w:p w14:paraId="30122B9F" w14:textId="73B343AB" w:rsidR="00E64F39" w:rsidRDefault="000D4CC4" w:rsidP="00647350">
      <w:pPr>
        <w:spacing w:after="0" w:line="240" w:lineRule="auto"/>
        <w:ind w:left="5954" w:right="-613"/>
        <w:jc w:val="left"/>
        <w:rPr>
          <w:rFonts w:eastAsia="Calibri"/>
          <w:kern w:val="0"/>
          <w:lang w:bidi="ar-SA"/>
        </w:rPr>
      </w:pPr>
      <w:r>
        <w:rPr>
          <w:rFonts w:eastAsia="Calibri"/>
          <w:kern w:val="0"/>
          <w:lang w:bidi="ar-SA"/>
        </w:rPr>
        <w:t xml:space="preserve">від </w:t>
      </w:r>
      <w:r w:rsidR="00CB5D70">
        <w:rPr>
          <w:rFonts w:eastAsia="Calibri"/>
          <w:kern w:val="0"/>
          <w:lang w:bidi="ar-SA"/>
        </w:rPr>
        <w:t>31 березня 2023 року № 42</w:t>
      </w:r>
    </w:p>
    <w:p w14:paraId="4420361F" w14:textId="77777777" w:rsidR="00C138ED" w:rsidRPr="00647350" w:rsidRDefault="00C138ED" w:rsidP="00647350">
      <w:pPr>
        <w:spacing w:after="0" w:line="240" w:lineRule="auto"/>
        <w:ind w:left="5954" w:right="-613"/>
        <w:jc w:val="left"/>
        <w:rPr>
          <w:rFonts w:eastAsia="Calibri"/>
          <w:kern w:val="0"/>
          <w:lang w:bidi="ar-SA"/>
        </w:rPr>
      </w:pPr>
    </w:p>
    <w:p w14:paraId="22C9286B" w14:textId="77777777" w:rsidR="00E64F39" w:rsidRPr="0077695F" w:rsidRDefault="00E64F39" w:rsidP="003B748C">
      <w:pPr>
        <w:spacing w:before="240" w:after="240" w:line="240" w:lineRule="auto"/>
        <w:jc w:val="center"/>
        <w:rPr>
          <w:bCs/>
        </w:rPr>
      </w:pPr>
      <w:r w:rsidRPr="0077695F">
        <w:t xml:space="preserve">Зміни до Положення </w:t>
      </w:r>
      <w:r w:rsidRPr="0077695F">
        <w:rPr>
          <w:bCs/>
        </w:rPr>
        <w:t>про встановлення критеріїв, за якими оцінюється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інспекційних перевірок, та порядок їх застосування</w:t>
      </w:r>
    </w:p>
    <w:p w14:paraId="1A204C97" w14:textId="77777777" w:rsidR="000D73AF" w:rsidRDefault="00E64F39" w:rsidP="00E706FF">
      <w:pPr>
        <w:spacing w:after="120" w:line="240" w:lineRule="auto"/>
        <w:ind w:firstLine="567"/>
        <w:rPr>
          <w:noProof/>
        </w:rPr>
      </w:pPr>
      <w:r w:rsidRPr="0077695F">
        <w:rPr>
          <w:rFonts w:eastAsia="SimSun"/>
          <w:noProof/>
        </w:rPr>
        <w:t>1.</w:t>
      </w:r>
      <w:r w:rsidRPr="0077695F">
        <w:rPr>
          <w:noProof/>
        </w:rPr>
        <w:t xml:space="preserve"> </w:t>
      </w:r>
      <w:r w:rsidR="000D73AF">
        <w:rPr>
          <w:noProof/>
        </w:rPr>
        <w:t>У додатку 1:</w:t>
      </w:r>
    </w:p>
    <w:p w14:paraId="64270DC7" w14:textId="77777777" w:rsidR="00257C3A" w:rsidRDefault="000D73AF" w:rsidP="008D35F4">
      <w:pPr>
        <w:spacing w:after="0" w:line="240" w:lineRule="auto"/>
        <w:ind w:firstLine="567"/>
        <w:rPr>
          <w:noProof/>
        </w:rPr>
      </w:pPr>
      <w:r>
        <w:rPr>
          <w:noProof/>
        </w:rPr>
        <w:t>1) р</w:t>
      </w:r>
      <w:r w:rsidR="00AA140B" w:rsidRPr="0077695F">
        <w:rPr>
          <w:noProof/>
        </w:rPr>
        <w:t xml:space="preserve">ядки 2, 5 та 6 </w:t>
      </w:r>
      <w:r w:rsidR="00AA140B">
        <w:rPr>
          <w:noProof/>
        </w:rPr>
        <w:t>таблиці</w:t>
      </w:r>
      <w:r w:rsidR="00730096">
        <w:rPr>
          <w:noProof/>
        </w:rPr>
        <w:t xml:space="preserve"> </w:t>
      </w:r>
      <w:r w:rsidR="00AA140B" w:rsidRPr="0077695F">
        <w:rPr>
          <w:noProof/>
        </w:rPr>
        <w:t>викласти в такій редакції</w:t>
      </w:r>
      <w:r w:rsidR="00257C3A">
        <w:rPr>
          <w:noProof/>
        </w:rPr>
        <w:t xml:space="preserve">: </w:t>
      </w:r>
    </w:p>
    <w:p w14:paraId="49486BBA" w14:textId="77777777" w:rsidR="00E64F39" w:rsidRDefault="00E64F39" w:rsidP="008D35F4">
      <w:pPr>
        <w:spacing w:after="0" w:line="240" w:lineRule="auto"/>
        <w:ind w:firstLine="567"/>
        <w:rPr>
          <w:noProof/>
        </w:rPr>
      </w:pPr>
    </w:p>
    <w:p w14:paraId="7A598FA4" w14:textId="77777777" w:rsidR="00072ECC" w:rsidRPr="00F03052" w:rsidRDefault="00F03052" w:rsidP="008D35F4">
      <w:pPr>
        <w:spacing w:after="0" w:line="240" w:lineRule="auto"/>
        <w:ind w:firstLine="567"/>
        <w:rPr>
          <w:noProof/>
          <w:lang w:val="en-US"/>
        </w:rPr>
      </w:pPr>
      <w:r>
        <w:rPr>
          <w:noProof/>
          <w:lang w:val="en-US"/>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1418"/>
        <w:gridCol w:w="1409"/>
        <w:gridCol w:w="1517"/>
        <w:gridCol w:w="1600"/>
        <w:gridCol w:w="1711"/>
        <w:gridCol w:w="702"/>
      </w:tblGrid>
      <w:tr w:rsidR="00E64F39" w:rsidRPr="0077695F" w14:paraId="423A513F" w14:textId="77777777" w:rsidTr="0006781C">
        <w:trPr>
          <w:tblHeader/>
        </w:trPr>
        <w:tc>
          <w:tcPr>
            <w:tcW w:w="562" w:type="dxa"/>
          </w:tcPr>
          <w:p w14:paraId="58E874F2" w14:textId="77777777" w:rsidR="00E64F39" w:rsidRPr="0077695F" w:rsidRDefault="00E64F39" w:rsidP="009642D1">
            <w:pPr>
              <w:spacing w:before="240" w:after="240" w:line="240" w:lineRule="auto"/>
              <w:jc w:val="center"/>
              <w:rPr>
                <w:noProof/>
              </w:rPr>
            </w:pPr>
            <w:r w:rsidRPr="0077695F">
              <w:rPr>
                <w:noProof/>
              </w:rPr>
              <w:t>1</w:t>
            </w:r>
          </w:p>
        </w:tc>
        <w:tc>
          <w:tcPr>
            <w:tcW w:w="709" w:type="dxa"/>
          </w:tcPr>
          <w:p w14:paraId="68DB572E" w14:textId="77777777" w:rsidR="00E64F39" w:rsidRPr="0077695F" w:rsidRDefault="00E64F39" w:rsidP="009642D1">
            <w:pPr>
              <w:spacing w:before="240" w:after="240" w:line="240" w:lineRule="auto"/>
              <w:jc w:val="center"/>
              <w:rPr>
                <w:noProof/>
              </w:rPr>
            </w:pPr>
            <w:r w:rsidRPr="0077695F">
              <w:rPr>
                <w:noProof/>
              </w:rPr>
              <w:t>2</w:t>
            </w:r>
          </w:p>
        </w:tc>
        <w:tc>
          <w:tcPr>
            <w:tcW w:w="1418" w:type="dxa"/>
          </w:tcPr>
          <w:p w14:paraId="41AC75CC" w14:textId="77777777" w:rsidR="00E64F39" w:rsidRPr="0077695F" w:rsidRDefault="00E64F39" w:rsidP="009642D1">
            <w:pPr>
              <w:spacing w:before="240" w:after="240" w:line="240" w:lineRule="auto"/>
              <w:jc w:val="center"/>
              <w:rPr>
                <w:noProof/>
              </w:rPr>
            </w:pPr>
            <w:r w:rsidRPr="0077695F">
              <w:rPr>
                <w:noProof/>
              </w:rPr>
              <w:t>3</w:t>
            </w:r>
          </w:p>
        </w:tc>
        <w:tc>
          <w:tcPr>
            <w:tcW w:w="1409" w:type="dxa"/>
          </w:tcPr>
          <w:p w14:paraId="102FF724" w14:textId="77777777" w:rsidR="00E64F39" w:rsidRPr="0077695F" w:rsidRDefault="00E64F39" w:rsidP="009642D1">
            <w:pPr>
              <w:spacing w:before="240" w:after="240" w:line="240" w:lineRule="auto"/>
              <w:jc w:val="center"/>
              <w:rPr>
                <w:noProof/>
              </w:rPr>
            </w:pPr>
            <w:r w:rsidRPr="0077695F">
              <w:rPr>
                <w:noProof/>
              </w:rPr>
              <w:t>4</w:t>
            </w:r>
          </w:p>
        </w:tc>
        <w:tc>
          <w:tcPr>
            <w:tcW w:w="1517" w:type="dxa"/>
          </w:tcPr>
          <w:p w14:paraId="1B28E65D" w14:textId="77777777" w:rsidR="00E64F39" w:rsidRPr="0077695F" w:rsidRDefault="00E64F39" w:rsidP="009642D1">
            <w:pPr>
              <w:spacing w:before="240" w:after="240" w:line="240" w:lineRule="auto"/>
              <w:jc w:val="center"/>
              <w:rPr>
                <w:noProof/>
              </w:rPr>
            </w:pPr>
            <w:r w:rsidRPr="0077695F">
              <w:rPr>
                <w:noProof/>
              </w:rPr>
              <w:t>5</w:t>
            </w:r>
          </w:p>
        </w:tc>
        <w:tc>
          <w:tcPr>
            <w:tcW w:w="1600" w:type="dxa"/>
          </w:tcPr>
          <w:p w14:paraId="0B1A3FCD" w14:textId="77777777" w:rsidR="00E64F39" w:rsidRPr="0077695F" w:rsidRDefault="00E64F39" w:rsidP="009642D1">
            <w:pPr>
              <w:spacing w:before="240" w:after="240" w:line="240" w:lineRule="auto"/>
              <w:jc w:val="center"/>
              <w:rPr>
                <w:noProof/>
              </w:rPr>
            </w:pPr>
            <w:r w:rsidRPr="0077695F">
              <w:rPr>
                <w:noProof/>
              </w:rPr>
              <w:t>6</w:t>
            </w:r>
          </w:p>
        </w:tc>
        <w:tc>
          <w:tcPr>
            <w:tcW w:w="1711" w:type="dxa"/>
          </w:tcPr>
          <w:p w14:paraId="090E4FED" w14:textId="77777777" w:rsidR="00E64F39" w:rsidRPr="0077695F" w:rsidRDefault="00E64F39" w:rsidP="009642D1">
            <w:pPr>
              <w:spacing w:before="240" w:after="240" w:line="240" w:lineRule="auto"/>
              <w:jc w:val="center"/>
              <w:rPr>
                <w:noProof/>
              </w:rPr>
            </w:pPr>
            <w:r w:rsidRPr="0077695F">
              <w:rPr>
                <w:noProof/>
              </w:rPr>
              <w:t>7</w:t>
            </w:r>
          </w:p>
        </w:tc>
        <w:tc>
          <w:tcPr>
            <w:tcW w:w="702" w:type="dxa"/>
          </w:tcPr>
          <w:p w14:paraId="051CF046" w14:textId="77777777" w:rsidR="00E64F39" w:rsidRPr="0077695F" w:rsidRDefault="00E64F39" w:rsidP="009642D1">
            <w:pPr>
              <w:spacing w:before="240" w:after="240" w:line="240" w:lineRule="auto"/>
              <w:jc w:val="center"/>
              <w:rPr>
                <w:noProof/>
              </w:rPr>
            </w:pPr>
            <w:r w:rsidRPr="0077695F">
              <w:rPr>
                <w:noProof/>
              </w:rPr>
              <w:t>8</w:t>
            </w:r>
          </w:p>
        </w:tc>
      </w:tr>
      <w:tr w:rsidR="00E64F39" w:rsidRPr="0077695F" w14:paraId="67AF7698" w14:textId="77777777" w:rsidTr="0006781C">
        <w:tc>
          <w:tcPr>
            <w:tcW w:w="562" w:type="dxa"/>
          </w:tcPr>
          <w:p w14:paraId="524BB0FB" w14:textId="77777777" w:rsidR="00E64F39" w:rsidRPr="0077695F" w:rsidRDefault="00E64F39" w:rsidP="00E44BC1">
            <w:pPr>
              <w:spacing w:before="240" w:after="240" w:line="240" w:lineRule="auto"/>
              <w:rPr>
                <w:noProof/>
              </w:rPr>
            </w:pPr>
            <w:r w:rsidRPr="0077695F">
              <w:rPr>
                <w:noProof/>
              </w:rPr>
              <w:t>2</w:t>
            </w:r>
          </w:p>
        </w:tc>
        <w:tc>
          <w:tcPr>
            <w:tcW w:w="709" w:type="dxa"/>
          </w:tcPr>
          <w:p w14:paraId="3CD177E2" w14:textId="77777777" w:rsidR="00E64F39" w:rsidRPr="0077695F" w:rsidRDefault="00E64F39" w:rsidP="00E44BC1">
            <w:pPr>
              <w:spacing w:before="240" w:after="240" w:line="240" w:lineRule="auto"/>
              <w:rPr>
                <w:noProof/>
              </w:rPr>
            </w:pPr>
            <w:r w:rsidRPr="0077695F">
              <w:rPr>
                <w:noProof/>
              </w:rPr>
              <w:t>1.1</w:t>
            </w:r>
          </w:p>
        </w:tc>
        <w:tc>
          <w:tcPr>
            <w:tcW w:w="1418" w:type="dxa"/>
          </w:tcPr>
          <w:p w14:paraId="4AF0E5C1" w14:textId="77777777" w:rsidR="00E64F39" w:rsidRPr="0077695F" w:rsidRDefault="00E64F39" w:rsidP="00E44BC1">
            <w:pPr>
              <w:spacing w:before="240" w:after="240" w:line="240" w:lineRule="auto"/>
              <w:rPr>
                <w:noProof/>
              </w:rPr>
            </w:pPr>
            <w:r w:rsidRPr="0077695F">
              <w:t>Виконан</w:t>
            </w:r>
            <w:r w:rsidR="00AA140B">
              <w:t>-</w:t>
            </w:r>
            <w:r w:rsidRPr="0077695F">
              <w:t>ня заходів впливу</w:t>
            </w:r>
          </w:p>
        </w:tc>
        <w:tc>
          <w:tcPr>
            <w:tcW w:w="1409" w:type="dxa"/>
          </w:tcPr>
          <w:p w14:paraId="16AAEFFD" w14:textId="77777777" w:rsidR="00E64F39" w:rsidRPr="0077695F" w:rsidRDefault="00E64F39" w:rsidP="00E44BC1">
            <w:pPr>
              <w:spacing w:before="240" w:after="240" w:line="240" w:lineRule="auto"/>
              <w:rPr>
                <w:noProof/>
              </w:rPr>
            </w:pPr>
            <w:r w:rsidRPr="0077695F">
              <w:t>Протягом періоду оціню</w:t>
            </w:r>
            <w:r w:rsidR="00AA140B">
              <w:t>-</w:t>
            </w:r>
            <w:r w:rsidRPr="0077695F">
              <w:t>вання до страхо</w:t>
            </w:r>
            <w:r w:rsidR="00AA140B">
              <w:t>-</w:t>
            </w:r>
            <w:r w:rsidRPr="0077695F">
              <w:t>вика не застосо</w:t>
            </w:r>
            <w:r w:rsidR="00AA140B">
              <w:t>-</w:t>
            </w:r>
            <w:r w:rsidRPr="0077695F">
              <w:t>вувалися заходи впливу</w:t>
            </w:r>
          </w:p>
        </w:tc>
        <w:tc>
          <w:tcPr>
            <w:tcW w:w="1517" w:type="dxa"/>
          </w:tcPr>
          <w:p w14:paraId="36C56C57" w14:textId="77777777" w:rsidR="00E64F39" w:rsidRPr="0077695F" w:rsidRDefault="00E64F39" w:rsidP="006C63EA">
            <w:pPr>
              <w:spacing w:before="240" w:after="240" w:line="240" w:lineRule="auto"/>
              <w:rPr>
                <w:noProof/>
              </w:rPr>
            </w:pPr>
            <w:r w:rsidRPr="0077695F">
              <w:t>Протягом періоду оцінюван</w:t>
            </w:r>
            <w:r w:rsidR="00AA140B">
              <w:t>-</w:t>
            </w:r>
            <w:r w:rsidRPr="0077695F">
              <w:t>ня до страхови</w:t>
            </w:r>
            <w:r w:rsidR="00AA140B">
              <w:t>-</w:t>
            </w:r>
            <w:r w:rsidRPr="0077695F">
              <w:t>ка застосова</w:t>
            </w:r>
            <w:r w:rsidR="00AA140B">
              <w:t>-</w:t>
            </w:r>
            <w:r w:rsidRPr="0077695F">
              <w:t>но один захід впливу, який станом на дату оцінюван</w:t>
            </w:r>
            <w:r w:rsidR="00AA140B">
              <w:t>-</w:t>
            </w:r>
            <w:r w:rsidRPr="0077695F">
              <w:t>ня викона</w:t>
            </w:r>
            <w:r w:rsidR="00AA140B">
              <w:t>-</w:t>
            </w:r>
            <w:r w:rsidRPr="0077695F">
              <w:t>н</w:t>
            </w:r>
            <w:r w:rsidR="006C63EA">
              <w:t>о</w:t>
            </w:r>
            <w:r w:rsidRPr="0077695F">
              <w:t xml:space="preserve"> або строк виконання за яким ще не настав</w:t>
            </w:r>
          </w:p>
        </w:tc>
        <w:tc>
          <w:tcPr>
            <w:tcW w:w="1600" w:type="dxa"/>
          </w:tcPr>
          <w:p w14:paraId="4EDA1E9F" w14:textId="77777777" w:rsidR="00E64F39" w:rsidRPr="0077695F" w:rsidRDefault="00E64F39" w:rsidP="006C63EA">
            <w:pPr>
              <w:spacing w:before="240" w:after="240" w:line="240" w:lineRule="auto"/>
              <w:rPr>
                <w:noProof/>
              </w:rPr>
            </w:pPr>
            <w:r w:rsidRPr="0077695F">
              <w:t>Протягом періоду оцінюван</w:t>
            </w:r>
            <w:r w:rsidR="00AA140B">
              <w:t>-</w:t>
            </w:r>
            <w:r w:rsidRPr="0077695F">
              <w:t>ня до страховика застосова</w:t>
            </w:r>
            <w:r w:rsidR="00AA140B">
              <w:t>-</w:t>
            </w:r>
            <w:r w:rsidRPr="0077695F">
              <w:t>но два і більше заходів впливу, які станом на дату оцінюван</w:t>
            </w:r>
            <w:r w:rsidR="00AA140B">
              <w:t>-</w:t>
            </w:r>
            <w:r w:rsidRPr="0077695F">
              <w:t xml:space="preserve">ня </w:t>
            </w:r>
            <w:r w:rsidR="00AA140B" w:rsidRPr="0077695F">
              <w:t>виконан</w:t>
            </w:r>
            <w:r w:rsidR="00AA140B">
              <w:t>о</w:t>
            </w:r>
            <w:r w:rsidR="00143C2A">
              <w:t xml:space="preserve"> або строк виконання за якими ще не настав</w:t>
            </w:r>
          </w:p>
        </w:tc>
        <w:tc>
          <w:tcPr>
            <w:tcW w:w="1711" w:type="dxa"/>
          </w:tcPr>
          <w:p w14:paraId="20D58B83" w14:textId="77777777" w:rsidR="00E64F39" w:rsidRPr="0077695F" w:rsidRDefault="00E64F39" w:rsidP="00E44BC1">
            <w:pPr>
              <w:spacing w:before="240" w:after="240" w:line="240" w:lineRule="auto"/>
              <w:rPr>
                <w:noProof/>
              </w:rPr>
            </w:pPr>
            <w:r w:rsidRPr="0077695F">
              <w:t xml:space="preserve">Протягом періоду оцінювання до страховика застосовано один (або більше) захід впливу, </w:t>
            </w:r>
            <w:r w:rsidR="003B3B8B">
              <w:rPr>
                <w:lang w:val="ru-RU"/>
              </w:rPr>
              <w:t xml:space="preserve"> </w:t>
            </w:r>
            <w:r w:rsidRPr="0077695F">
              <w:t>який станом на дату оцінювання не був виконаний у встановле</w:t>
            </w:r>
            <w:r w:rsidR="00AA140B">
              <w:t>-</w:t>
            </w:r>
            <w:r w:rsidRPr="0077695F">
              <w:t>ний строк</w:t>
            </w:r>
          </w:p>
        </w:tc>
        <w:tc>
          <w:tcPr>
            <w:tcW w:w="702" w:type="dxa"/>
          </w:tcPr>
          <w:p w14:paraId="3B55DA96" w14:textId="77777777" w:rsidR="00E64F39" w:rsidRPr="0077695F" w:rsidRDefault="00E64F39" w:rsidP="00E44BC1">
            <w:pPr>
              <w:spacing w:before="240" w:after="240" w:line="240" w:lineRule="auto"/>
              <w:rPr>
                <w:noProof/>
                <w:lang w:val="en-US"/>
              </w:rPr>
            </w:pPr>
            <w:r w:rsidRPr="0077695F">
              <w:rPr>
                <w:noProof/>
              </w:rPr>
              <w:t>35</w:t>
            </w:r>
          </w:p>
        </w:tc>
      </w:tr>
    </w:tbl>
    <w:p w14:paraId="516597B5" w14:textId="77777777" w:rsidR="005B1B23" w:rsidRDefault="00AA7361" w:rsidP="005B1B23">
      <w:pPr>
        <w:jc w:val="right"/>
      </w:pPr>
      <w:r>
        <w:t>”;</w:t>
      </w:r>
    </w:p>
    <w:p w14:paraId="4179E993" w14:textId="77777777" w:rsidR="002B79CE" w:rsidRDefault="002B79CE" w:rsidP="005B1B23">
      <w:pPr>
        <w:rPr>
          <w:lang w:val="en-US"/>
        </w:rPr>
        <w:sectPr w:rsidR="002B79CE" w:rsidSect="000C06D5">
          <w:headerReference w:type="first" r:id="rId11"/>
          <w:pgSz w:w="11906" w:h="16838" w:code="9"/>
          <w:pgMar w:top="567" w:right="567" w:bottom="1701" w:left="1701" w:header="709" w:footer="709" w:gutter="0"/>
          <w:pgNumType w:start="5"/>
          <w:cols w:space="708"/>
          <w:titlePg/>
          <w:docGrid w:linePitch="381"/>
        </w:sectPr>
      </w:pPr>
    </w:p>
    <w:p w14:paraId="7D0278AD" w14:textId="77777777" w:rsidR="002B79CE" w:rsidRDefault="002B79CE" w:rsidP="005B1B23">
      <w:pPr>
        <w:rPr>
          <w:lang w:val="en-US"/>
        </w:rPr>
        <w:sectPr w:rsidR="002B79CE" w:rsidSect="002B79CE">
          <w:type w:val="continuous"/>
          <w:pgSz w:w="11906" w:h="16838" w:code="9"/>
          <w:pgMar w:top="567" w:right="567" w:bottom="1701" w:left="1701" w:header="709" w:footer="709" w:gutter="0"/>
          <w:pgNumType w:start="5"/>
          <w:cols w:space="708"/>
          <w:titlePg/>
          <w:docGrid w:linePitch="381"/>
        </w:sectPr>
      </w:pPr>
    </w:p>
    <w:p w14:paraId="62DC819A" w14:textId="77777777" w:rsidR="002B79CE" w:rsidRDefault="002B79CE" w:rsidP="005B1B23">
      <w:pPr>
        <w:rPr>
          <w:lang w:val="en-US"/>
        </w:rPr>
        <w:sectPr w:rsidR="002B79CE" w:rsidSect="002B79CE">
          <w:type w:val="continuous"/>
          <w:pgSz w:w="11906" w:h="16838" w:code="9"/>
          <w:pgMar w:top="567" w:right="567" w:bottom="1701" w:left="1701" w:header="709" w:footer="709" w:gutter="0"/>
          <w:pgNumType w:start="5"/>
          <w:cols w:space="708"/>
          <w:titlePg/>
          <w:docGrid w:linePitch="381"/>
        </w:sectPr>
      </w:pPr>
    </w:p>
    <w:p w14:paraId="4064DB6B" w14:textId="77777777" w:rsidR="005B1B23" w:rsidRPr="00F03052" w:rsidRDefault="00F03052" w:rsidP="005B1B23">
      <w:pPr>
        <w:rPr>
          <w:lang w:val="en-US"/>
        </w:rPr>
      </w:pPr>
      <w:r>
        <w:rPr>
          <w:lang w:val="en-US"/>
        </w:rPr>
        <w:lastRenderedPageBreak/>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1418"/>
        <w:gridCol w:w="1409"/>
        <w:gridCol w:w="1567"/>
        <w:gridCol w:w="1560"/>
        <w:gridCol w:w="1701"/>
        <w:gridCol w:w="702"/>
      </w:tblGrid>
      <w:tr w:rsidR="005B1B23" w:rsidRPr="0077695F" w14:paraId="19CFC2AB" w14:textId="77777777" w:rsidTr="00BC6613">
        <w:trPr>
          <w:tblHeader/>
        </w:trPr>
        <w:tc>
          <w:tcPr>
            <w:tcW w:w="562" w:type="dxa"/>
          </w:tcPr>
          <w:p w14:paraId="784275FA" w14:textId="77777777" w:rsidR="005B1B23" w:rsidRPr="0077695F" w:rsidRDefault="005B1B23" w:rsidP="00BC6613">
            <w:pPr>
              <w:spacing w:before="240" w:after="240" w:line="240" w:lineRule="auto"/>
              <w:jc w:val="center"/>
              <w:rPr>
                <w:noProof/>
              </w:rPr>
            </w:pPr>
            <w:r w:rsidRPr="0077695F">
              <w:rPr>
                <w:noProof/>
              </w:rPr>
              <w:t>1</w:t>
            </w:r>
          </w:p>
        </w:tc>
        <w:tc>
          <w:tcPr>
            <w:tcW w:w="709" w:type="dxa"/>
          </w:tcPr>
          <w:p w14:paraId="28B4FD6B" w14:textId="77777777" w:rsidR="005B1B23" w:rsidRPr="0077695F" w:rsidRDefault="005B1B23" w:rsidP="00BC6613">
            <w:pPr>
              <w:spacing w:before="240" w:after="240" w:line="240" w:lineRule="auto"/>
              <w:jc w:val="center"/>
              <w:rPr>
                <w:noProof/>
              </w:rPr>
            </w:pPr>
            <w:r w:rsidRPr="0077695F">
              <w:rPr>
                <w:noProof/>
              </w:rPr>
              <w:t>2</w:t>
            </w:r>
          </w:p>
        </w:tc>
        <w:tc>
          <w:tcPr>
            <w:tcW w:w="1418" w:type="dxa"/>
          </w:tcPr>
          <w:p w14:paraId="426AC69D" w14:textId="77777777" w:rsidR="005B1B23" w:rsidRPr="0077695F" w:rsidRDefault="005B1B23" w:rsidP="00BC6613">
            <w:pPr>
              <w:spacing w:before="240" w:after="240" w:line="240" w:lineRule="auto"/>
              <w:jc w:val="center"/>
            </w:pPr>
            <w:r w:rsidRPr="0077695F">
              <w:rPr>
                <w:noProof/>
              </w:rPr>
              <w:t>3</w:t>
            </w:r>
          </w:p>
        </w:tc>
        <w:tc>
          <w:tcPr>
            <w:tcW w:w="1409" w:type="dxa"/>
          </w:tcPr>
          <w:p w14:paraId="15525F96" w14:textId="77777777" w:rsidR="005B1B23" w:rsidRPr="0077695F" w:rsidRDefault="005B1B23" w:rsidP="00BC6613">
            <w:pPr>
              <w:spacing w:before="240" w:after="240" w:line="240" w:lineRule="auto"/>
              <w:jc w:val="center"/>
            </w:pPr>
            <w:r w:rsidRPr="0077695F">
              <w:rPr>
                <w:noProof/>
              </w:rPr>
              <w:t>4</w:t>
            </w:r>
          </w:p>
        </w:tc>
        <w:tc>
          <w:tcPr>
            <w:tcW w:w="1567" w:type="dxa"/>
          </w:tcPr>
          <w:p w14:paraId="1429BC36" w14:textId="77777777" w:rsidR="005B1B23" w:rsidRPr="0077695F" w:rsidRDefault="005B1B23" w:rsidP="00BC6613">
            <w:pPr>
              <w:spacing w:before="240" w:after="240" w:line="240" w:lineRule="auto"/>
              <w:jc w:val="center"/>
            </w:pPr>
            <w:r w:rsidRPr="0077695F">
              <w:rPr>
                <w:noProof/>
              </w:rPr>
              <w:t>5</w:t>
            </w:r>
          </w:p>
        </w:tc>
        <w:tc>
          <w:tcPr>
            <w:tcW w:w="1560" w:type="dxa"/>
          </w:tcPr>
          <w:p w14:paraId="2026185E" w14:textId="77777777" w:rsidR="005B1B23" w:rsidRPr="0077695F" w:rsidRDefault="005B1B23" w:rsidP="00BC6613">
            <w:pPr>
              <w:spacing w:before="240" w:after="240" w:line="240" w:lineRule="auto"/>
              <w:jc w:val="center"/>
            </w:pPr>
            <w:r w:rsidRPr="0077695F">
              <w:rPr>
                <w:noProof/>
              </w:rPr>
              <w:t>6</w:t>
            </w:r>
          </w:p>
        </w:tc>
        <w:tc>
          <w:tcPr>
            <w:tcW w:w="1701" w:type="dxa"/>
          </w:tcPr>
          <w:p w14:paraId="7081A330" w14:textId="77777777" w:rsidR="005B1B23" w:rsidRPr="0077695F" w:rsidRDefault="005B1B23" w:rsidP="00BC6613">
            <w:pPr>
              <w:spacing w:before="240" w:after="240" w:line="240" w:lineRule="auto"/>
              <w:jc w:val="center"/>
            </w:pPr>
            <w:r w:rsidRPr="0077695F">
              <w:rPr>
                <w:noProof/>
              </w:rPr>
              <w:t>7</w:t>
            </w:r>
          </w:p>
        </w:tc>
        <w:tc>
          <w:tcPr>
            <w:tcW w:w="702" w:type="dxa"/>
          </w:tcPr>
          <w:p w14:paraId="385E6EDC" w14:textId="77777777" w:rsidR="005B1B23" w:rsidRPr="0077695F" w:rsidRDefault="005B1B23" w:rsidP="00BC6613">
            <w:pPr>
              <w:spacing w:before="240" w:after="240" w:line="240" w:lineRule="auto"/>
              <w:jc w:val="center"/>
              <w:rPr>
                <w:noProof/>
              </w:rPr>
            </w:pPr>
            <w:r w:rsidRPr="0077695F">
              <w:rPr>
                <w:noProof/>
              </w:rPr>
              <w:t>8</w:t>
            </w:r>
          </w:p>
        </w:tc>
      </w:tr>
      <w:tr w:rsidR="00E64F39" w:rsidRPr="0077695F" w14:paraId="449EAE66" w14:textId="77777777" w:rsidTr="00BC6613">
        <w:tc>
          <w:tcPr>
            <w:tcW w:w="562" w:type="dxa"/>
          </w:tcPr>
          <w:p w14:paraId="526BDE4E" w14:textId="77777777" w:rsidR="00E64F39" w:rsidRPr="0077695F" w:rsidRDefault="00E64F39" w:rsidP="00BC6613">
            <w:pPr>
              <w:spacing w:before="240" w:after="240" w:line="240" w:lineRule="auto"/>
              <w:rPr>
                <w:noProof/>
              </w:rPr>
            </w:pPr>
            <w:r w:rsidRPr="0077695F">
              <w:rPr>
                <w:noProof/>
              </w:rPr>
              <w:t>5</w:t>
            </w:r>
          </w:p>
        </w:tc>
        <w:tc>
          <w:tcPr>
            <w:tcW w:w="709" w:type="dxa"/>
          </w:tcPr>
          <w:p w14:paraId="0F3C3B6B" w14:textId="77777777" w:rsidR="00E64F39" w:rsidRPr="0077695F" w:rsidRDefault="00E64F39" w:rsidP="00BC6613">
            <w:pPr>
              <w:spacing w:before="240" w:after="240" w:line="240" w:lineRule="auto"/>
              <w:rPr>
                <w:noProof/>
              </w:rPr>
            </w:pPr>
            <w:r w:rsidRPr="0077695F">
              <w:rPr>
                <w:noProof/>
              </w:rPr>
              <w:t>1.4</w:t>
            </w:r>
          </w:p>
        </w:tc>
        <w:tc>
          <w:tcPr>
            <w:tcW w:w="1418" w:type="dxa"/>
          </w:tcPr>
          <w:p w14:paraId="14C02CA0" w14:textId="77777777" w:rsidR="00E64F39" w:rsidRPr="0077695F" w:rsidRDefault="00E64F39" w:rsidP="00BC6613">
            <w:pPr>
              <w:spacing w:before="240" w:after="240" w:line="240" w:lineRule="auto"/>
              <w:rPr>
                <w:noProof/>
              </w:rPr>
            </w:pPr>
            <w:r w:rsidRPr="0077695F">
              <w:t>Наявні</w:t>
            </w:r>
            <w:r w:rsidR="00AA140B">
              <w:t>-</w:t>
            </w:r>
            <w:r w:rsidRPr="0077695F">
              <w:t>сть в актуар</w:t>
            </w:r>
            <w:r w:rsidR="00AA140B">
              <w:t>-</w:t>
            </w:r>
            <w:r w:rsidRPr="0077695F">
              <w:t>ному звіті за попере</w:t>
            </w:r>
            <w:r w:rsidR="00AA140B">
              <w:t>-</w:t>
            </w:r>
            <w:r w:rsidRPr="0077695F">
              <w:t>дній рік інформа</w:t>
            </w:r>
            <w:r w:rsidR="00AA140B">
              <w:t>-</w:t>
            </w:r>
            <w:r w:rsidRPr="0077695F">
              <w:t>ції про адекват</w:t>
            </w:r>
            <w:r w:rsidR="00AA140B">
              <w:t>-</w:t>
            </w:r>
            <w:r w:rsidRPr="0077695F">
              <w:t>ність форму</w:t>
            </w:r>
            <w:r w:rsidR="00AA140B">
              <w:t>-</w:t>
            </w:r>
            <w:r w:rsidRPr="0077695F">
              <w:t>вання страхо</w:t>
            </w:r>
            <w:r w:rsidR="00AA140B">
              <w:t>-</w:t>
            </w:r>
            <w:r w:rsidRPr="0077695F">
              <w:t>вих резервів (для страхови</w:t>
            </w:r>
            <w:r w:rsidR="00AA140B">
              <w:t>-</w:t>
            </w:r>
            <w:r w:rsidR="003B3B8B">
              <w:rPr>
                <w:lang w:val="ru-RU"/>
              </w:rPr>
              <w:t xml:space="preserve"> </w:t>
            </w:r>
            <w:r w:rsidRPr="0077695F">
              <w:t>ків, що мають подавати актуар</w:t>
            </w:r>
            <w:r w:rsidR="00AA140B">
              <w:t>-</w:t>
            </w:r>
            <w:r w:rsidRPr="0077695F">
              <w:t>ний звіт)</w:t>
            </w:r>
          </w:p>
        </w:tc>
        <w:tc>
          <w:tcPr>
            <w:tcW w:w="1409" w:type="dxa"/>
          </w:tcPr>
          <w:p w14:paraId="2B7CA4CF" w14:textId="77777777" w:rsidR="00E64F39" w:rsidRPr="0077695F" w:rsidRDefault="00E64F39" w:rsidP="00BC6613">
            <w:pPr>
              <w:spacing w:before="240" w:after="240" w:line="240" w:lineRule="auto"/>
              <w:rPr>
                <w:noProof/>
              </w:rPr>
            </w:pPr>
            <w:r w:rsidRPr="0077695F">
              <w:t>Актуа</w:t>
            </w:r>
            <w:r w:rsidR="00AA140B">
              <w:t>-</w:t>
            </w:r>
            <w:r w:rsidRPr="0077695F">
              <w:t>рієм, який склав та підписав такий актуар</w:t>
            </w:r>
            <w:r w:rsidR="00AA140B">
              <w:t>-</w:t>
            </w:r>
            <w:r w:rsidRPr="0077695F">
              <w:t>ний звіт, підтвер</w:t>
            </w:r>
            <w:r w:rsidR="00AA140B">
              <w:t>-</w:t>
            </w:r>
            <w:r w:rsidRPr="0077695F">
              <w:t>джено в повній мірі достат</w:t>
            </w:r>
            <w:r w:rsidR="00AA140B">
              <w:t>-</w:t>
            </w:r>
            <w:r w:rsidRPr="0077695F">
              <w:t>ність та адекват</w:t>
            </w:r>
            <w:r w:rsidR="00AA140B">
              <w:t>-</w:t>
            </w:r>
            <w:r w:rsidRPr="0077695F">
              <w:t>ність сформо</w:t>
            </w:r>
            <w:r w:rsidR="00AA140B">
              <w:t>-</w:t>
            </w:r>
            <w:r w:rsidRPr="0077695F">
              <w:t>ваних страхо</w:t>
            </w:r>
            <w:r w:rsidR="00AA140B">
              <w:t>-</w:t>
            </w:r>
            <w:r w:rsidRPr="0077695F">
              <w:t>вих резервів, немає рекомен</w:t>
            </w:r>
            <w:r w:rsidR="00AA140B">
              <w:t>-</w:t>
            </w:r>
            <w:r w:rsidRPr="0077695F">
              <w:t>дації щодо методики форму</w:t>
            </w:r>
            <w:r w:rsidR="00AA140B">
              <w:t>-</w:t>
            </w:r>
            <w:r w:rsidRPr="0077695F">
              <w:t>вання окремих видів резервів</w:t>
            </w:r>
          </w:p>
        </w:tc>
        <w:tc>
          <w:tcPr>
            <w:tcW w:w="1567" w:type="dxa"/>
          </w:tcPr>
          <w:p w14:paraId="67CB52E4" w14:textId="77777777" w:rsidR="00E64F39" w:rsidRPr="0077695F" w:rsidRDefault="00E64F39" w:rsidP="00BC6613">
            <w:pPr>
              <w:spacing w:before="240" w:after="240" w:line="240" w:lineRule="auto"/>
            </w:pPr>
            <w:r w:rsidRPr="0077695F">
              <w:t>Актуарієм,</w:t>
            </w:r>
            <w:r w:rsidR="00F320EE">
              <w:t xml:space="preserve">         </w:t>
            </w:r>
            <w:r w:rsidRPr="0077695F">
              <w:t>який склав та підписав такий актуарний звіт, підтверд</w:t>
            </w:r>
            <w:r w:rsidR="00AA140B">
              <w:t>-</w:t>
            </w:r>
            <w:r w:rsidRPr="0077695F">
              <w:t>жено в повній мірі достатні</w:t>
            </w:r>
            <w:r w:rsidR="00AA140B">
              <w:t>-</w:t>
            </w:r>
            <w:r w:rsidRPr="0077695F">
              <w:t>сть та адекват</w:t>
            </w:r>
            <w:r w:rsidR="00AA140B">
              <w:t>-</w:t>
            </w:r>
            <w:r w:rsidRPr="0077695F">
              <w:t>ність сформова</w:t>
            </w:r>
            <w:r w:rsidR="00AA140B">
              <w:t>-</w:t>
            </w:r>
            <w:r w:rsidRPr="0077695F">
              <w:t>них страхових резервів, але актуарієм надано рекомен</w:t>
            </w:r>
            <w:r w:rsidR="00AA140B">
              <w:t>-</w:t>
            </w:r>
            <w:r w:rsidRPr="0077695F">
              <w:t>дації щодо зміни методики формуван</w:t>
            </w:r>
            <w:r w:rsidR="00AA140B">
              <w:t>-</w:t>
            </w:r>
            <w:r w:rsidRPr="0077695F">
              <w:t>ня окремих видів резервів</w:t>
            </w:r>
          </w:p>
        </w:tc>
        <w:tc>
          <w:tcPr>
            <w:tcW w:w="1560" w:type="dxa"/>
          </w:tcPr>
          <w:p w14:paraId="7E37EFC8" w14:textId="77777777" w:rsidR="00B2417E" w:rsidRDefault="00E64F39" w:rsidP="00BC6613">
            <w:pPr>
              <w:spacing w:after="0" w:line="240" w:lineRule="auto"/>
            </w:pPr>
            <w:r w:rsidRPr="0077695F">
              <w:t>Актуарієм, який склав та підписав такий актуарний звіт, виявлено недостат</w:t>
            </w:r>
            <w:r w:rsidR="00AA140B">
              <w:t>-</w:t>
            </w:r>
            <w:r w:rsidRPr="0077695F">
              <w:t>ність формуван</w:t>
            </w:r>
            <w:r w:rsidR="00AA140B">
              <w:t>-</w:t>
            </w:r>
            <w:r w:rsidRPr="0077695F">
              <w:t>ня резервів за окремим видом страхуван</w:t>
            </w:r>
            <w:r w:rsidR="00AA140B">
              <w:t>-</w:t>
            </w:r>
            <w:r w:rsidRPr="0077695F">
              <w:t>ня, але актуарієм підтверд</w:t>
            </w:r>
            <w:r w:rsidR="00AA140B">
              <w:t>-</w:t>
            </w:r>
            <w:r w:rsidRPr="0077695F">
              <w:t>жено в повній мірі достатні</w:t>
            </w:r>
            <w:r w:rsidR="00AA140B">
              <w:t>-</w:t>
            </w:r>
            <w:r w:rsidRPr="0077695F">
              <w:t>сть та адекват</w:t>
            </w:r>
            <w:r w:rsidR="00AA140B">
              <w:t>-</w:t>
            </w:r>
            <w:r w:rsidRPr="0077695F">
              <w:t>ність сформо</w:t>
            </w:r>
            <w:r w:rsidR="00AA140B">
              <w:t>-</w:t>
            </w:r>
            <w:r w:rsidRPr="0077695F">
              <w:t>ван</w:t>
            </w:r>
            <w:r w:rsidR="006D21EE">
              <w:t>их страхових резервів (сукуп</w:t>
            </w:r>
            <w:r w:rsidR="00B2417E">
              <w:t>-</w:t>
            </w:r>
          </w:p>
          <w:p w14:paraId="42F6CEA2" w14:textId="77777777" w:rsidR="00E64F39" w:rsidRPr="0077695F" w:rsidRDefault="006D21EE" w:rsidP="00BC6613">
            <w:pPr>
              <w:spacing w:after="0" w:line="240" w:lineRule="auto"/>
              <w:rPr>
                <w:noProof/>
              </w:rPr>
            </w:pPr>
            <w:r>
              <w:t>них</w:t>
            </w:r>
            <w:r w:rsidR="00B2417E">
              <w:t>)</w:t>
            </w:r>
            <w:r w:rsidR="00E64F39" w:rsidRPr="0077695F">
              <w:t>, актуарієм надано рекомен</w:t>
            </w:r>
            <w:r w:rsidR="00AA140B">
              <w:t>-</w:t>
            </w:r>
            <w:r w:rsidR="00E64F39" w:rsidRPr="0077695F">
              <w:t>дації щодо зміни методики формуван</w:t>
            </w:r>
            <w:r w:rsidR="00AA140B">
              <w:t>-</w:t>
            </w:r>
            <w:r w:rsidR="00E64F39" w:rsidRPr="0077695F">
              <w:t xml:space="preserve">ня окремих видів </w:t>
            </w:r>
            <w:r w:rsidR="00E64F39" w:rsidRPr="0077695F">
              <w:lastRenderedPageBreak/>
              <w:t xml:space="preserve">резервів у </w:t>
            </w:r>
            <w:r w:rsidR="00AA140B" w:rsidRPr="0077695F">
              <w:t>зв</w:t>
            </w:r>
            <w:r w:rsidR="00AA140B">
              <w:t>’</w:t>
            </w:r>
            <w:r w:rsidR="00AA140B" w:rsidRPr="0077695F">
              <w:t xml:space="preserve">язку </w:t>
            </w:r>
            <w:r w:rsidR="00E64F39" w:rsidRPr="0077695F">
              <w:t>з неможли</w:t>
            </w:r>
            <w:r w:rsidR="00FA1CE6">
              <w:t>-</w:t>
            </w:r>
            <w:r w:rsidR="00E64F39" w:rsidRPr="0077695F">
              <w:t>вістю її викорис</w:t>
            </w:r>
            <w:r w:rsidR="00FA1CE6">
              <w:t>-</w:t>
            </w:r>
            <w:r w:rsidR="00E64F39" w:rsidRPr="0077695F">
              <w:t>тання</w:t>
            </w:r>
          </w:p>
        </w:tc>
        <w:tc>
          <w:tcPr>
            <w:tcW w:w="1701" w:type="dxa"/>
          </w:tcPr>
          <w:p w14:paraId="1161E3D0" w14:textId="77777777" w:rsidR="00E64F39" w:rsidRPr="0077695F" w:rsidRDefault="00E64F39" w:rsidP="00BC6613">
            <w:pPr>
              <w:spacing w:before="240" w:after="240" w:line="240" w:lineRule="auto"/>
              <w:rPr>
                <w:noProof/>
              </w:rPr>
            </w:pPr>
            <w:r w:rsidRPr="0077695F">
              <w:lastRenderedPageBreak/>
              <w:t>Актуарієм, який склав та підписав такий актуарний звіт,  виявлено недостат</w:t>
            </w:r>
            <w:r w:rsidR="00107B31">
              <w:t>-</w:t>
            </w:r>
            <w:r w:rsidRPr="0077695F">
              <w:t>ність формування резервів за окремими видами страхування та встановлено факт недоформу</w:t>
            </w:r>
            <w:r w:rsidR="00107B31">
              <w:t>-</w:t>
            </w:r>
            <w:r w:rsidRPr="0077695F">
              <w:t xml:space="preserve">вання страхових резервів (сукупних) або </w:t>
            </w:r>
            <w:r w:rsidR="00EC717B">
              <w:t>є</w:t>
            </w:r>
            <w:r w:rsidRPr="0077695F">
              <w:t xml:space="preserve"> факт неподання страхови</w:t>
            </w:r>
            <w:r w:rsidR="00107B31">
              <w:t>-</w:t>
            </w:r>
            <w:r w:rsidRPr="0077695F">
              <w:t>ком актуарного звіту за попередній рік</w:t>
            </w:r>
          </w:p>
        </w:tc>
        <w:tc>
          <w:tcPr>
            <w:tcW w:w="702" w:type="dxa"/>
          </w:tcPr>
          <w:p w14:paraId="736D568F" w14:textId="77777777" w:rsidR="00E64F39" w:rsidRPr="0077695F" w:rsidRDefault="00E64F39" w:rsidP="00BC6613">
            <w:pPr>
              <w:spacing w:before="240" w:after="240" w:line="240" w:lineRule="auto"/>
              <w:rPr>
                <w:noProof/>
              </w:rPr>
            </w:pPr>
            <w:r w:rsidRPr="0077695F">
              <w:rPr>
                <w:noProof/>
              </w:rPr>
              <w:t>15</w:t>
            </w:r>
          </w:p>
        </w:tc>
      </w:tr>
      <w:tr w:rsidR="00E64F39" w:rsidRPr="0077695F" w14:paraId="2C41AAB0" w14:textId="77777777" w:rsidTr="00BC6613">
        <w:tc>
          <w:tcPr>
            <w:tcW w:w="562" w:type="dxa"/>
          </w:tcPr>
          <w:p w14:paraId="1695620A" w14:textId="77777777" w:rsidR="00E64F39" w:rsidRPr="0077695F" w:rsidRDefault="00E64F39" w:rsidP="00BC6613">
            <w:pPr>
              <w:spacing w:before="240" w:after="240" w:line="240" w:lineRule="auto"/>
              <w:rPr>
                <w:noProof/>
              </w:rPr>
            </w:pPr>
            <w:r w:rsidRPr="0077695F">
              <w:rPr>
                <w:noProof/>
              </w:rPr>
              <w:t>6</w:t>
            </w:r>
          </w:p>
        </w:tc>
        <w:tc>
          <w:tcPr>
            <w:tcW w:w="709" w:type="dxa"/>
          </w:tcPr>
          <w:p w14:paraId="7BDECB15" w14:textId="77777777" w:rsidR="00E64F39" w:rsidRPr="0077695F" w:rsidRDefault="00E64F39" w:rsidP="00BC6613">
            <w:pPr>
              <w:spacing w:before="240" w:after="240" w:line="240" w:lineRule="auto"/>
              <w:rPr>
                <w:noProof/>
              </w:rPr>
            </w:pPr>
            <w:r w:rsidRPr="0077695F">
              <w:rPr>
                <w:noProof/>
              </w:rPr>
              <w:t>1.5</w:t>
            </w:r>
          </w:p>
        </w:tc>
        <w:tc>
          <w:tcPr>
            <w:tcW w:w="1418" w:type="dxa"/>
          </w:tcPr>
          <w:p w14:paraId="2D21E056" w14:textId="77777777" w:rsidR="00E64F39" w:rsidRPr="0077695F" w:rsidRDefault="00E64F39" w:rsidP="00BC6613">
            <w:pPr>
              <w:spacing w:before="240" w:after="240" w:line="240" w:lineRule="auto"/>
              <w:rPr>
                <w:noProof/>
              </w:rPr>
            </w:pPr>
            <w:r w:rsidRPr="0077695F">
              <w:t>Загаль</w:t>
            </w:r>
            <w:r w:rsidR="00FA1CE6">
              <w:t>-</w:t>
            </w:r>
            <w:r w:rsidRPr="0077695F">
              <w:t>ний рівень ризику порушен</w:t>
            </w:r>
            <w:r w:rsidR="00FA1CE6">
              <w:t>-</w:t>
            </w:r>
            <w:r w:rsidRPr="0077695F">
              <w:t>ня прав спожива</w:t>
            </w:r>
            <w:r w:rsidR="00FA1CE6">
              <w:t>-</w:t>
            </w:r>
            <w:r w:rsidRPr="0077695F">
              <w:t>чів фінансо</w:t>
            </w:r>
            <w:r w:rsidR="00FA1CE6">
              <w:t>-</w:t>
            </w:r>
            <w:r w:rsidRPr="0077695F">
              <w:t xml:space="preserve">вих послуг </w:t>
            </w:r>
          </w:p>
        </w:tc>
        <w:tc>
          <w:tcPr>
            <w:tcW w:w="1409" w:type="dxa"/>
          </w:tcPr>
          <w:p w14:paraId="07A818E4" w14:textId="77777777" w:rsidR="00E64F39" w:rsidRPr="0077695F" w:rsidRDefault="00E64F39" w:rsidP="00BC6613">
            <w:pPr>
              <w:spacing w:before="240" w:after="240" w:line="240" w:lineRule="auto"/>
              <w:jc w:val="center"/>
              <w:rPr>
                <w:noProof/>
              </w:rPr>
            </w:pPr>
            <w:r w:rsidRPr="0077695F">
              <w:t>Низький</w:t>
            </w:r>
          </w:p>
        </w:tc>
        <w:tc>
          <w:tcPr>
            <w:tcW w:w="1567" w:type="dxa"/>
          </w:tcPr>
          <w:p w14:paraId="56CF878B" w14:textId="77777777" w:rsidR="00E64F39" w:rsidRPr="0077695F" w:rsidRDefault="00E64F39" w:rsidP="00BC6613">
            <w:pPr>
              <w:spacing w:before="240" w:after="240" w:line="240" w:lineRule="auto"/>
              <w:jc w:val="center"/>
              <w:rPr>
                <w:noProof/>
              </w:rPr>
            </w:pPr>
            <w:r w:rsidRPr="0077695F">
              <w:t>Середній</w:t>
            </w:r>
          </w:p>
        </w:tc>
        <w:tc>
          <w:tcPr>
            <w:tcW w:w="1560" w:type="dxa"/>
          </w:tcPr>
          <w:p w14:paraId="728FB97B" w14:textId="77777777" w:rsidR="00E64F39" w:rsidRPr="0077695F" w:rsidRDefault="00E64F39" w:rsidP="00BC6613">
            <w:pPr>
              <w:spacing w:before="240" w:after="240" w:line="240" w:lineRule="auto"/>
              <w:jc w:val="center"/>
              <w:rPr>
                <w:noProof/>
              </w:rPr>
            </w:pPr>
            <w:r w:rsidRPr="0077695F">
              <w:t>Високий</w:t>
            </w:r>
          </w:p>
        </w:tc>
        <w:tc>
          <w:tcPr>
            <w:tcW w:w="1701" w:type="dxa"/>
          </w:tcPr>
          <w:p w14:paraId="0ECBA9A9" w14:textId="77777777" w:rsidR="00E64F39" w:rsidRPr="0077695F" w:rsidRDefault="00E64F39" w:rsidP="00BC6613">
            <w:pPr>
              <w:spacing w:before="240" w:after="240" w:line="240" w:lineRule="auto"/>
              <w:jc w:val="center"/>
              <w:rPr>
                <w:noProof/>
              </w:rPr>
            </w:pPr>
            <w:r w:rsidRPr="0077695F">
              <w:t>Дуже високий</w:t>
            </w:r>
          </w:p>
        </w:tc>
        <w:tc>
          <w:tcPr>
            <w:tcW w:w="702" w:type="dxa"/>
          </w:tcPr>
          <w:p w14:paraId="3638632E" w14:textId="77777777" w:rsidR="00E64F39" w:rsidRPr="0077695F" w:rsidRDefault="00E64F39" w:rsidP="00BC6613">
            <w:pPr>
              <w:spacing w:before="240" w:after="240" w:line="240" w:lineRule="auto"/>
              <w:rPr>
                <w:noProof/>
              </w:rPr>
            </w:pPr>
            <w:r w:rsidRPr="0077695F">
              <w:rPr>
                <w:noProof/>
              </w:rPr>
              <w:t>20</w:t>
            </w:r>
          </w:p>
        </w:tc>
      </w:tr>
    </w:tbl>
    <w:p w14:paraId="6E3DE6A5" w14:textId="174215BB" w:rsidR="00D50AF9" w:rsidRPr="00FC2200" w:rsidRDefault="00BC6613" w:rsidP="005B1B23">
      <w:pPr>
        <w:spacing w:before="240" w:after="240" w:line="240" w:lineRule="auto"/>
        <w:ind w:firstLine="567"/>
        <w:jc w:val="right"/>
      </w:pPr>
      <w:r>
        <w:rPr>
          <w:lang w:val="ru-RU"/>
        </w:rPr>
        <w:br w:type="textWrapping" w:clear="all"/>
      </w:r>
      <w:r w:rsidR="00F03052" w:rsidRPr="00F055B2">
        <w:rPr>
          <w:lang w:val="ru-RU"/>
        </w:rPr>
        <w:t>”</w:t>
      </w:r>
      <w:r w:rsidR="00FC2200">
        <w:rPr>
          <w:lang w:val="ru-RU"/>
        </w:rPr>
        <w:t>;</w:t>
      </w:r>
    </w:p>
    <w:p w14:paraId="57C6376F" w14:textId="77777777" w:rsidR="000D73AF" w:rsidRPr="00D01CF5" w:rsidRDefault="000D73AF" w:rsidP="002E47DF">
      <w:pPr>
        <w:pStyle w:val="a5"/>
        <w:spacing w:after="120" w:line="240" w:lineRule="auto"/>
        <w:ind w:left="0" w:firstLine="709"/>
        <w:contextualSpacing w:val="0"/>
      </w:pPr>
      <w:r>
        <w:t xml:space="preserve">2) </w:t>
      </w:r>
      <w:r w:rsidR="00721CC3">
        <w:t xml:space="preserve">Пояснення до </w:t>
      </w:r>
      <w:r w:rsidR="004E359E">
        <w:t>к</w:t>
      </w:r>
      <w:r w:rsidRPr="00D01CF5">
        <w:t>ритерії</w:t>
      </w:r>
      <w:r w:rsidR="00721CC3">
        <w:t>в</w:t>
      </w:r>
      <w:r w:rsidRPr="00D01CF5">
        <w:t xml:space="preserve"> оцінювання ступеня ризику страховика доповнити новим пунктом такого змісту:</w:t>
      </w:r>
    </w:p>
    <w:p w14:paraId="6A4981F3" w14:textId="77777777" w:rsidR="00F8513E" w:rsidRDefault="000D73AF" w:rsidP="009D0059">
      <w:pPr>
        <w:spacing w:after="0" w:line="240" w:lineRule="auto"/>
        <w:ind w:firstLine="567"/>
        <w:sectPr w:rsidR="00F8513E" w:rsidSect="002B79CE">
          <w:headerReference w:type="default" r:id="rId12"/>
          <w:headerReference w:type="first" r:id="rId13"/>
          <w:pgSz w:w="11906" w:h="16838" w:code="9"/>
          <w:pgMar w:top="567" w:right="567" w:bottom="1701" w:left="1701" w:header="709" w:footer="709" w:gutter="0"/>
          <w:pgNumType w:start="5"/>
          <w:cols w:space="708"/>
          <w:titlePg/>
          <w:docGrid w:linePitch="381"/>
        </w:sectPr>
      </w:pPr>
      <w:r w:rsidRPr="000D73AF">
        <w:rPr>
          <w:lang w:val="ru-RU"/>
        </w:rPr>
        <w:t>“</w:t>
      </w:r>
      <w:r w:rsidRPr="00D01CF5">
        <w:t xml:space="preserve">2. Показники критеріїв 1.5 визначаються </w:t>
      </w:r>
      <w:r w:rsidR="00CC6A7C">
        <w:t xml:space="preserve">Національним банком </w:t>
      </w:r>
      <w:r w:rsidRPr="00D01CF5">
        <w:t xml:space="preserve">відповідно до </w:t>
      </w:r>
      <w:r w:rsidR="00CC6A7C">
        <w:t>порядку здійснення</w:t>
      </w:r>
      <w:r w:rsidR="00343A19">
        <w:t xml:space="preserve"> оцінки </w:t>
      </w:r>
      <w:r w:rsidR="00B7152C" w:rsidRPr="00D01CF5">
        <w:t>ризику порушення прав споживачів фінансових послуг учасниками ринку фінансових послуг України</w:t>
      </w:r>
      <w:r w:rsidR="00596814">
        <w:t>,</w:t>
      </w:r>
      <w:r w:rsidR="00B7152C">
        <w:t xml:space="preserve"> </w:t>
      </w:r>
      <w:r w:rsidR="009D0059">
        <w:t>установленого</w:t>
      </w:r>
      <w:r w:rsidR="00172EE7">
        <w:t xml:space="preserve"> </w:t>
      </w:r>
      <w:r w:rsidR="00343A19">
        <w:t>Національним банком.</w:t>
      </w:r>
      <w:r w:rsidRPr="000D73AF">
        <w:rPr>
          <w:lang w:val="ru-RU"/>
        </w:rPr>
        <w:t>”</w:t>
      </w:r>
      <w:r w:rsidRPr="00D01CF5">
        <w:t>.</w:t>
      </w:r>
    </w:p>
    <w:p w14:paraId="210B454F" w14:textId="77777777" w:rsidR="00F0323C" w:rsidRDefault="008E194C" w:rsidP="00AD4FEB">
      <w:pPr>
        <w:spacing w:before="240" w:after="240" w:line="240" w:lineRule="auto"/>
        <w:ind w:firstLine="567"/>
        <w:rPr>
          <w:bCs/>
        </w:rPr>
      </w:pPr>
      <w:r>
        <w:rPr>
          <w:bCs/>
        </w:rPr>
        <w:t xml:space="preserve">2. </w:t>
      </w:r>
      <w:r w:rsidR="00F0323C">
        <w:rPr>
          <w:bCs/>
        </w:rPr>
        <w:t>У додатку 2:</w:t>
      </w:r>
    </w:p>
    <w:p w14:paraId="486EAF1B" w14:textId="77777777" w:rsidR="005F7991" w:rsidRPr="00E811B4" w:rsidRDefault="00F0323C" w:rsidP="008E194C">
      <w:pPr>
        <w:spacing w:before="240" w:after="240" w:line="240" w:lineRule="auto"/>
        <w:ind w:left="567"/>
        <w:rPr>
          <w:bCs/>
          <w:lang w:val="ru-RU"/>
        </w:rPr>
      </w:pPr>
      <w:r>
        <w:rPr>
          <w:bCs/>
        </w:rPr>
        <w:t>1) р</w:t>
      </w:r>
      <w:r w:rsidR="00FA1CE6" w:rsidRPr="0077695F">
        <w:rPr>
          <w:noProof/>
        </w:rPr>
        <w:t xml:space="preserve">ядки 2 та 5 </w:t>
      </w:r>
      <w:r w:rsidR="00FA1CE6">
        <w:rPr>
          <w:noProof/>
        </w:rPr>
        <w:t xml:space="preserve">таблиці </w:t>
      </w:r>
      <w:r w:rsidR="005F7991">
        <w:rPr>
          <w:bCs/>
        </w:rPr>
        <w:t xml:space="preserve"> </w:t>
      </w:r>
      <w:r w:rsidR="00FA1CE6" w:rsidRPr="0077695F">
        <w:rPr>
          <w:noProof/>
        </w:rPr>
        <w:t>викласти в такій редакції</w:t>
      </w:r>
      <w:r w:rsidR="005F7991">
        <w:rPr>
          <w:bCs/>
        </w:rPr>
        <w:t>:</w:t>
      </w:r>
    </w:p>
    <w:p w14:paraId="59407C9E" w14:textId="77777777" w:rsidR="008F30C4" w:rsidRPr="00910322" w:rsidRDefault="008F30C4" w:rsidP="008F30C4">
      <w:pPr>
        <w:rPr>
          <w:lang w:val="ru-RU"/>
        </w:rPr>
      </w:pPr>
      <w:r w:rsidRPr="00910322">
        <w:rPr>
          <w:lang w:val="ru-RU"/>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658"/>
        <w:gridCol w:w="1560"/>
        <w:gridCol w:w="1701"/>
        <w:gridCol w:w="1701"/>
        <w:gridCol w:w="1417"/>
        <w:gridCol w:w="1418"/>
        <w:gridCol w:w="708"/>
      </w:tblGrid>
      <w:tr w:rsidR="00A61A7D" w:rsidRPr="0077695F" w14:paraId="74EBF6B5" w14:textId="77777777" w:rsidTr="00BB7575">
        <w:trPr>
          <w:trHeight w:val="567"/>
          <w:tblHeader/>
        </w:trPr>
        <w:tc>
          <w:tcPr>
            <w:tcW w:w="471" w:type="dxa"/>
            <w:vAlign w:val="center"/>
          </w:tcPr>
          <w:p w14:paraId="19F9A320" w14:textId="77777777" w:rsidR="00E64F39" w:rsidRPr="0077695F" w:rsidRDefault="00E64F39" w:rsidP="00B828DF">
            <w:pPr>
              <w:spacing w:before="240" w:after="240" w:line="240" w:lineRule="auto"/>
              <w:jc w:val="center"/>
              <w:rPr>
                <w:bCs/>
                <w:color w:val="000000"/>
              </w:rPr>
            </w:pPr>
            <w:r w:rsidRPr="0077695F">
              <w:rPr>
                <w:bCs/>
                <w:color w:val="000000"/>
              </w:rPr>
              <w:t>1</w:t>
            </w:r>
          </w:p>
        </w:tc>
        <w:tc>
          <w:tcPr>
            <w:tcW w:w="658" w:type="dxa"/>
            <w:vAlign w:val="center"/>
          </w:tcPr>
          <w:p w14:paraId="18F3C16B" w14:textId="77777777" w:rsidR="00E64F39" w:rsidRPr="0077695F" w:rsidRDefault="00E64F39" w:rsidP="00B828DF">
            <w:pPr>
              <w:spacing w:before="240" w:after="240" w:line="240" w:lineRule="auto"/>
              <w:jc w:val="center"/>
              <w:rPr>
                <w:bCs/>
                <w:color w:val="000000"/>
              </w:rPr>
            </w:pPr>
            <w:r w:rsidRPr="0077695F">
              <w:rPr>
                <w:bCs/>
                <w:color w:val="000000"/>
              </w:rPr>
              <w:t>2</w:t>
            </w:r>
          </w:p>
        </w:tc>
        <w:tc>
          <w:tcPr>
            <w:tcW w:w="1560" w:type="dxa"/>
            <w:vAlign w:val="center"/>
          </w:tcPr>
          <w:p w14:paraId="5A4FE196" w14:textId="77777777" w:rsidR="00E64F39" w:rsidRPr="0077695F" w:rsidRDefault="00E64F39" w:rsidP="00B828DF">
            <w:pPr>
              <w:spacing w:before="240" w:after="240" w:line="240" w:lineRule="auto"/>
              <w:jc w:val="center"/>
              <w:rPr>
                <w:bCs/>
                <w:color w:val="000000"/>
              </w:rPr>
            </w:pPr>
            <w:r w:rsidRPr="0077695F">
              <w:rPr>
                <w:bCs/>
                <w:color w:val="000000"/>
              </w:rPr>
              <w:t>3</w:t>
            </w:r>
          </w:p>
        </w:tc>
        <w:tc>
          <w:tcPr>
            <w:tcW w:w="1701" w:type="dxa"/>
            <w:vAlign w:val="center"/>
          </w:tcPr>
          <w:p w14:paraId="458E2EC7" w14:textId="77777777" w:rsidR="00E64F39" w:rsidRPr="0077695F" w:rsidRDefault="00E64F39" w:rsidP="00B828DF">
            <w:pPr>
              <w:spacing w:before="240" w:after="240" w:line="240" w:lineRule="auto"/>
              <w:jc w:val="center"/>
              <w:rPr>
                <w:bCs/>
                <w:color w:val="000000"/>
              </w:rPr>
            </w:pPr>
            <w:r w:rsidRPr="0077695F">
              <w:rPr>
                <w:bCs/>
                <w:color w:val="000000"/>
              </w:rPr>
              <w:t>4</w:t>
            </w:r>
          </w:p>
        </w:tc>
        <w:tc>
          <w:tcPr>
            <w:tcW w:w="1701" w:type="dxa"/>
            <w:vAlign w:val="center"/>
          </w:tcPr>
          <w:p w14:paraId="7AA568B9" w14:textId="77777777" w:rsidR="00E64F39" w:rsidRPr="0077695F" w:rsidRDefault="00E64F39" w:rsidP="00B828DF">
            <w:pPr>
              <w:spacing w:before="240" w:after="240" w:line="240" w:lineRule="auto"/>
              <w:jc w:val="center"/>
              <w:rPr>
                <w:bCs/>
                <w:color w:val="000000"/>
              </w:rPr>
            </w:pPr>
            <w:r w:rsidRPr="0077695F">
              <w:rPr>
                <w:bCs/>
                <w:color w:val="000000"/>
              </w:rPr>
              <w:t>5</w:t>
            </w:r>
          </w:p>
        </w:tc>
        <w:tc>
          <w:tcPr>
            <w:tcW w:w="1417" w:type="dxa"/>
            <w:vAlign w:val="center"/>
          </w:tcPr>
          <w:p w14:paraId="36AF78A5" w14:textId="77777777" w:rsidR="00E64F39" w:rsidRPr="0077695F" w:rsidRDefault="00E64F39" w:rsidP="00B828DF">
            <w:pPr>
              <w:spacing w:before="240" w:after="240" w:line="240" w:lineRule="auto"/>
              <w:jc w:val="center"/>
              <w:rPr>
                <w:bCs/>
                <w:color w:val="000000"/>
              </w:rPr>
            </w:pPr>
            <w:r w:rsidRPr="0077695F">
              <w:rPr>
                <w:bCs/>
                <w:color w:val="000000"/>
              </w:rPr>
              <w:t>6</w:t>
            </w:r>
          </w:p>
        </w:tc>
        <w:tc>
          <w:tcPr>
            <w:tcW w:w="1418" w:type="dxa"/>
            <w:vAlign w:val="center"/>
          </w:tcPr>
          <w:p w14:paraId="04B41A1A" w14:textId="77777777" w:rsidR="00E64F39" w:rsidRPr="0077695F" w:rsidRDefault="00E64F39" w:rsidP="00B828DF">
            <w:pPr>
              <w:spacing w:before="240" w:after="240" w:line="240" w:lineRule="auto"/>
              <w:jc w:val="center"/>
              <w:rPr>
                <w:bCs/>
                <w:color w:val="000000"/>
              </w:rPr>
            </w:pPr>
            <w:r w:rsidRPr="0077695F">
              <w:rPr>
                <w:bCs/>
                <w:color w:val="000000"/>
              </w:rPr>
              <w:t>7</w:t>
            </w:r>
          </w:p>
        </w:tc>
        <w:tc>
          <w:tcPr>
            <w:tcW w:w="708" w:type="dxa"/>
            <w:vAlign w:val="center"/>
          </w:tcPr>
          <w:p w14:paraId="0C5A07DA" w14:textId="77777777" w:rsidR="00E64F39" w:rsidRPr="0077695F" w:rsidRDefault="00E64F39" w:rsidP="00B828DF">
            <w:pPr>
              <w:spacing w:before="240" w:after="240" w:line="240" w:lineRule="auto"/>
              <w:jc w:val="center"/>
              <w:rPr>
                <w:bCs/>
                <w:color w:val="000000"/>
              </w:rPr>
            </w:pPr>
            <w:r w:rsidRPr="0077695F">
              <w:rPr>
                <w:bCs/>
                <w:color w:val="000000"/>
              </w:rPr>
              <w:t>8</w:t>
            </w:r>
          </w:p>
        </w:tc>
      </w:tr>
      <w:tr w:rsidR="00A61A7D" w:rsidRPr="0077695F" w14:paraId="5FA30E31" w14:textId="77777777" w:rsidTr="00BB7575">
        <w:trPr>
          <w:trHeight w:val="1084"/>
        </w:trPr>
        <w:tc>
          <w:tcPr>
            <w:tcW w:w="471" w:type="dxa"/>
          </w:tcPr>
          <w:p w14:paraId="1B6466A8" w14:textId="77777777" w:rsidR="00E64F39" w:rsidRPr="0077695F" w:rsidRDefault="00E64F39" w:rsidP="00B828DF">
            <w:pPr>
              <w:spacing w:before="240" w:after="240" w:line="240" w:lineRule="auto"/>
              <w:rPr>
                <w:bCs/>
                <w:color w:val="000000"/>
              </w:rPr>
            </w:pPr>
            <w:r w:rsidRPr="0077695F">
              <w:rPr>
                <w:bCs/>
                <w:color w:val="000000"/>
              </w:rPr>
              <w:t>2</w:t>
            </w:r>
          </w:p>
        </w:tc>
        <w:tc>
          <w:tcPr>
            <w:tcW w:w="658" w:type="dxa"/>
          </w:tcPr>
          <w:p w14:paraId="75C2F9E5" w14:textId="77777777" w:rsidR="00E64F39" w:rsidRPr="0077695F" w:rsidRDefault="00E64F39" w:rsidP="00B828DF">
            <w:pPr>
              <w:spacing w:before="240" w:after="240" w:line="240" w:lineRule="auto"/>
              <w:rPr>
                <w:bCs/>
                <w:color w:val="000000"/>
              </w:rPr>
            </w:pPr>
            <w:r w:rsidRPr="0077695F">
              <w:rPr>
                <w:bCs/>
                <w:color w:val="000000"/>
              </w:rPr>
              <w:t>1.1</w:t>
            </w:r>
          </w:p>
        </w:tc>
        <w:tc>
          <w:tcPr>
            <w:tcW w:w="1560" w:type="dxa"/>
          </w:tcPr>
          <w:p w14:paraId="53F9AF3D" w14:textId="77777777" w:rsidR="00E64F39" w:rsidRPr="00BB7575" w:rsidRDefault="00E64F39" w:rsidP="00B828DF">
            <w:pPr>
              <w:spacing w:before="240" w:after="240" w:line="240" w:lineRule="auto"/>
            </w:pPr>
            <w:r w:rsidRPr="0077695F">
              <w:t>Виконання заходів впливу</w:t>
            </w:r>
          </w:p>
        </w:tc>
        <w:tc>
          <w:tcPr>
            <w:tcW w:w="1701" w:type="dxa"/>
          </w:tcPr>
          <w:p w14:paraId="2CC4AA7A" w14:textId="77777777" w:rsidR="00E64F39" w:rsidRPr="00A61A7D" w:rsidRDefault="00E64F39" w:rsidP="00B828DF">
            <w:pPr>
              <w:spacing w:before="240" w:after="240" w:line="240" w:lineRule="auto"/>
            </w:pPr>
            <w:r w:rsidRPr="0077695F">
              <w:t xml:space="preserve">Протягом періоду оцінювання до кредитної </w:t>
            </w:r>
            <w:r w:rsidRPr="0077695F">
              <w:lastRenderedPageBreak/>
              <w:t>спілки не застосову</w:t>
            </w:r>
            <w:r w:rsidR="00FA1CE6">
              <w:t>-</w:t>
            </w:r>
            <w:r w:rsidRPr="0077695F">
              <w:t>валися заходи впливу</w:t>
            </w:r>
          </w:p>
        </w:tc>
        <w:tc>
          <w:tcPr>
            <w:tcW w:w="1701" w:type="dxa"/>
          </w:tcPr>
          <w:p w14:paraId="0FCCD2B4" w14:textId="03074F40" w:rsidR="00E64F39" w:rsidRPr="00D13FCB" w:rsidRDefault="00E64F39" w:rsidP="006C63EA">
            <w:pPr>
              <w:spacing w:before="240" w:after="240" w:line="240" w:lineRule="auto"/>
            </w:pPr>
            <w:r w:rsidRPr="0077695F">
              <w:lastRenderedPageBreak/>
              <w:t xml:space="preserve">Протягом періоду оцінювання до кредитної </w:t>
            </w:r>
            <w:r w:rsidRPr="0077695F">
              <w:lastRenderedPageBreak/>
              <w:t>спілки було застосовано один захід впливу, який станом на дату оцінювання виконано або строк виконання за яким ще не настав</w:t>
            </w:r>
          </w:p>
        </w:tc>
        <w:tc>
          <w:tcPr>
            <w:tcW w:w="1417" w:type="dxa"/>
          </w:tcPr>
          <w:p w14:paraId="3FBC08B3" w14:textId="4CDE50D2" w:rsidR="00E64F39" w:rsidRPr="001F6BBD" w:rsidRDefault="00E64F39" w:rsidP="006C63EA">
            <w:pPr>
              <w:spacing w:before="240" w:after="240" w:line="240" w:lineRule="auto"/>
            </w:pPr>
            <w:r w:rsidRPr="0077695F">
              <w:lastRenderedPageBreak/>
              <w:t>Протягом періоду оціню</w:t>
            </w:r>
            <w:r w:rsidR="00EC717B">
              <w:t>-</w:t>
            </w:r>
            <w:r w:rsidRPr="0077695F">
              <w:t xml:space="preserve">вання до кредитної </w:t>
            </w:r>
            <w:r w:rsidRPr="0077695F">
              <w:lastRenderedPageBreak/>
              <w:t>спілки було застосо</w:t>
            </w:r>
            <w:r w:rsidR="00EC717B">
              <w:t>-</w:t>
            </w:r>
            <w:r w:rsidRPr="0077695F">
              <w:t>вано два і більше заходів впливу, які станом на дату оціню</w:t>
            </w:r>
            <w:r w:rsidR="00FA1CE6">
              <w:t>-</w:t>
            </w:r>
            <w:r w:rsidRPr="0077695F">
              <w:t>вання виконан</w:t>
            </w:r>
            <w:r w:rsidR="006C63EA">
              <w:t>о</w:t>
            </w:r>
            <w:r w:rsidR="00143C2A">
              <w:t xml:space="preserve"> або строк виконан</w:t>
            </w:r>
            <w:r w:rsidR="006C63EA">
              <w:t>-</w:t>
            </w:r>
            <w:r w:rsidR="00143C2A">
              <w:t>ня за якими ще не настав</w:t>
            </w:r>
          </w:p>
        </w:tc>
        <w:tc>
          <w:tcPr>
            <w:tcW w:w="1418" w:type="dxa"/>
          </w:tcPr>
          <w:p w14:paraId="2BA6958B" w14:textId="77777777" w:rsidR="00E64F39" w:rsidRPr="001F6BBD" w:rsidRDefault="00E64F39" w:rsidP="00B22B64">
            <w:pPr>
              <w:spacing w:before="240" w:after="240" w:line="240" w:lineRule="auto"/>
            </w:pPr>
            <w:r w:rsidRPr="0077695F">
              <w:lastRenderedPageBreak/>
              <w:t>Протягом періоду оціню</w:t>
            </w:r>
            <w:r w:rsidR="00EC717B">
              <w:t>-</w:t>
            </w:r>
            <w:r w:rsidRPr="0077695F">
              <w:t xml:space="preserve">вання до кредитної </w:t>
            </w:r>
            <w:r w:rsidRPr="0077695F">
              <w:lastRenderedPageBreak/>
              <w:t>спілки було застосо</w:t>
            </w:r>
            <w:r w:rsidR="00EC717B">
              <w:t>-</w:t>
            </w:r>
            <w:r w:rsidRPr="0077695F">
              <w:t>вано один (або більше) захід впливу, який станом на дату оціню</w:t>
            </w:r>
            <w:r w:rsidR="00FA1CE6">
              <w:t>-</w:t>
            </w:r>
            <w:r w:rsidRPr="0077695F">
              <w:t xml:space="preserve">вання не виконано </w:t>
            </w:r>
            <w:r w:rsidR="00FA1CE6">
              <w:t>в</w:t>
            </w:r>
            <w:r w:rsidR="00FA1CE6" w:rsidRPr="0077695F">
              <w:t xml:space="preserve"> </w:t>
            </w:r>
            <w:r w:rsidR="00FA1CE6">
              <w:t>у</w:t>
            </w:r>
            <w:r w:rsidR="00FA1CE6" w:rsidRPr="0077695F">
              <w:t>стано</w:t>
            </w:r>
            <w:r w:rsidR="00FA1CE6">
              <w:t>-</w:t>
            </w:r>
            <w:r w:rsidR="00FA1CE6" w:rsidRPr="0077695F">
              <w:t xml:space="preserve">влений </w:t>
            </w:r>
            <w:r w:rsidRPr="0077695F">
              <w:t>строк</w:t>
            </w:r>
          </w:p>
        </w:tc>
        <w:tc>
          <w:tcPr>
            <w:tcW w:w="708" w:type="dxa"/>
          </w:tcPr>
          <w:p w14:paraId="30C3B928" w14:textId="77777777" w:rsidR="00E64F39" w:rsidRPr="0077695F" w:rsidRDefault="00E64F39" w:rsidP="00B828DF">
            <w:pPr>
              <w:spacing w:before="240" w:after="240" w:line="240" w:lineRule="auto"/>
              <w:rPr>
                <w:bCs/>
                <w:color w:val="000000"/>
              </w:rPr>
            </w:pPr>
            <w:r w:rsidRPr="0077695F">
              <w:rPr>
                <w:bCs/>
                <w:color w:val="000000"/>
              </w:rPr>
              <w:lastRenderedPageBreak/>
              <w:t>35</w:t>
            </w:r>
          </w:p>
        </w:tc>
      </w:tr>
    </w:tbl>
    <w:p w14:paraId="0D6465C4" w14:textId="77777777" w:rsidR="00676508" w:rsidRDefault="00F03052" w:rsidP="00676508">
      <w:pPr>
        <w:spacing w:before="240" w:after="240"/>
        <w:jc w:val="right"/>
      </w:pPr>
      <w:r>
        <w:rPr>
          <w:lang w:val="en-US"/>
        </w:rPr>
        <w:t>”</w:t>
      </w:r>
      <w:r w:rsidR="009D112C">
        <w:t>;</w:t>
      </w:r>
    </w:p>
    <w:p w14:paraId="5FA0BC42" w14:textId="77777777" w:rsidR="000C206F" w:rsidRDefault="000C206F" w:rsidP="00676508">
      <w:pPr>
        <w:spacing w:before="240" w:after="240"/>
        <w:jc w:val="left"/>
        <w:rPr>
          <w:lang w:val="en-US"/>
        </w:rPr>
        <w:sectPr w:rsidR="000C206F" w:rsidSect="00AD4FEB">
          <w:headerReference w:type="default" r:id="rId14"/>
          <w:type w:val="continuous"/>
          <w:pgSz w:w="11906" w:h="16838" w:code="9"/>
          <w:pgMar w:top="567" w:right="567" w:bottom="1701" w:left="1701" w:header="709" w:footer="709" w:gutter="0"/>
          <w:pgNumType w:start="5"/>
          <w:cols w:space="708"/>
          <w:titlePg/>
          <w:docGrid w:linePitch="381"/>
        </w:sectPr>
      </w:pPr>
    </w:p>
    <w:p w14:paraId="346328B0" w14:textId="77777777" w:rsidR="000C206F" w:rsidRDefault="00455F3D" w:rsidP="00676508">
      <w:pPr>
        <w:spacing w:before="240" w:after="240"/>
        <w:jc w:val="left"/>
        <w:rPr>
          <w:lang w:val="en-US"/>
        </w:rPr>
        <w:sectPr w:rsidR="000C206F" w:rsidSect="00AD4FEB">
          <w:type w:val="continuous"/>
          <w:pgSz w:w="11906" w:h="16838" w:code="9"/>
          <w:pgMar w:top="567" w:right="567" w:bottom="1701" w:left="1701" w:header="709" w:footer="709" w:gutter="0"/>
          <w:pgNumType w:start="5"/>
          <w:cols w:space="708"/>
          <w:titlePg/>
          <w:docGrid w:linePitch="381"/>
        </w:sectPr>
      </w:pPr>
      <w:r>
        <w:rPr>
          <w:lang w:val="en-U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658"/>
        <w:gridCol w:w="1560"/>
        <w:gridCol w:w="1701"/>
        <w:gridCol w:w="1701"/>
        <w:gridCol w:w="1417"/>
        <w:gridCol w:w="1418"/>
        <w:gridCol w:w="708"/>
      </w:tblGrid>
      <w:tr w:rsidR="000C206F" w:rsidRPr="0077695F" w14:paraId="1E6A02D6" w14:textId="77777777" w:rsidTr="00A147DE">
        <w:trPr>
          <w:trHeight w:val="567"/>
          <w:tblHeader/>
        </w:trPr>
        <w:tc>
          <w:tcPr>
            <w:tcW w:w="471" w:type="dxa"/>
            <w:vAlign w:val="center"/>
          </w:tcPr>
          <w:p w14:paraId="5B1CB350" w14:textId="77777777" w:rsidR="000C206F" w:rsidRPr="0077695F" w:rsidRDefault="000C206F" w:rsidP="00A147DE">
            <w:pPr>
              <w:spacing w:before="240" w:after="240" w:line="240" w:lineRule="auto"/>
              <w:jc w:val="center"/>
              <w:rPr>
                <w:bCs/>
                <w:color w:val="000000"/>
              </w:rPr>
            </w:pPr>
            <w:r w:rsidRPr="0077695F">
              <w:rPr>
                <w:bCs/>
                <w:color w:val="000000"/>
              </w:rPr>
              <w:t>1</w:t>
            </w:r>
          </w:p>
        </w:tc>
        <w:tc>
          <w:tcPr>
            <w:tcW w:w="658" w:type="dxa"/>
            <w:vAlign w:val="center"/>
          </w:tcPr>
          <w:p w14:paraId="7717F9EC" w14:textId="77777777" w:rsidR="000C206F" w:rsidRPr="0077695F" w:rsidRDefault="000C206F" w:rsidP="00A147DE">
            <w:pPr>
              <w:spacing w:before="240" w:after="240" w:line="240" w:lineRule="auto"/>
              <w:jc w:val="center"/>
              <w:rPr>
                <w:bCs/>
                <w:color w:val="000000"/>
              </w:rPr>
            </w:pPr>
            <w:r w:rsidRPr="0077695F">
              <w:rPr>
                <w:bCs/>
                <w:color w:val="000000"/>
              </w:rPr>
              <w:t>2</w:t>
            </w:r>
          </w:p>
        </w:tc>
        <w:tc>
          <w:tcPr>
            <w:tcW w:w="1560" w:type="dxa"/>
            <w:vAlign w:val="center"/>
          </w:tcPr>
          <w:p w14:paraId="6DDBC838" w14:textId="77777777" w:rsidR="000C206F" w:rsidRPr="0077695F" w:rsidRDefault="000C206F" w:rsidP="00A147DE">
            <w:pPr>
              <w:spacing w:before="240" w:after="240" w:line="240" w:lineRule="auto"/>
              <w:jc w:val="center"/>
              <w:rPr>
                <w:bCs/>
                <w:color w:val="000000"/>
              </w:rPr>
            </w:pPr>
            <w:r w:rsidRPr="0077695F">
              <w:rPr>
                <w:bCs/>
                <w:color w:val="000000"/>
              </w:rPr>
              <w:t>3</w:t>
            </w:r>
          </w:p>
        </w:tc>
        <w:tc>
          <w:tcPr>
            <w:tcW w:w="1701" w:type="dxa"/>
            <w:vAlign w:val="center"/>
          </w:tcPr>
          <w:p w14:paraId="239D055B" w14:textId="77777777" w:rsidR="000C206F" w:rsidRPr="0077695F" w:rsidRDefault="000C206F" w:rsidP="00A147DE">
            <w:pPr>
              <w:spacing w:before="240" w:after="240" w:line="240" w:lineRule="auto"/>
              <w:jc w:val="center"/>
              <w:rPr>
                <w:bCs/>
                <w:color w:val="000000"/>
              </w:rPr>
            </w:pPr>
            <w:r w:rsidRPr="0077695F">
              <w:rPr>
                <w:bCs/>
                <w:color w:val="000000"/>
              </w:rPr>
              <w:t>4</w:t>
            </w:r>
          </w:p>
        </w:tc>
        <w:tc>
          <w:tcPr>
            <w:tcW w:w="1701" w:type="dxa"/>
            <w:vAlign w:val="center"/>
          </w:tcPr>
          <w:p w14:paraId="59E33505" w14:textId="77777777" w:rsidR="000C206F" w:rsidRPr="0077695F" w:rsidRDefault="000C206F" w:rsidP="00A147DE">
            <w:pPr>
              <w:spacing w:before="240" w:after="240" w:line="240" w:lineRule="auto"/>
              <w:jc w:val="center"/>
              <w:rPr>
                <w:bCs/>
                <w:color w:val="000000"/>
              </w:rPr>
            </w:pPr>
            <w:r w:rsidRPr="0077695F">
              <w:rPr>
                <w:bCs/>
                <w:color w:val="000000"/>
              </w:rPr>
              <w:t>5</w:t>
            </w:r>
          </w:p>
        </w:tc>
        <w:tc>
          <w:tcPr>
            <w:tcW w:w="1417" w:type="dxa"/>
            <w:vAlign w:val="center"/>
          </w:tcPr>
          <w:p w14:paraId="7C75ED29" w14:textId="77777777" w:rsidR="000C206F" w:rsidRPr="0077695F" w:rsidRDefault="000C206F" w:rsidP="00A147DE">
            <w:pPr>
              <w:spacing w:before="240" w:after="240" w:line="240" w:lineRule="auto"/>
              <w:jc w:val="center"/>
              <w:rPr>
                <w:bCs/>
                <w:color w:val="000000"/>
              </w:rPr>
            </w:pPr>
            <w:r w:rsidRPr="0077695F">
              <w:rPr>
                <w:bCs/>
                <w:color w:val="000000"/>
              </w:rPr>
              <w:t>6</w:t>
            </w:r>
          </w:p>
        </w:tc>
        <w:tc>
          <w:tcPr>
            <w:tcW w:w="1418" w:type="dxa"/>
            <w:vAlign w:val="center"/>
          </w:tcPr>
          <w:p w14:paraId="531830C2" w14:textId="77777777" w:rsidR="000C206F" w:rsidRPr="0077695F" w:rsidRDefault="000C206F" w:rsidP="00A147DE">
            <w:pPr>
              <w:spacing w:before="240" w:after="240" w:line="240" w:lineRule="auto"/>
              <w:jc w:val="center"/>
              <w:rPr>
                <w:bCs/>
                <w:color w:val="000000"/>
              </w:rPr>
            </w:pPr>
            <w:r w:rsidRPr="0077695F">
              <w:rPr>
                <w:bCs/>
                <w:color w:val="000000"/>
              </w:rPr>
              <w:t>7</w:t>
            </w:r>
          </w:p>
        </w:tc>
        <w:tc>
          <w:tcPr>
            <w:tcW w:w="708" w:type="dxa"/>
            <w:vAlign w:val="center"/>
          </w:tcPr>
          <w:p w14:paraId="62136DD9" w14:textId="77777777" w:rsidR="000C206F" w:rsidRPr="0077695F" w:rsidRDefault="000C206F" w:rsidP="00A147DE">
            <w:pPr>
              <w:spacing w:before="240" w:after="240" w:line="240" w:lineRule="auto"/>
              <w:jc w:val="center"/>
              <w:rPr>
                <w:bCs/>
                <w:color w:val="000000"/>
              </w:rPr>
            </w:pPr>
            <w:r w:rsidRPr="0077695F">
              <w:rPr>
                <w:bCs/>
                <w:color w:val="000000"/>
              </w:rPr>
              <w:t>8</w:t>
            </w:r>
          </w:p>
        </w:tc>
      </w:tr>
      <w:tr w:rsidR="000C206F" w:rsidRPr="0077695F" w14:paraId="45CD92B4" w14:textId="77777777" w:rsidTr="00A147DE">
        <w:trPr>
          <w:trHeight w:val="1084"/>
        </w:trPr>
        <w:tc>
          <w:tcPr>
            <w:tcW w:w="471" w:type="dxa"/>
          </w:tcPr>
          <w:p w14:paraId="63FB9FE3" w14:textId="77777777" w:rsidR="000C206F" w:rsidRPr="0077695F" w:rsidRDefault="000C206F" w:rsidP="00A147DE">
            <w:pPr>
              <w:spacing w:before="240" w:after="240" w:line="240" w:lineRule="auto"/>
              <w:rPr>
                <w:bCs/>
                <w:color w:val="000000"/>
              </w:rPr>
            </w:pPr>
            <w:r w:rsidRPr="0077695F">
              <w:rPr>
                <w:bCs/>
                <w:color w:val="000000"/>
              </w:rPr>
              <w:t>5</w:t>
            </w:r>
          </w:p>
        </w:tc>
        <w:tc>
          <w:tcPr>
            <w:tcW w:w="658" w:type="dxa"/>
          </w:tcPr>
          <w:p w14:paraId="4731A0A1" w14:textId="77777777" w:rsidR="000C206F" w:rsidRPr="0077695F" w:rsidRDefault="000C206F" w:rsidP="00A147DE">
            <w:pPr>
              <w:spacing w:before="240" w:after="240" w:line="240" w:lineRule="auto"/>
              <w:rPr>
                <w:bCs/>
                <w:color w:val="000000"/>
              </w:rPr>
            </w:pPr>
            <w:r w:rsidRPr="0077695F">
              <w:rPr>
                <w:bCs/>
                <w:color w:val="000000"/>
              </w:rPr>
              <w:t>1.4</w:t>
            </w:r>
          </w:p>
        </w:tc>
        <w:tc>
          <w:tcPr>
            <w:tcW w:w="1560" w:type="dxa"/>
          </w:tcPr>
          <w:p w14:paraId="55EC202C" w14:textId="77777777" w:rsidR="000C206F" w:rsidRDefault="000C206F" w:rsidP="00A147DE">
            <w:pPr>
              <w:spacing w:after="0" w:line="240" w:lineRule="auto"/>
            </w:pPr>
            <w:r w:rsidRPr="0077695F">
              <w:t>Загальний рівень ризику порушення прав спожи</w:t>
            </w:r>
            <w:r>
              <w:t>-</w:t>
            </w:r>
          </w:p>
          <w:p w14:paraId="5E9B1019" w14:textId="77777777" w:rsidR="000C206F" w:rsidRPr="007177DC" w:rsidRDefault="000C206F" w:rsidP="00A147DE">
            <w:pPr>
              <w:spacing w:after="0" w:line="240" w:lineRule="auto"/>
              <w:rPr>
                <w:lang w:val="ru-RU"/>
              </w:rPr>
            </w:pPr>
            <w:r w:rsidRPr="0077695F">
              <w:t>вачі</w:t>
            </w:r>
            <w:r>
              <w:t>в</w:t>
            </w:r>
            <w:r>
              <w:rPr>
                <w:lang w:val="ru-RU"/>
              </w:rPr>
              <w:t xml:space="preserve"> </w:t>
            </w:r>
            <w:r w:rsidRPr="0077695F">
              <w:t>фінансо</w:t>
            </w:r>
            <w:r>
              <w:t>-</w:t>
            </w:r>
            <w:r w:rsidRPr="0077695F">
              <w:t xml:space="preserve">вих послуг </w:t>
            </w:r>
          </w:p>
        </w:tc>
        <w:tc>
          <w:tcPr>
            <w:tcW w:w="1701" w:type="dxa"/>
          </w:tcPr>
          <w:p w14:paraId="7DC5804C" w14:textId="77777777" w:rsidR="000C206F" w:rsidRPr="0077695F" w:rsidRDefault="000C206F" w:rsidP="00A147DE">
            <w:pPr>
              <w:spacing w:before="240" w:after="240" w:line="240" w:lineRule="auto"/>
              <w:jc w:val="center"/>
              <w:rPr>
                <w:bCs/>
                <w:color w:val="000000"/>
              </w:rPr>
            </w:pPr>
            <w:r w:rsidRPr="0077695F">
              <w:t>Низький</w:t>
            </w:r>
          </w:p>
        </w:tc>
        <w:tc>
          <w:tcPr>
            <w:tcW w:w="1701" w:type="dxa"/>
          </w:tcPr>
          <w:p w14:paraId="1CD7CF0F" w14:textId="77777777" w:rsidR="000C206F" w:rsidRPr="0077695F" w:rsidRDefault="000C206F" w:rsidP="00A147DE">
            <w:pPr>
              <w:spacing w:before="240" w:after="240" w:line="240" w:lineRule="auto"/>
              <w:jc w:val="center"/>
              <w:rPr>
                <w:bCs/>
                <w:color w:val="000000"/>
              </w:rPr>
            </w:pPr>
            <w:r w:rsidRPr="0077695F">
              <w:t>Середній</w:t>
            </w:r>
          </w:p>
        </w:tc>
        <w:tc>
          <w:tcPr>
            <w:tcW w:w="1417" w:type="dxa"/>
          </w:tcPr>
          <w:p w14:paraId="1E2F3836" w14:textId="77777777" w:rsidR="000C206F" w:rsidRPr="0077695F" w:rsidRDefault="000C206F" w:rsidP="00A147DE">
            <w:pPr>
              <w:spacing w:before="240" w:after="240" w:line="240" w:lineRule="auto"/>
              <w:jc w:val="center"/>
              <w:rPr>
                <w:bCs/>
                <w:color w:val="000000"/>
              </w:rPr>
            </w:pPr>
            <w:r w:rsidRPr="0077695F">
              <w:t>Високий</w:t>
            </w:r>
          </w:p>
        </w:tc>
        <w:tc>
          <w:tcPr>
            <w:tcW w:w="1418" w:type="dxa"/>
          </w:tcPr>
          <w:p w14:paraId="148C2738" w14:textId="77777777" w:rsidR="000C206F" w:rsidRPr="0077695F" w:rsidRDefault="000C206F" w:rsidP="00A147DE">
            <w:pPr>
              <w:spacing w:before="240" w:after="240" w:line="240" w:lineRule="auto"/>
              <w:jc w:val="center"/>
              <w:rPr>
                <w:bCs/>
                <w:color w:val="000000"/>
              </w:rPr>
            </w:pPr>
            <w:r w:rsidRPr="0077695F">
              <w:t>Дуже високий</w:t>
            </w:r>
          </w:p>
        </w:tc>
        <w:tc>
          <w:tcPr>
            <w:tcW w:w="708" w:type="dxa"/>
          </w:tcPr>
          <w:p w14:paraId="5FC93A47" w14:textId="77777777" w:rsidR="000C206F" w:rsidRPr="0077695F" w:rsidRDefault="000C206F" w:rsidP="00A147DE">
            <w:pPr>
              <w:spacing w:before="240" w:after="240" w:line="240" w:lineRule="auto"/>
              <w:rPr>
                <w:bCs/>
                <w:color w:val="000000"/>
              </w:rPr>
            </w:pPr>
            <w:r w:rsidRPr="0077695F">
              <w:rPr>
                <w:bCs/>
                <w:color w:val="000000"/>
              </w:rPr>
              <w:t>30</w:t>
            </w:r>
          </w:p>
        </w:tc>
      </w:tr>
    </w:tbl>
    <w:p w14:paraId="7A81E638" w14:textId="77777777" w:rsidR="00612344" w:rsidRDefault="00D13FCB" w:rsidP="00612344">
      <w:pPr>
        <w:spacing w:before="240" w:after="240" w:line="240" w:lineRule="auto"/>
        <w:ind w:firstLine="567"/>
        <w:jc w:val="right"/>
      </w:pPr>
      <w:r w:rsidRPr="00D13FCB">
        <w:rPr>
          <w:lang w:val="ru-RU"/>
        </w:rPr>
        <w:t>”</w:t>
      </w:r>
      <w:r>
        <w:t>;</w:t>
      </w:r>
    </w:p>
    <w:p w14:paraId="6469E296" w14:textId="77777777" w:rsidR="00C350BC" w:rsidRDefault="00C350BC" w:rsidP="00E63540">
      <w:pPr>
        <w:spacing w:after="120" w:line="240" w:lineRule="auto"/>
        <w:ind w:firstLine="709"/>
        <w:rPr>
          <w:bCs/>
          <w:color w:val="000000"/>
        </w:rPr>
      </w:pPr>
    </w:p>
    <w:p w14:paraId="4D26723A" w14:textId="77777777" w:rsidR="00DD221B" w:rsidRPr="006510EB" w:rsidRDefault="00F0323C" w:rsidP="00224AB8">
      <w:pPr>
        <w:spacing w:after="0" w:line="240" w:lineRule="auto"/>
        <w:ind w:firstLine="567"/>
        <w:rPr>
          <w:bCs/>
          <w:color w:val="000000"/>
        </w:rPr>
      </w:pPr>
      <w:r>
        <w:rPr>
          <w:bCs/>
          <w:color w:val="000000"/>
        </w:rPr>
        <w:t xml:space="preserve">2) </w:t>
      </w:r>
      <w:r w:rsidR="001F49DB">
        <w:rPr>
          <w:bCs/>
          <w:color w:val="000000"/>
        </w:rPr>
        <w:t>д</w:t>
      </w:r>
      <w:r w:rsidR="00DD221B">
        <w:rPr>
          <w:bCs/>
          <w:color w:val="000000"/>
        </w:rPr>
        <w:t>одаток доповнити двома новими абзацами такого змісту:</w:t>
      </w:r>
    </w:p>
    <w:p w14:paraId="56F8FDD3" w14:textId="77777777" w:rsidR="00F0323C" w:rsidRPr="00D01CF5" w:rsidRDefault="00DD221B" w:rsidP="00224AB8">
      <w:pPr>
        <w:spacing w:after="0" w:line="240" w:lineRule="auto"/>
        <w:ind w:firstLine="567"/>
        <w:jc w:val="left"/>
        <w:rPr>
          <w:bCs/>
          <w:color w:val="000000"/>
        </w:rPr>
      </w:pPr>
      <w:r w:rsidRPr="00DD221B">
        <w:rPr>
          <w:bCs/>
          <w:color w:val="000000"/>
          <w:lang w:val="ru-RU"/>
        </w:rPr>
        <w:lastRenderedPageBreak/>
        <w:t>“</w:t>
      </w:r>
      <w:r w:rsidR="00F0323C" w:rsidRPr="00D01CF5">
        <w:rPr>
          <w:bCs/>
          <w:color w:val="000000"/>
        </w:rPr>
        <w:t xml:space="preserve">Пояснення </w:t>
      </w:r>
      <w:r w:rsidR="000A0C8E">
        <w:rPr>
          <w:bCs/>
          <w:color w:val="000000"/>
        </w:rPr>
        <w:t xml:space="preserve">до </w:t>
      </w:r>
      <w:r w:rsidR="004963CD">
        <w:rPr>
          <w:bCs/>
          <w:color w:val="000000"/>
        </w:rPr>
        <w:t>к</w:t>
      </w:r>
      <w:r w:rsidR="00F0323C" w:rsidRPr="00D01CF5">
        <w:rPr>
          <w:bCs/>
          <w:color w:val="000000"/>
        </w:rPr>
        <w:t>ритерії</w:t>
      </w:r>
      <w:r w:rsidR="004963CD">
        <w:rPr>
          <w:bCs/>
          <w:color w:val="000000"/>
        </w:rPr>
        <w:t>в</w:t>
      </w:r>
      <w:r w:rsidR="00F0323C" w:rsidRPr="00D01CF5">
        <w:rPr>
          <w:bCs/>
          <w:color w:val="000000"/>
        </w:rPr>
        <w:t xml:space="preserve"> оцінювання ступеня ризику кредитної спілки</w:t>
      </w:r>
    </w:p>
    <w:p w14:paraId="292E70EE" w14:textId="77777777" w:rsidR="006C63EA" w:rsidRDefault="006C63EA" w:rsidP="006C63EA">
      <w:pPr>
        <w:spacing w:after="0" w:line="240" w:lineRule="auto"/>
        <w:ind w:firstLine="567"/>
        <w:rPr>
          <w:bCs/>
          <w:color w:val="000000"/>
        </w:rPr>
      </w:pPr>
    </w:p>
    <w:p w14:paraId="75AF15CD" w14:textId="411A3B08" w:rsidR="00F0323C" w:rsidRDefault="00F0323C" w:rsidP="006C63EA">
      <w:pPr>
        <w:spacing w:after="0" w:line="240" w:lineRule="auto"/>
        <w:ind w:firstLine="567"/>
        <w:rPr>
          <w:bCs/>
          <w:color w:val="000000"/>
        </w:rPr>
      </w:pPr>
      <w:r w:rsidRPr="00D01CF5">
        <w:rPr>
          <w:bCs/>
          <w:color w:val="000000"/>
        </w:rPr>
        <w:t>1. Показники критеріїв</w:t>
      </w:r>
      <w:r w:rsidR="00343A19">
        <w:rPr>
          <w:bCs/>
          <w:color w:val="000000"/>
        </w:rPr>
        <w:t xml:space="preserve"> 1.4 </w:t>
      </w:r>
      <w:r w:rsidR="007808E0" w:rsidRPr="00D01CF5">
        <w:t xml:space="preserve">визначаються </w:t>
      </w:r>
      <w:r w:rsidR="007808E0">
        <w:t xml:space="preserve">Національним банком </w:t>
      </w:r>
      <w:r w:rsidR="007808E0" w:rsidRPr="00D01CF5">
        <w:t xml:space="preserve">відповідно до </w:t>
      </w:r>
      <w:r w:rsidR="007808E0">
        <w:t xml:space="preserve">порядку здійснення оцінки </w:t>
      </w:r>
      <w:r w:rsidR="007808E0" w:rsidRPr="00D01CF5">
        <w:t>ризику порушення прав споживачів фінансових послуг учасниками ринку фінансових послуг України</w:t>
      </w:r>
      <w:r w:rsidR="007808E0">
        <w:t xml:space="preserve">, </w:t>
      </w:r>
      <w:r w:rsidR="006C63EA">
        <w:t xml:space="preserve">установленого </w:t>
      </w:r>
      <w:r w:rsidR="007808E0">
        <w:t>Національним банком</w:t>
      </w:r>
      <w:r w:rsidRPr="00D01CF5">
        <w:rPr>
          <w:bCs/>
          <w:color w:val="000000"/>
        </w:rPr>
        <w:t>.</w:t>
      </w:r>
      <w:r w:rsidR="00C91DEC" w:rsidRPr="000D73AF">
        <w:rPr>
          <w:lang w:val="ru-RU"/>
        </w:rPr>
        <w:t>”</w:t>
      </w:r>
      <w:r w:rsidR="00C91DEC">
        <w:rPr>
          <w:lang w:val="ru-RU"/>
        </w:rPr>
        <w:t>.</w:t>
      </w:r>
    </w:p>
    <w:p w14:paraId="58E45447" w14:textId="77777777" w:rsidR="00143C2A" w:rsidRPr="00143C2A" w:rsidRDefault="005F7991" w:rsidP="007C4410">
      <w:pPr>
        <w:spacing w:before="240" w:after="240" w:line="240" w:lineRule="auto"/>
        <w:ind w:left="567"/>
        <w:rPr>
          <w:bCs/>
          <w:color w:val="000000"/>
        </w:rPr>
      </w:pPr>
      <w:r>
        <w:rPr>
          <w:bCs/>
          <w:color w:val="000000"/>
        </w:rPr>
        <w:t>3</w:t>
      </w:r>
      <w:r w:rsidR="00E64F39" w:rsidRPr="0077695F">
        <w:rPr>
          <w:bCs/>
          <w:color w:val="000000"/>
        </w:rPr>
        <w:t xml:space="preserve">. </w:t>
      </w:r>
      <w:r w:rsidR="00143C2A">
        <w:rPr>
          <w:bCs/>
          <w:color w:val="000000"/>
        </w:rPr>
        <w:t>У додатку 3:</w:t>
      </w:r>
    </w:p>
    <w:p w14:paraId="4A821CE8" w14:textId="77777777" w:rsidR="005F7991" w:rsidRDefault="00143C2A" w:rsidP="007C4410">
      <w:pPr>
        <w:spacing w:before="240" w:after="240" w:line="240" w:lineRule="auto"/>
        <w:ind w:left="567"/>
        <w:rPr>
          <w:bCs/>
          <w:color w:val="000000"/>
        </w:rPr>
      </w:pPr>
      <w:r>
        <w:rPr>
          <w:bCs/>
          <w:color w:val="000000"/>
        </w:rPr>
        <w:t>1) р</w:t>
      </w:r>
      <w:r w:rsidR="00FA1CE6" w:rsidRPr="0077695F">
        <w:rPr>
          <w:noProof/>
        </w:rPr>
        <w:t>ядки 2 та</w:t>
      </w:r>
      <w:r w:rsidR="00FA1CE6">
        <w:rPr>
          <w:noProof/>
        </w:rPr>
        <w:t xml:space="preserve"> 5 таблиці</w:t>
      </w:r>
      <w:r w:rsidR="00FA1CE6" w:rsidRPr="0077695F">
        <w:rPr>
          <w:noProof/>
        </w:rPr>
        <w:t xml:space="preserve"> </w:t>
      </w:r>
      <w:r w:rsidR="00730096">
        <w:rPr>
          <w:bCs/>
          <w:color w:val="000000"/>
        </w:rPr>
        <w:t xml:space="preserve"> </w:t>
      </w:r>
      <w:r w:rsidR="00FA1CE6" w:rsidRPr="0077695F">
        <w:rPr>
          <w:noProof/>
        </w:rPr>
        <w:t>викласти в такій редакції</w:t>
      </w:r>
      <w:r w:rsidR="00730096">
        <w:rPr>
          <w:bCs/>
          <w:color w:val="000000"/>
        </w:rPr>
        <w:t>:</w:t>
      </w:r>
    </w:p>
    <w:p w14:paraId="7C9BC672" w14:textId="77777777" w:rsidR="00F25BDD" w:rsidRPr="00F03052" w:rsidRDefault="00F03052" w:rsidP="00FD753F">
      <w:pPr>
        <w:spacing w:before="240" w:after="240" w:line="240" w:lineRule="auto"/>
        <w:ind w:firstLine="567"/>
        <w:rPr>
          <w:noProof/>
          <w:lang w:val="en-US"/>
        </w:rPr>
      </w:pPr>
      <w:r>
        <w:rPr>
          <w:noProof/>
          <w:lang w:val="en-U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1701"/>
        <w:gridCol w:w="1701"/>
        <w:gridCol w:w="1418"/>
        <w:gridCol w:w="1559"/>
        <w:gridCol w:w="1559"/>
        <w:gridCol w:w="709"/>
      </w:tblGrid>
      <w:tr w:rsidR="00052EF0" w:rsidRPr="0077695F" w14:paraId="53866464" w14:textId="77777777" w:rsidTr="00450C7B">
        <w:trPr>
          <w:tblHeader/>
        </w:trPr>
        <w:tc>
          <w:tcPr>
            <w:tcW w:w="562" w:type="dxa"/>
            <w:vAlign w:val="center"/>
          </w:tcPr>
          <w:p w14:paraId="7F18FF44" w14:textId="77777777" w:rsidR="00E64F39" w:rsidRPr="0077695F" w:rsidRDefault="00E64F39" w:rsidP="00450C7B">
            <w:pPr>
              <w:spacing w:before="240" w:after="240" w:line="240" w:lineRule="auto"/>
              <w:jc w:val="center"/>
              <w:rPr>
                <w:bCs/>
                <w:color w:val="000000"/>
              </w:rPr>
            </w:pPr>
            <w:r w:rsidRPr="0077695F">
              <w:rPr>
                <w:bCs/>
                <w:color w:val="000000"/>
              </w:rPr>
              <w:t>1</w:t>
            </w:r>
          </w:p>
        </w:tc>
        <w:tc>
          <w:tcPr>
            <w:tcW w:w="709" w:type="dxa"/>
            <w:vAlign w:val="center"/>
          </w:tcPr>
          <w:p w14:paraId="7D05DDA5" w14:textId="77777777" w:rsidR="00E64F39" w:rsidRPr="0077695F" w:rsidRDefault="00E64F39" w:rsidP="00450C7B">
            <w:pPr>
              <w:spacing w:before="240" w:after="240" w:line="240" w:lineRule="auto"/>
              <w:jc w:val="center"/>
              <w:rPr>
                <w:bCs/>
                <w:color w:val="000000"/>
              </w:rPr>
            </w:pPr>
            <w:r w:rsidRPr="0077695F">
              <w:rPr>
                <w:bCs/>
                <w:color w:val="000000"/>
              </w:rPr>
              <w:t>2</w:t>
            </w:r>
          </w:p>
        </w:tc>
        <w:tc>
          <w:tcPr>
            <w:tcW w:w="1701" w:type="dxa"/>
            <w:vAlign w:val="center"/>
          </w:tcPr>
          <w:p w14:paraId="6514EC37" w14:textId="77777777" w:rsidR="00E64F39" w:rsidRPr="0077695F" w:rsidRDefault="00E64F39" w:rsidP="00450C7B">
            <w:pPr>
              <w:spacing w:before="240" w:after="240" w:line="240" w:lineRule="auto"/>
              <w:jc w:val="center"/>
              <w:rPr>
                <w:bCs/>
                <w:color w:val="000000"/>
              </w:rPr>
            </w:pPr>
            <w:r w:rsidRPr="0077695F">
              <w:rPr>
                <w:bCs/>
                <w:color w:val="000000"/>
              </w:rPr>
              <w:t>3</w:t>
            </w:r>
          </w:p>
        </w:tc>
        <w:tc>
          <w:tcPr>
            <w:tcW w:w="1701" w:type="dxa"/>
            <w:vAlign w:val="center"/>
          </w:tcPr>
          <w:p w14:paraId="6EB6DBC2" w14:textId="77777777" w:rsidR="00E64F39" w:rsidRPr="0077695F" w:rsidRDefault="00E64F39" w:rsidP="00450C7B">
            <w:pPr>
              <w:spacing w:before="240" w:after="240" w:line="240" w:lineRule="auto"/>
              <w:jc w:val="center"/>
              <w:rPr>
                <w:bCs/>
                <w:color w:val="000000"/>
              </w:rPr>
            </w:pPr>
            <w:r w:rsidRPr="0077695F">
              <w:rPr>
                <w:bCs/>
                <w:color w:val="000000"/>
              </w:rPr>
              <w:t>4</w:t>
            </w:r>
          </w:p>
        </w:tc>
        <w:tc>
          <w:tcPr>
            <w:tcW w:w="1418" w:type="dxa"/>
            <w:vAlign w:val="center"/>
          </w:tcPr>
          <w:p w14:paraId="7819A340" w14:textId="77777777" w:rsidR="00E64F39" w:rsidRPr="0077695F" w:rsidRDefault="00E64F39" w:rsidP="00450C7B">
            <w:pPr>
              <w:spacing w:before="240" w:after="240" w:line="240" w:lineRule="auto"/>
              <w:jc w:val="center"/>
              <w:rPr>
                <w:bCs/>
                <w:color w:val="000000"/>
              </w:rPr>
            </w:pPr>
            <w:r w:rsidRPr="0077695F">
              <w:rPr>
                <w:bCs/>
                <w:color w:val="000000"/>
              </w:rPr>
              <w:t>5</w:t>
            </w:r>
          </w:p>
        </w:tc>
        <w:tc>
          <w:tcPr>
            <w:tcW w:w="1559" w:type="dxa"/>
            <w:vAlign w:val="center"/>
          </w:tcPr>
          <w:p w14:paraId="0A98BF2C" w14:textId="77777777" w:rsidR="00E64F39" w:rsidRPr="0077695F" w:rsidRDefault="00E64F39" w:rsidP="00450C7B">
            <w:pPr>
              <w:spacing w:before="240" w:after="240" w:line="240" w:lineRule="auto"/>
              <w:jc w:val="center"/>
              <w:rPr>
                <w:bCs/>
                <w:color w:val="000000"/>
              </w:rPr>
            </w:pPr>
            <w:r w:rsidRPr="0077695F">
              <w:rPr>
                <w:bCs/>
                <w:color w:val="000000"/>
              </w:rPr>
              <w:t>6</w:t>
            </w:r>
          </w:p>
        </w:tc>
        <w:tc>
          <w:tcPr>
            <w:tcW w:w="1559" w:type="dxa"/>
            <w:vAlign w:val="center"/>
          </w:tcPr>
          <w:p w14:paraId="20EAA446" w14:textId="77777777" w:rsidR="00E64F39" w:rsidRPr="0077695F" w:rsidRDefault="00E64F39" w:rsidP="00450C7B">
            <w:pPr>
              <w:spacing w:before="240" w:after="240" w:line="240" w:lineRule="auto"/>
              <w:jc w:val="center"/>
              <w:rPr>
                <w:bCs/>
                <w:color w:val="000000"/>
              </w:rPr>
            </w:pPr>
            <w:r w:rsidRPr="0077695F">
              <w:rPr>
                <w:bCs/>
                <w:color w:val="000000"/>
              </w:rPr>
              <w:t>7</w:t>
            </w:r>
          </w:p>
        </w:tc>
        <w:tc>
          <w:tcPr>
            <w:tcW w:w="709" w:type="dxa"/>
            <w:vAlign w:val="center"/>
          </w:tcPr>
          <w:p w14:paraId="64ACC820" w14:textId="77777777" w:rsidR="00E64F39" w:rsidRPr="0077695F" w:rsidRDefault="00E64F39" w:rsidP="00450C7B">
            <w:pPr>
              <w:spacing w:before="240" w:after="240" w:line="240" w:lineRule="auto"/>
              <w:jc w:val="center"/>
              <w:rPr>
                <w:bCs/>
                <w:color w:val="000000"/>
              </w:rPr>
            </w:pPr>
            <w:r w:rsidRPr="0077695F">
              <w:rPr>
                <w:bCs/>
                <w:color w:val="000000"/>
              </w:rPr>
              <w:t>8</w:t>
            </w:r>
          </w:p>
        </w:tc>
      </w:tr>
      <w:tr w:rsidR="00052EF0" w:rsidRPr="0077695F" w14:paraId="73E8F0B6" w14:textId="77777777" w:rsidTr="002B79CE">
        <w:trPr>
          <w:trHeight w:val="6980"/>
        </w:trPr>
        <w:tc>
          <w:tcPr>
            <w:tcW w:w="562" w:type="dxa"/>
          </w:tcPr>
          <w:p w14:paraId="65C63854" w14:textId="77777777" w:rsidR="00E64F39" w:rsidRPr="0077695F" w:rsidRDefault="00E64F39" w:rsidP="003B748C">
            <w:pPr>
              <w:spacing w:before="240" w:after="240" w:line="240" w:lineRule="auto"/>
              <w:rPr>
                <w:bCs/>
                <w:color w:val="000000"/>
              </w:rPr>
            </w:pPr>
            <w:r w:rsidRPr="0077695F">
              <w:rPr>
                <w:bCs/>
                <w:color w:val="000000"/>
              </w:rPr>
              <w:t>2</w:t>
            </w:r>
          </w:p>
        </w:tc>
        <w:tc>
          <w:tcPr>
            <w:tcW w:w="709" w:type="dxa"/>
          </w:tcPr>
          <w:p w14:paraId="006BCCDB" w14:textId="77777777" w:rsidR="00E64F39" w:rsidRPr="0077695F" w:rsidRDefault="00E64F39" w:rsidP="003B748C">
            <w:pPr>
              <w:spacing w:before="240" w:after="240" w:line="240" w:lineRule="auto"/>
              <w:rPr>
                <w:bCs/>
                <w:color w:val="000000"/>
              </w:rPr>
            </w:pPr>
            <w:r w:rsidRPr="0077695F">
              <w:rPr>
                <w:bCs/>
                <w:color w:val="000000"/>
              </w:rPr>
              <w:t>1.1</w:t>
            </w:r>
          </w:p>
        </w:tc>
        <w:tc>
          <w:tcPr>
            <w:tcW w:w="1701" w:type="dxa"/>
          </w:tcPr>
          <w:p w14:paraId="429E94F9" w14:textId="77777777" w:rsidR="00E64F39" w:rsidRPr="0077695F" w:rsidRDefault="00E64F39" w:rsidP="003B748C">
            <w:pPr>
              <w:spacing w:before="240" w:after="240" w:line="240" w:lineRule="auto"/>
              <w:ind w:left="73" w:hanging="73"/>
              <w:rPr>
                <w:bCs/>
                <w:color w:val="000000"/>
              </w:rPr>
            </w:pPr>
            <w:r w:rsidRPr="0077695F">
              <w:t>Виконання заходів впливу</w:t>
            </w:r>
          </w:p>
        </w:tc>
        <w:tc>
          <w:tcPr>
            <w:tcW w:w="1701" w:type="dxa"/>
          </w:tcPr>
          <w:p w14:paraId="58C5DCC3" w14:textId="77777777" w:rsidR="00E64F39" w:rsidRPr="0077695F" w:rsidRDefault="00E64F39" w:rsidP="00EC717B">
            <w:pPr>
              <w:spacing w:before="240" w:after="240" w:line="240" w:lineRule="auto"/>
              <w:rPr>
                <w:bCs/>
                <w:color w:val="000000"/>
              </w:rPr>
            </w:pPr>
            <w:r w:rsidRPr="0077695F">
              <w:t>Протягом періоду оцінювання до учасника не застосо</w:t>
            </w:r>
            <w:r w:rsidR="00EC717B">
              <w:t>-</w:t>
            </w:r>
            <w:r w:rsidRPr="0077695F">
              <w:t>вувалися заходи впливу</w:t>
            </w:r>
          </w:p>
        </w:tc>
        <w:tc>
          <w:tcPr>
            <w:tcW w:w="1418" w:type="dxa"/>
          </w:tcPr>
          <w:p w14:paraId="39B31502" w14:textId="4D68D8BE" w:rsidR="00E64F39" w:rsidRPr="0077695F" w:rsidRDefault="00E64F39" w:rsidP="006C63EA">
            <w:pPr>
              <w:spacing w:before="240" w:after="240" w:line="240" w:lineRule="auto"/>
              <w:rPr>
                <w:bCs/>
                <w:color w:val="000000"/>
              </w:rPr>
            </w:pPr>
            <w:r w:rsidRPr="0077695F">
              <w:t>Протягом періоду оціню</w:t>
            </w:r>
            <w:r w:rsidR="00FA1CE6">
              <w:t>-</w:t>
            </w:r>
            <w:r w:rsidRPr="0077695F">
              <w:t>вання до учасника було застосо</w:t>
            </w:r>
            <w:r w:rsidR="00FA1CE6">
              <w:t>-</w:t>
            </w:r>
            <w:r w:rsidRPr="0077695F">
              <w:t>вано один захід впливу, який станом на дату оціню</w:t>
            </w:r>
            <w:r w:rsidR="00FA1CE6">
              <w:t>-</w:t>
            </w:r>
            <w:r w:rsidRPr="0077695F">
              <w:t>вання виконано або строк виконан</w:t>
            </w:r>
            <w:r w:rsidR="00FA1CE6">
              <w:t>-</w:t>
            </w:r>
            <w:r w:rsidRPr="0077695F">
              <w:t>ня за яким ще не настав</w:t>
            </w:r>
          </w:p>
        </w:tc>
        <w:tc>
          <w:tcPr>
            <w:tcW w:w="1559" w:type="dxa"/>
          </w:tcPr>
          <w:p w14:paraId="2639C458" w14:textId="7CDD24BC" w:rsidR="00E64F39" w:rsidRPr="0077695F" w:rsidRDefault="00F05E6A" w:rsidP="006C63EA">
            <w:pPr>
              <w:spacing w:before="240" w:after="240" w:line="240" w:lineRule="auto"/>
              <w:rPr>
                <w:bCs/>
                <w:color w:val="000000"/>
              </w:rPr>
            </w:pPr>
            <w:r>
              <w:t>Протягом періоду оцінюван</w:t>
            </w:r>
            <w:r w:rsidR="006C63EA">
              <w:t>-</w:t>
            </w:r>
            <w:r>
              <w:t>ня до учасника було застосо</w:t>
            </w:r>
            <w:r w:rsidR="006C63EA">
              <w:t>-</w:t>
            </w:r>
            <w:r>
              <w:t>ван</w:t>
            </w:r>
            <w:r w:rsidRPr="00EF696E">
              <w:t>о два і більше заходів впливу, які станом на дату оцінюван</w:t>
            </w:r>
            <w:r w:rsidR="006C63EA">
              <w:t>-</w:t>
            </w:r>
            <w:r w:rsidRPr="00EF696E">
              <w:t>ня виконан</w:t>
            </w:r>
            <w:r w:rsidR="006C63EA">
              <w:t>о</w:t>
            </w:r>
            <w:r w:rsidR="00143C2A">
              <w:t xml:space="preserve"> або строк виконання за якими ще не настав</w:t>
            </w:r>
          </w:p>
        </w:tc>
        <w:tc>
          <w:tcPr>
            <w:tcW w:w="1559" w:type="dxa"/>
          </w:tcPr>
          <w:p w14:paraId="112E3CE9" w14:textId="77777777" w:rsidR="00E64F39" w:rsidRPr="0077695F" w:rsidRDefault="00E64F39" w:rsidP="003B748C">
            <w:pPr>
              <w:spacing w:before="240" w:after="240" w:line="240" w:lineRule="auto"/>
              <w:rPr>
                <w:bCs/>
                <w:color w:val="000000"/>
              </w:rPr>
            </w:pPr>
            <w:r w:rsidRPr="0077695F">
              <w:t>Протягом періоду оцінюван</w:t>
            </w:r>
            <w:r w:rsidR="00FA1CE6">
              <w:t>-</w:t>
            </w:r>
            <w:r w:rsidRPr="0077695F">
              <w:t>ня до учасника не застосову</w:t>
            </w:r>
            <w:r w:rsidR="00FA1CE6">
              <w:t>-</w:t>
            </w:r>
            <w:r w:rsidRPr="0077695F">
              <w:t>валися заходи впливу</w:t>
            </w:r>
          </w:p>
        </w:tc>
        <w:tc>
          <w:tcPr>
            <w:tcW w:w="709" w:type="dxa"/>
          </w:tcPr>
          <w:p w14:paraId="35E3816D" w14:textId="77777777" w:rsidR="00E64F39" w:rsidRPr="0077695F" w:rsidRDefault="00E64F39" w:rsidP="003B748C">
            <w:pPr>
              <w:spacing w:before="240" w:after="240" w:line="240" w:lineRule="auto"/>
              <w:rPr>
                <w:bCs/>
                <w:color w:val="000000"/>
              </w:rPr>
            </w:pPr>
            <w:r w:rsidRPr="0077695F">
              <w:rPr>
                <w:bCs/>
                <w:color w:val="000000"/>
              </w:rPr>
              <w:t>25</w:t>
            </w:r>
          </w:p>
        </w:tc>
      </w:tr>
    </w:tbl>
    <w:p w14:paraId="4A676636" w14:textId="77777777" w:rsidR="00612344" w:rsidRDefault="00F03052" w:rsidP="00F25BDD">
      <w:pPr>
        <w:spacing w:before="240" w:after="240"/>
        <w:jc w:val="right"/>
        <w:sectPr w:rsidR="00612344" w:rsidSect="00AD4FEB">
          <w:headerReference w:type="default" r:id="rId15"/>
          <w:type w:val="continuous"/>
          <w:pgSz w:w="11906" w:h="16838" w:code="9"/>
          <w:pgMar w:top="567" w:right="567" w:bottom="1701" w:left="1701" w:header="709" w:footer="709" w:gutter="0"/>
          <w:pgNumType w:start="5"/>
          <w:cols w:space="708"/>
          <w:titlePg/>
          <w:docGrid w:linePitch="381"/>
        </w:sectPr>
      </w:pPr>
      <w:r>
        <w:rPr>
          <w:lang w:val="en-US"/>
        </w:rPr>
        <w:t>”</w:t>
      </w:r>
      <w:r w:rsidR="009D112C">
        <w:t>;</w:t>
      </w:r>
    </w:p>
    <w:p w14:paraId="7BC8F543" w14:textId="77777777" w:rsidR="00F25BDD" w:rsidRPr="00F03052" w:rsidRDefault="00F03052" w:rsidP="00F25BDD">
      <w:pPr>
        <w:spacing w:before="240" w:after="240"/>
        <w:rPr>
          <w:lang w:val="en-US"/>
        </w:rPr>
      </w:pPr>
      <w:r>
        <w:rPr>
          <w:lang w:val="en-US"/>
        </w:rPr>
        <w:lastRenderedPageBreak/>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1701"/>
        <w:gridCol w:w="1701"/>
        <w:gridCol w:w="1418"/>
        <w:gridCol w:w="1559"/>
        <w:gridCol w:w="1559"/>
        <w:gridCol w:w="709"/>
      </w:tblGrid>
      <w:tr w:rsidR="00F25BDD" w:rsidRPr="0077695F" w14:paraId="0D58ABE4" w14:textId="77777777" w:rsidTr="00B828DF">
        <w:trPr>
          <w:tblHeader/>
        </w:trPr>
        <w:tc>
          <w:tcPr>
            <w:tcW w:w="562" w:type="dxa"/>
            <w:vAlign w:val="center"/>
          </w:tcPr>
          <w:p w14:paraId="67760EC3" w14:textId="77777777" w:rsidR="00F25BDD" w:rsidRPr="00F25BDD" w:rsidRDefault="00F25BDD" w:rsidP="00B828DF">
            <w:pPr>
              <w:spacing w:before="240" w:after="240" w:line="240" w:lineRule="auto"/>
              <w:jc w:val="center"/>
              <w:rPr>
                <w:bCs/>
                <w:color w:val="000000"/>
              </w:rPr>
            </w:pPr>
            <w:r w:rsidRPr="00F25BDD">
              <w:rPr>
                <w:noProof/>
              </w:rPr>
              <w:t>1</w:t>
            </w:r>
          </w:p>
        </w:tc>
        <w:tc>
          <w:tcPr>
            <w:tcW w:w="709" w:type="dxa"/>
            <w:vAlign w:val="center"/>
          </w:tcPr>
          <w:p w14:paraId="37213FC2" w14:textId="77777777" w:rsidR="00F25BDD" w:rsidRPr="00F25BDD" w:rsidRDefault="00F25BDD" w:rsidP="00B828DF">
            <w:pPr>
              <w:spacing w:before="240" w:after="240" w:line="240" w:lineRule="auto"/>
              <w:jc w:val="center"/>
              <w:rPr>
                <w:bCs/>
                <w:color w:val="000000"/>
              </w:rPr>
            </w:pPr>
            <w:r w:rsidRPr="00F25BDD">
              <w:rPr>
                <w:noProof/>
              </w:rPr>
              <w:t>2</w:t>
            </w:r>
          </w:p>
        </w:tc>
        <w:tc>
          <w:tcPr>
            <w:tcW w:w="1701" w:type="dxa"/>
            <w:vAlign w:val="center"/>
          </w:tcPr>
          <w:p w14:paraId="1197C50E" w14:textId="77777777" w:rsidR="00F25BDD" w:rsidRPr="00F25BDD" w:rsidRDefault="00F25BDD" w:rsidP="00B828DF">
            <w:pPr>
              <w:pStyle w:val="a7"/>
              <w:spacing w:after="0" w:line="240" w:lineRule="auto"/>
              <w:jc w:val="center"/>
              <w:rPr>
                <w:rFonts w:ascii="Times New Roman" w:hAnsi="Times New Roman" w:cs="Times New Roman"/>
                <w:sz w:val="28"/>
                <w:szCs w:val="28"/>
                <w:lang w:eastAsia="uk-UA"/>
              </w:rPr>
            </w:pPr>
            <w:r w:rsidRPr="00F25BDD">
              <w:rPr>
                <w:rFonts w:ascii="Times New Roman" w:hAnsi="Times New Roman" w:cs="Times New Roman"/>
                <w:noProof/>
                <w:sz w:val="28"/>
                <w:szCs w:val="28"/>
              </w:rPr>
              <w:t>3</w:t>
            </w:r>
          </w:p>
        </w:tc>
        <w:tc>
          <w:tcPr>
            <w:tcW w:w="1701" w:type="dxa"/>
            <w:vAlign w:val="center"/>
          </w:tcPr>
          <w:p w14:paraId="066F59D2" w14:textId="77777777" w:rsidR="00F25BDD" w:rsidRPr="00F25BDD" w:rsidRDefault="00F25BDD" w:rsidP="00B828DF">
            <w:pPr>
              <w:spacing w:line="240" w:lineRule="auto"/>
              <w:jc w:val="center"/>
            </w:pPr>
            <w:r w:rsidRPr="00F25BDD">
              <w:rPr>
                <w:noProof/>
              </w:rPr>
              <w:t>4</w:t>
            </w:r>
          </w:p>
        </w:tc>
        <w:tc>
          <w:tcPr>
            <w:tcW w:w="1418" w:type="dxa"/>
            <w:vAlign w:val="center"/>
          </w:tcPr>
          <w:p w14:paraId="78D57573" w14:textId="77777777" w:rsidR="00F25BDD" w:rsidRPr="00F25BDD" w:rsidRDefault="00F25BDD" w:rsidP="00B828DF">
            <w:pPr>
              <w:spacing w:before="240" w:after="240" w:line="240" w:lineRule="auto"/>
              <w:jc w:val="center"/>
            </w:pPr>
            <w:r w:rsidRPr="00F25BDD">
              <w:rPr>
                <w:noProof/>
              </w:rPr>
              <w:t>5</w:t>
            </w:r>
          </w:p>
        </w:tc>
        <w:tc>
          <w:tcPr>
            <w:tcW w:w="1559" w:type="dxa"/>
            <w:vAlign w:val="center"/>
          </w:tcPr>
          <w:p w14:paraId="3007A468" w14:textId="77777777" w:rsidR="00F25BDD" w:rsidRPr="00F25BDD" w:rsidRDefault="00F25BDD" w:rsidP="00B828DF">
            <w:pPr>
              <w:spacing w:before="240" w:after="240" w:line="240" w:lineRule="auto"/>
              <w:jc w:val="center"/>
            </w:pPr>
            <w:r w:rsidRPr="00F25BDD">
              <w:rPr>
                <w:noProof/>
              </w:rPr>
              <w:t>6</w:t>
            </w:r>
          </w:p>
        </w:tc>
        <w:tc>
          <w:tcPr>
            <w:tcW w:w="1559" w:type="dxa"/>
            <w:vAlign w:val="center"/>
          </w:tcPr>
          <w:p w14:paraId="303AE55A" w14:textId="77777777" w:rsidR="00F25BDD" w:rsidRPr="00F25BDD" w:rsidRDefault="00F25BDD" w:rsidP="00B828DF">
            <w:pPr>
              <w:spacing w:before="240" w:after="240" w:line="240" w:lineRule="auto"/>
              <w:jc w:val="center"/>
            </w:pPr>
            <w:r w:rsidRPr="00F25BDD">
              <w:rPr>
                <w:noProof/>
              </w:rPr>
              <w:t>7</w:t>
            </w:r>
          </w:p>
        </w:tc>
        <w:tc>
          <w:tcPr>
            <w:tcW w:w="709" w:type="dxa"/>
            <w:vAlign w:val="center"/>
          </w:tcPr>
          <w:p w14:paraId="5E7D70AE" w14:textId="77777777" w:rsidR="00F25BDD" w:rsidRPr="00F25BDD" w:rsidRDefault="00F25BDD" w:rsidP="00B828DF">
            <w:pPr>
              <w:spacing w:before="240" w:after="240" w:line="240" w:lineRule="auto"/>
              <w:jc w:val="center"/>
              <w:rPr>
                <w:bCs/>
                <w:color w:val="000000"/>
              </w:rPr>
            </w:pPr>
            <w:r w:rsidRPr="00F25BDD">
              <w:rPr>
                <w:noProof/>
              </w:rPr>
              <w:t>8</w:t>
            </w:r>
          </w:p>
        </w:tc>
      </w:tr>
      <w:tr w:rsidR="00052EF0" w:rsidRPr="0077695F" w14:paraId="7C54107D" w14:textId="77777777" w:rsidTr="00B828DF">
        <w:tc>
          <w:tcPr>
            <w:tcW w:w="562" w:type="dxa"/>
          </w:tcPr>
          <w:p w14:paraId="1DC6F3CA" w14:textId="77777777" w:rsidR="00E64F39" w:rsidRPr="0077695F" w:rsidRDefault="00E64F39" w:rsidP="00B828DF">
            <w:pPr>
              <w:spacing w:before="240" w:after="240" w:line="240" w:lineRule="auto"/>
              <w:jc w:val="center"/>
              <w:rPr>
                <w:bCs/>
                <w:color w:val="000000"/>
              </w:rPr>
            </w:pPr>
            <w:r w:rsidRPr="0077695F">
              <w:rPr>
                <w:bCs/>
                <w:color w:val="000000"/>
              </w:rPr>
              <w:t>5</w:t>
            </w:r>
          </w:p>
        </w:tc>
        <w:tc>
          <w:tcPr>
            <w:tcW w:w="709" w:type="dxa"/>
          </w:tcPr>
          <w:p w14:paraId="74835B6E" w14:textId="77777777" w:rsidR="00E64F39" w:rsidRPr="0077695F" w:rsidRDefault="00E64F39" w:rsidP="00B828DF">
            <w:pPr>
              <w:spacing w:before="240" w:after="240" w:line="240" w:lineRule="auto"/>
              <w:jc w:val="center"/>
              <w:rPr>
                <w:bCs/>
                <w:color w:val="000000"/>
              </w:rPr>
            </w:pPr>
            <w:r w:rsidRPr="0077695F">
              <w:rPr>
                <w:bCs/>
                <w:color w:val="000000"/>
              </w:rPr>
              <w:t>1.4</w:t>
            </w:r>
          </w:p>
        </w:tc>
        <w:tc>
          <w:tcPr>
            <w:tcW w:w="1701" w:type="dxa"/>
          </w:tcPr>
          <w:p w14:paraId="6E577D00" w14:textId="77777777" w:rsidR="00E64F39" w:rsidRPr="0077695F" w:rsidRDefault="00E64F39" w:rsidP="00B828DF">
            <w:pPr>
              <w:pStyle w:val="a7"/>
              <w:spacing w:after="0" w:line="240" w:lineRule="auto"/>
              <w:jc w:val="both"/>
              <w:rPr>
                <w:rFonts w:ascii="Times New Roman" w:hAnsi="Times New Roman" w:cs="Times New Roman"/>
                <w:sz w:val="28"/>
                <w:szCs w:val="28"/>
                <w:lang w:eastAsia="uk-UA"/>
              </w:rPr>
            </w:pPr>
            <w:r w:rsidRPr="0077695F">
              <w:rPr>
                <w:rFonts w:ascii="Times New Roman" w:hAnsi="Times New Roman" w:cs="Times New Roman"/>
                <w:sz w:val="28"/>
                <w:szCs w:val="28"/>
                <w:lang w:eastAsia="uk-UA"/>
              </w:rPr>
              <w:t>Рівень ризику порушення прав споживачів фінансових послуг за видом фінансової послуг</w:t>
            </w:r>
            <w:r w:rsidR="00EC717B">
              <w:rPr>
                <w:rFonts w:ascii="Times New Roman" w:hAnsi="Times New Roman" w:cs="Times New Roman"/>
                <w:sz w:val="28"/>
                <w:szCs w:val="28"/>
                <w:lang w:eastAsia="uk-UA"/>
              </w:rPr>
              <w:t>и</w:t>
            </w:r>
            <w:r w:rsidRPr="0077695F">
              <w:rPr>
                <w:rFonts w:ascii="Times New Roman" w:hAnsi="Times New Roman" w:cs="Times New Roman"/>
                <w:sz w:val="28"/>
                <w:szCs w:val="28"/>
                <w:lang w:eastAsia="uk-UA"/>
              </w:rPr>
              <w:t>, крім ломбарду</w:t>
            </w:r>
            <w:r w:rsidR="00FA1CE6">
              <w:rPr>
                <w:rFonts w:ascii="Times New Roman" w:hAnsi="Times New Roman" w:cs="Times New Roman"/>
                <w:sz w:val="28"/>
                <w:szCs w:val="28"/>
                <w:lang w:eastAsia="uk-UA"/>
              </w:rPr>
              <w:t>.</w:t>
            </w:r>
          </w:p>
          <w:p w14:paraId="2D635486" w14:textId="77777777" w:rsidR="00E64F39" w:rsidRPr="0077695F" w:rsidRDefault="00E64F39" w:rsidP="00B828DF">
            <w:pPr>
              <w:spacing w:before="240" w:after="240" w:line="240" w:lineRule="auto"/>
            </w:pPr>
            <w:r w:rsidRPr="0077695F">
              <w:t>Загальний рівень ризику порушення прав споживачів фінансових послуг для ломбарду</w:t>
            </w:r>
          </w:p>
        </w:tc>
        <w:tc>
          <w:tcPr>
            <w:tcW w:w="1701" w:type="dxa"/>
          </w:tcPr>
          <w:p w14:paraId="56AE6555" w14:textId="77777777" w:rsidR="00E64F39" w:rsidRPr="0077695F" w:rsidRDefault="00E64F39" w:rsidP="00B828DF">
            <w:pPr>
              <w:spacing w:before="240" w:after="240" w:line="240" w:lineRule="auto"/>
              <w:jc w:val="center"/>
            </w:pPr>
            <w:r w:rsidRPr="0077695F">
              <w:t>Низький</w:t>
            </w:r>
          </w:p>
        </w:tc>
        <w:tc>
          <w:tcPr>
            <w:tcW w:w="1418" w:type="dxa"/>
          </w:tcPr>
          <w:p w14:paraId="7B7240BF" w14:textId="77777777" w:rsidR="00E64F39" w:rsidRPr="0077695F" w:rsidRDefault="00E64F39" w:rsidP="00B828DF">
            <w:pPr>
              <w:spacing w:before="240" w:after="240" w:line="240" w:lineRule="auto"/>
              <w:jc w:val="center"/>
            </w:pPr>
            <w:r w:rsidRPr="0077695F">
              <w:t>Середній</w:t>
            </w:r>
          </w:p>
        </w:tc>
        <w:tc>
          <w:tcPr>
            <w:tcW w:w="1559" w:type="dxa"/>
          </w:tcPr>
          <w:p w14:paraId="692ADB8A" w14:textId="77777777" w:rsidR="00E64F39" w:rsidRPr="0077695F" w:rsidRDefault="00E64F39" w:rsidP="00B828DF">
            <w:pPr>
              <w:spacing w:before="240" w:after="240" w:line="240" w:lineRule="auto"/>
              <w:jc w:val="center"/>
            </w:pPr>
            <w:r w:rsidRPr="0077695F">
              <w:t>Високий</w:t>
            </w:r>
          </w:p>
        </w:tc>
        <w:tc>
          <w:tcPr>
            <w:tcW w:w="1559" w:type="dxa"/>
          </w:tcPr>
          <w:p w14:paraId="2C353C96" w14:textId="77777777" w:rsidR="00E64F39" w:rsidRPr="0077695F" w:rsidRDefault="00E64F39" w:rsidP="00B828DF">
            <w:pPr>
              <w:spacing w:before="240" w:after="240" w:line="240" w:lineRule="auto"/>
              <w:jc w:val="center"/>
            </w:pPr>
            <w:r w:rsidRPr="0077695F">
              <w:t>Дуже високий</w:t>
            </w:r>
          </w:p>
        </w:tc>
        <w:tc>
          <w:tcPr>
            <w:tcW w:w="709" w:type="dxa"/>
          </w:tcPr>
          <w:p w14:paraId="11621F36" w14:textId="77777777" w:rsidR="00E64F39" w:rsidRPr="0077695F" w:rsidRDefault="00E64F39" w:rsidP="00B828DF">
            <w:pPr>
              <w:spacing w:before="240" w:after="240" w:line="240" w:lineRule="auto"/>
              <w:jc w:val="center"/>
              <w:rPr>
                <w:bCs/>
                <w:color w:val="000000"/>
              </w:rPr>
            </w:pPr>
            <w:r w:rsidRPr="0077695F">
              <w:rPr>
                <w:bCs/>
                <w:color w:val="000000"/>
              </w:rPr>
              <w:t>65</w:t>
            </w:r>
          </w:p>
        </w:tc>
      </w:tr>
    </w:tbl>
    <w:p w14:paraId="40097C41" w14:textId="77777777" w:rsidR="00143C2A" w:rsidRPr="003229C5" w:rsidRDefault="00F03052" w:rsidP="00497D43">
      <w:pPr>
        <w:pStyle w:val="a7"/>
        <w:shd w:val="clear" w:color="auto" w:fill="FFFFFF" w:themeFill="background1"/>
        <w:spacing w:after="240" w:line="240" w:lineRule="auto"/>
        <w:ind w:firstLine="567"/>
        <w:jc w:val="right"/>
        <w:rPr>
          <w:rFonts w:ascii="Times New Roman" w:hAnsi="Times New Roman" w:cs="Times New Roman"/>
          <w:noProof/>
          <w:color w:val="000000"/>
          <w:sz w:val="28"/>
          <w:szCs w:val="28"/>
        </w:rPr>
      </w:pPr>
      <w:r w:rsidRPr="003229C5">
        <w:rPr>
          <w:rFonts w:ascii="Times New Roman" w:hAnsi="Times New Roman" w:cs="Times New Roman"/>
          <w:noProof/>
          <w:color w:val="000000"/>
          <w:sz w:val="28"/>
          <w:szCs w:val="28"/>
        </w:rPr>
        <w:t>”</w:t>
      </w:r>
      <w:r w:rsidR="00143C2A" w:rsidRPr="003229C5">
        <w:rPr>
          <w:rFonts w:ascii="Times New Roman" w:hAnsi="Times New Roman" w:cs="Times New Roman"/>
          <w:noProof/>
          <w:color w:val="000000"/>
          <w:sz w:val="28"/>
          <w:szCs w:val="28"/>
        </w:rPr>
        <w:t>;</w:t>
      </w:r>
    </w:p>
    <w:p w14:paraId="46F0925E" w14:textId="77777777" w:rsidR="00F02FC0" w:rsidRDefault="00143C2A" w:rsidP="00E23613">
      <w:pPr>
        <w:spacing w:after="120" w:line="240" w:lineRule="auto"/>
        <w:ind w:firstLine="567"/>
        <w:rPr>
          <w:noProof/>
          <w:color w:val="000000"/>
        </w:rPr>
      </w:pPr>
      <w:r w:rsidRPr="003229C5">
        <w:rPr>
          <w:bCs/>
          <w:color w:val="000000"/>
        </w:rPr>
        <w:t xml:space="preserve">2) </w:t>
      </w:r>
      <w:r>
        <w:rPr>
          <w:bCs/>
          <w:color w:val="000000"/>
        </w:rPr>
        <w:t xml:space="preserve">Пояснення </w:t>
      </w:r>
      <w:r w:rsidR="000B1F36">
        <w:rPr>
          <w:bCs/>
          <w:color w:val="000000"/>
        </w:rPr>
        <w:t xml:space="preserve">до </w:t>
      </w:r>
      <w:r w:rsidR="00F02FC0">
        <w:rPr>
          <w:bCs/>
          <w:color w:val="000000"/>
        </w:rPr>
        <w:t>к</w:t>
      </w:r>
      <w:r w:rsidRPr="00D01CF5">
        <w:rPr>
          <w:bCs/>
          <w:color w:val="000000"/>
        </w:rPr>
        <w:t>ритерії</w:t>
      </w:r>
      <w:r w:rsidR="00F02FC0">
        <w:rPr>
          <w:bCs/>
          <w:color w:val="000000"/>
        </w:rPr>
        <w:t>в</w:t>
      </w:r>
      <w:r w:rsidRPr="00D01CF5">
        <w:rPr>
          <w:bCs/>
          <w:color w:val="000000"/>
        </w:rPr>
        <w:t xml:space="preserve"> оцінювання ступеня ризику фінансової компанії, юридичної особи, яка не є фінансовою установою, але має право надавати послуги з фінансового лізингу (лізингодавця), ломбарду</w:t>
      </w:r>
      <w:r w:rsidRPr="00D01CF5">
        <w:rPr>
          <w:noProof/>
          <w:color w:val="000000"/>
        </w:rPr>
        <w:t xml:space="preserve"> доповнити новим пунктом такого змісту:</w:t>
      </w:r>
    </w:p>
    <w:p w14:paraId="162C084D" w14:textId="50AD2419" w:rsidR="00437FA9" w:rsidRPr="00F02FC0" w:rsidRDefault="00143C2A" w:rsidP="00E23613">
      <w:pPr>
        <w:spacing w:after="0" w:line="240" w:lineRule="auto"/>
        <w:ind w:firstLine="567"/>
        <w:sectPr w:rsidR="00437FA9" w:rsidRPr="00F02FC0" w:rsidSect="005D5160">
          <w:headerReference w:type="default" r:id="rId16"/>
          <w:headerReference w:type="first" r:id="rId17"/>
          <w:pgSz w:w="11906" w:h="16838" w:code="9"/>
          <w:pgMar w:top="567" w:right="567" w:bottom="1701" w:left="1701" w:header="709" w:footer="709" w:gutter="0"/>
          <w:cols w:space="708"/>
          <w:docGrid w:linePitch="381"/>
        </w:sectPr>
      </w:pPr>
      <w:r w:rsidRPr="00143C2A">
        <w:rPr>
          <w:noProof/>
          <w:color w:val="000000"/>
        </w:rPr>
        <w:t>“</w:t>
      </w:r>
      <w:r w:rsidRPr="00D01CF5">
        <w:rPr>
          <w:noProof/>
          <w:color w:val="000000"/>
        </w:rPr>
        <w:t xml:space="preserve">2. Показники критеріїв 1.4 </w:t>
      </w:r>
      <w:r w:rsidR="002F06CE" w:rsidRPr="002F06CE">
        <w:rPr>
          <w:noProof/>
          <w:color w:val="000000"/>
        </w:rPr>
        <w:t xml:space="preserve">визначаються Національним банком відповідно до порядку здійснення оцінки ризику порушення прав споживачів фінансових послуг учасниками ринку фінансових послуг України, </w:t>
      </w:r>
      <w:r w:rsidR="00AD323B">
        <w:rPr>
          <w:noProof/>
          <w:color w:val="000000"/>
        </w:rPr>
        <w:t>у</w:t>
      </w:r>
      <w:r w:rsidR="00AD323B" w:rsidRPr="002F06CE">
        <w:rPr>
          <w:noProof/>
          <w:color w:val="000000"/>
        </w:rPr>
        <w:t xml:space="preserve">становленого </w:t>
      </w:r>
      <w:r w:rsidR="002F06CE" w:rsidRPr="002F06CE">
        <w:rPr>
          <w:noProof/>
          <w:color w:val="000000"/>
        </w:rPr>
        <w:t>Національним банком</w:t>
      </w:r>
      <w:r>
        <w:rPr>
          <w:noProof/>
          <w:color w:val="000000"/>
        </w:rPr>
        <w:t>.</w:t>
      </w:r>
      <w:r w:rsidRPr="002F06CE">
        <w:rPr>
          <w:noProof/>
          <w:color w:val="000000"/>
        </w:rPr>
        <w:t>”</w:t>
      </w:r>
      <w:r w:rsidRPr="00D01CF5">
        <w:rPr>
          <w:noProof/>
          <w:color w:val="000000"/>
        </w:rPr>
        <w:t>.</w:t>
      </w:r>
    </w:p>
    <w:p w14:paraId="324737E2" w14:textId="77777777" w:rsidR="00437FA9" w:rsidRDefault="00437FA9" w:rsidP="00A814B4">
      <w:pPr>
        <w:pStyle w:val="rvps2"/>
        <w:shd w:val="clear" w:color="auto" w:fill="FFFFFF" w:themeFill="background1"/>
        <w:spacing w:before="0" w:after="0" w:line="240" w:lineRule="auto"/>
        <w:jc w:val="both"/>
        <w:rPr>
          <w:noProof/>
          <w:color w:val="000000"/>
          <w:sz w:val="28"/>
          <w:szCs w:val="28"/>
          <w:lang w:val="uk-UA"/>
        </w:rPr>
        <w:sectPr w:rsidR="00437FA9" w:rsidSect="00437FA9">
          <w:type w:val="continuous"/>
          <w:pgSz w:w="11906" w:h="16838" w:code="9"/>
          <w:pgMar w:top="567" w:right="567" w:bottom="1701" w:left="1701" w:header="709" w:footer="709" w:gutter="0"/>
          <w:cols w:space="708"/>
          <w:docGrid w:linePitch="381"/>
        </w:sectPr>
      </w:pPr>
    </w:p>
    <w:p w14:paraId="71379EA2" w14:textId="77777777" w:rsidR="00E64F39" w:rsidRPr="0077695F" w:rsidRDefault="00E64F39" w:rsidP="008635C9">
      <w:pPr>
        <w:spacing w:before="240" w:after="0" w:line="240" w:lineRule="auto"/>
        <w:ind w:right="-755" w:firstLine="5954"/>
        <w:jc w:val="left"/>
        <w:rPr>
          <w:rFonts w:eastAsia="Calibri"/>
          <w:caps/>
          <w:kern w:val="0"/>
          <w:lang w:bidi="ar-SA"/>
        </w:rPr>
      </w:pPr>
      <w:r w:rsidRPr="0077695F">
        <w:rPr>
          <w:rFonts w:eastAsia="Calibri"/>
          <w:caps/>
          <w:kern w:val="0"/>
          <w:lang w:bidi="ar-SA"/>
        </w:rPr>
        <w:lastRenderedPageBreak/>
        <w:t>затверджено</w:t>
      </w:r>
    </w:p>
    <w:p w14:paraId="7DCD9C44" w14:textId="77777777" w:rsidR="00E64F39" w:rsidRDefault="00E64F39" w:rsidP="003B748C">
      <w:pPr>
        <w:spacing w:after="0" w:line="240" w:lineRule="auto"/>
        <w:ind w:left="5954" w:right="-613"/>
        <w:jc w:val="left"/>
        <w:rPr>
          <w:rFonts w:eastAsia="Calibri"/>
          <w:kern w:val="0"/>
          <w:lang w:bidi="ar-SA"/>
        </w:rPr>
      </w:pPr>
      <w:r w:rsidRPr="0077695F">
        <w:rPr>
          <w:rFonts w:eastAsia="Calibri"/>
          <w:kern w:val="0"/>
          <w:lang w:bidi="ar-SA"/>
        </w:rPr>
        <w:t>Постанова Правління Національного банку України</w:t>
      </w:r>
    </w:p>
    <w:p w14:paraId="53F0E0CD" w14:textId="578F8CA0" w:rsidR="009F3ED5" w:rsidRPr="0077695F" w:rsidRDefault="00C73D22" w:rsidP="003B748C">
      <w:pPr>
        <w:spacing w:after="0" w:line="240" w:lineRule="auto"/>
        <w:ind w:left="5954" w:right="-613"/>
        <w:jc w:val="left"/>
        <w:rPr>
          <w:rFonts w:eastAsia="Calibri"/>
          <w:kern w:val="0"/>
          <w:lang w:bidi="ar-SA"/>
        </w:rPr>
      </w:pPr>
      <w:r>
        <w:rPr>
          <w:rFonts w:eastAsia="Calibri"/>
          <w:kern w:val="0"/>
          <w:lang w:bidi="ar-SA"/>
        </w:rPr>
        <w:t xml:space="preserve">від </w:t>
      </w:r>
      <w:r w:rsidR="00CB5D70">
        <w:rPr>
          <w:rFonts w:eastAsia="Calibri"/>
          <w:kern w:val="0"/>
          <w:lang w:bidi="ar-SA"/>
        </w:rPr>
        <w:t>31 березня 2023 року № 42</w:t>
      </w:r>
    </w:p>
    <w:p w14:paraId="5AECFB4D" w14:textId="77777777" w:rsidR="004D1235" w:rsidRPr="0077695F" w:rsidRDefault="004D1235" w:rsidP="003B748C">
      <w:pPr>
        <w:spacing w:after="240" w:line="240" w:lineRule="auto"/>
        <w:ind w:left="5954" w:right="-613"/>
        <w:jc w:val="left"/>
        <w:rPr>
          <w:rFonts w:eastAsia="Calibri"/>
          <w:kern w:val="0"/>
          <w:lang w:bidi="ar-SA"/>
        </w:rPr>
      </w:pPr>
    </w:p>
    <w:p w14:paraId="5071A937" w14:textId="77777777" w:rsidR="00E64F39" w:rsidRPr="0077695F" w:rsidRDefault="00E64F39" w:rsidP="003B748C">
      <w:pPr>
        <w:spacing w:before="240" w:after="240" w:line="240" w:lineRule="auto"/>
        <w:jc w:val="center"/>
        <w:rPr>
          <w:bCs/>
        </w:rPr>
      </w:pPr>
      <w:r w:rsidRPr="0077695F">
        <w:t xml:space="preserve">Зміни до Положення </w:t>
      </w:r>
      <w:r w:rsidRPr="0077695F">
        <w:rPr>
          <w:bCs/>
        </w:rPr>
        <w:t>про застосування Національним банком України заходів впливу у сфері державного регулювання діяльності на ринках небанківських фінансових послуг</w:t>
      </w:r>
    </w:p>
    <w:p w14:paraId="33758091" w14:textId="77777777" w:rsidR="00E64F39" w:rsidRPr="0077695F" w:rsidRDefault="00E64F39" w:rsidP="003B748C">
      <w:pPr>
        <w:spacing w:before="240" w:after="240" w:line="240" w:lineRule="auto"/>
        <w:ind w:firstLine="567"/>
        <w:rPr>
          <w:bCs/>
        </w:rPr>
      </w:pPr>
      <w:r w:rsidRPr="0077695F">
        <w:rPr>
          <w:bCs/>
        </w:rPr>
        <w:t>1. У розділі І:</w:t>
      </w:r>
    </w:p>
    <w:p w14:paraId="3DD20F7F" w14:textId="039CF0A4" w:rsidR="008D338B" w:rsidRDefault="00E64F39" w:rsidP="009F454D">
      <w:pPr>
        <w:spacing w:after="0" w:line="240" w:lineRule="auto"/>
        <w:ind w:firstLine="567"/>
        <w:rPr>
          <w:bCs/>
        </w:rPr>
      </w:pPr>
      <w:r w:rsidRPr="0077695F">
        <w:rPr>
          <w:bCs/>
        </w:rPr>
        <w:t xml:space="preserve">1) </w:t>
      </w:r>
      <w:r w:rsidR="009F454D">
        <w:rPr>
          <w:bCs/>
        </w:rPr>
        <w:t xml:space="preserve">пункт 2 після слів </w:t>
      </w:r>
      <w:r w:rsidR="009F454D" w:rsidRPr="009F454D">
        <w:rPr>
          <w:bCs/>
        </w:rPr>
        <w:t>“</w:t>
      </w:r>
      <w:r w:rsidR="009F454D" w:rsidRPr="00816D88">
        <w:rPr>
          <w:bCs/>
        </w:rPr>
        <w:t xml:space="preserve">(далі </w:t>
      </w:r>
      <w:r w:rsidR="005C73AA">
        <w:rPr>
          <w:bCs/>
        </w:rPr>
        <w:t>−</w:t>
      </w:r>
      <w:r w:rsidR="005C73AA" w:rsidRPr="00816D88">
        <w:rPr>
          <w:bCs/>
        </w:rPr>
        <w:t xml:space="preserve"> </w:t>
      </w:r>
      <w:r w:rsidR="009F454D" w:rsidRPr="00816D88">
        <w:rPr>
          <w:bCs/>
        </w:rPr>
        <w:t>законодавство про захист прав споживачів),</w:t>
      </w:r>
      <w:r w:rsidR="009F454D" w:rsidRPr="009F454D">
        <w:rPr>
          <w:bCs/>
        </w:rPr>
        <w:t>”</w:t>
      </w:r>
      <w:r w:rsidR="009F454D">
        <w:rPr>
          <w:bCs/>
        </w:rPr>
        <w:t xml:space="preserve"> доповнити словами </w:t>
      </w:r>
      <w:r w:rsidR="009F454D" w:rsidRPr="009F454D">
        <w:rPr>
          <w:bCs/>
        </w:rPr>
        <w:t>“</w:t>
      </w:r>
      <w:r w:rsidR="009F454D" w:rsidRPr="009F454D">
        <w:rPr>
          <w:bCs/>
          <w:color w:val="000000" w:themeColor="text1"/>
        </w:rPr>
        <w:t>порушення вимог щодо структури власності надавача фінансових послуг, умов провадження діяльності з надання фінансових послуг, здійснення яких потребує відповідної ліцензії (ліцензійних умов</w:t>
      </w:r>
      <w:r w:rsidR="009F454D" w:rsidRPr="00816D88">
        <w:rPr>
          <w:bCs/>
          <w:color w:val="000000" w:themeColor="text1"/>
        </w:rPr>
        <w:t>),</w:t>
      </w:r>
      <w:r w:rsidR="009F454D" w:rsidRPr="009F454D">
        <w:rPr>
          <w:bCs/>
        </w:rPr>
        <w:t>”;</w:t>
      </w:r>
    </w:p>
    <w:p w14:paraId="3EA9464A" w14:textId="77777777" w:rsidR="008D338B" w:rsidRDefault="008D338B" w:rsidP="00E67581">
      <w:pPr>
        <w:spacing w:after="0" w:line="240" w:lineRule="auto"/>
        <w:ind w:firstLine="567"/>
        <w:rPr>
          <w:bCs/>
        </w:rPr>
      </w:pPr>
    </w:p>
    <w:p w14:paraId="7EFA65D6" w14:textId="77777777" w:rsidR="00DE7B31" w:rsidRDefault="008D338B" w:rsidP="00E67581">
      <w:pPr>
        <w:spacing w:after="0" w:line="240" w:lineRule="auto"/>
        <w:ind w:firstLine="567"/>
        <w:rPr>
          <w:bCs/>
        </w:rPr>
      </w:pPr>
      <w:r>
        <w:rPr>
          <w:bCs/>
        </w:rPr>
        <w:t xml:space="preserve">2) </w:t>
      </w:r>
      <w:r w:rsidR="00DE7B31">
        <w:rPr>
          <w:bCs/>
        </w:rPr>
        <w:t xml:space="preserve">підпункт 1 пункту 3 викласти </w:t>
      </w:r>
      <w:r w:rsidR="00FA1CE6">
        <w:rPr>
          <w:bCs/>
        </w:rPr>
        <w:t xml:space="preserve">в </w:t>
      </w:r>
      <w:r w:rsidR="00DE7B31">
        <w:rPr>
          <w:bCs/>
        </w:rPr>
        <w:t>такій редакції:</w:t>
      </w:r>
    </w:p>
    <w:p w14:paraId="6721C497" w14:textId="77777777" w:rsidR="00DE7B31" w:rsidRPr="00DE7B31" w:rsidRDefault="00DE7B31" w:rsidP="00E67581">
      <w:pPr>
        <w:spacing w:after="0" w:line="240" w:lineRule="auto"/>
        <w:ind w:firstLine="567"/>
        <w:rPr>
          <w:bCs/>
        </w:rPr>
      </w:pPr>
      <w:r w:rsidRPr="009A1B6A">
        <w:rPr>
          <w:bCs/>
        </w:rPr>
        <w:t xml:space="preserve">“1) </w:t>
      </w:r>
      <w:r w:rsidR="005F7FA6" w:rsidRPr="005F7FA6">
        <w:rPr>
          <w:bCs/>
        </w:rPr>
        <w:t>застосуванням Національним банком заходів впливу за порушення учасниками ринку небанківських фінансових послуг валютного законодавства, законодавства, що регулює діяльність на платіжному ринку, законодавства про захист прав споживачів на платіжному ринку, а також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9A1B6A">
        <w:rPr>
          <w:bCs/>
        </w:rPr>
        <w:t>;”</w:t>
      </w:r>
      <w:r w:rsidRPr="00DE7B31">
        <w:rPr>
          <w:bCs/>
        </w:rPr>
        <w:t>;</w:t>
      </w:r>
    </w:p>
    <w:p w14:paraId="157FCCD2" w14:textId="77777777" w:rsidR="00FA1CE6" w:rsidRDefault="00FA1CE6" w:rsidP="00E67581">
      <w:pPr>
        <w:spacing w:after="0" w:line="240" w:lineRule="auto"/>
        <w:ind w:firstLine="567"/>
        <w:rPr>
          <w:bCs/>
        </w:rPr>
      </w:pPr>
    </w:p>
    <w:p w14:paraId="62E14058" w14:textId="77777777" w:rsidR="00E64F39" w:rsidRPr="0077695F" w:rsidRDefault="008D338B" w:rsidP="00E67581">
      <w:pPr>
        <w:spacing w:after="0" w:line="240" w:lineRule="auto"/>
        <w:ind w:firstLine="567"/>
        <w:rPr>
          <w:bCs/>
        </w:rPr>
      </w:pPr>
      <w:r>
        <w:rPr>
          <w:bCs/>
        </w:rPr>
        <w:t>3</w:t>
      </w:r>
      <w:r w:rsidR="00DE7B31">
        <w:rPr>
          <w:bCs/>
        </w:rPr>
        <w:t xml:space="preserve">) </w:t>
      </w:r>
      <w:r w:rsidR="00FB666E">
        <w:rPr>
          <w:bCs/>
        </w:rPr>
        <w:t xml:space="preserve">підпункти 1, </w:t>
      </w:r>
      <w:r w:rsidR="00D86105">
        <w:rPr>
          <w:bCs/>
        </w:rPr>
        <w:t>2</w:t>
      </w:r>
      <w:r w:rsidR="00E64F39" w:rsidRPr="0077695F">
        <w:rPr>
          <w:bCs/>
        </w:rPr>
        <w:t xml:space="preserve"> пункт</w:t>
      </w:r>
      <w:r w:rsidR="00D86105">
        <w:rPr>
          <w:bCs/>
        </w:rPr>
        <w:t>у</w:t>
      </w:r>
      <w:r w:rsidR="00E64F39" w:rsidRPr="0077695F">
        <w:rPr>
          <w:bCs/>
        </w:rPr>
        <w:t xml:space="preserve"> 5</w:t>
      </w:r>
      <w:r w:rsidR="00D86105">
        <w:rPr>
          <w:bCs/>
        </w:rPr>
        <w:t xml:space="preserve"> викласти </w:t>
      </w:r>
      <w:r w:rsidR="00FA1CE6">
        <w:rPr>
          <w:bCs/>
        </w:rPr>
        <w:t xml:space="preserve">в </w:t>
      </w:r>
      <w:r w:rsidR="00D86105">
        <w:rPr>
          <w:bCs/>
        </w:rPr>
        <w:t>такій редакції</w:t>
      </w:r>
      <w:r w:rsidR="00E64F39" w:rsidRPr="0077695F">
        <w:rPr>
          <w:bCs/>
        </w:rPr>
        <w:t>:</w:t>
      </w:r>
    </w:p>
    <w:p w14:paraId="766E68AD" w14:textId="77777777" w:rsidR="00D86105" w:rsidRPr="00D86105" w:rsidRDefault="00DE7B31" w:rsidP="00E67581">
      <w:pPr>
        <w:spacing w:after="0" w:line="240" w:lineRule="auto"/>
        <w:ind w:firstLine="567"/>
        <w:rPr>
          <w:bCs/>
        </w:rPr>
      </w:pPr>
      <w:r w:rsidRPr="009A1B6A">
        <w:rPr>
          <w:bCs/>
          <w:lang w:val="ru-RU"/>
        </w:rPr>
        <w:t>“</w:t>
      </w:r>
      <w:r w:rsidR="00D86105" w:rsidRPr="00D86105">
        <w:rPr>
          <w:bCs/>
        </w:rPr>
        <w:t xml:space="preserve">1) </w:t>
      </w:r>
      <w:r w:rsidR="005F7FA6" w:rsidRPr="005F7FA6">
        <w:rPr>
          <w:bCs/>
        </w:rPr>
        <w:t xml:space="preserve">документ, у якому зафіксовані порушення або зазначені ознаки здійснення ризикової діяльності, </w:t>
      </w:r>
      <w:r w:rsidR="00FA1CE6">
        <w:rPr>
          <w:bCs/>
        </w:rPr>
        <w:t>−</w:t>
      </w:r>
      <w:r w:rsidR="00FA1CE6" w:rsidRPr="005F7FA6">
        <w:rPr>
          <w:bCs/>
        </w:rPr>
        <w:t xml:space="preserve"> </w:t>
      </w:r>
      <w:r w:rsidR="005F7FA6" w:rsidRPr="005F7FA6">
        <w:rPr>
          <w:bCs/>
        </w:rPr>
        <w:t>документ, складений за результатами інспекційної перевірки, безвиїзного нагляду/розгляду справ про порушення прав споживачів фінансових послуг, нагляду за додержанням законодавства України про захист прав споживачів фінансових послуг і контролю за дотриманням законодавства України про рекламу фінансових послуг або за результатами контролю за дотриманням вимог щодо структури власності надавача фінансових послуг, умов провадження діяльності з надання фінансових послуг</w:t>
      </w:r>
      <w:r w:rsidR="006D6C9B">
        <w:rPr>
          <w:bCs/>
        </w:rPr>
        <w:t>, уключаючи діяльність ЕКА</w:t>
      </w:r>
      <w:r w:rsidR="005F7FA6" w:rsidRPr="005F7FA6">
        <w:rPr>
          <w:bCs/>
        </w:rPr>
        <w:t xml:space="preserve">, здійснення яких потребує відповідної ліцензії (ліцензійних умов) (далі </w:t>
      </w:r>
      <w:r w:rsidR="00FA1CE6">
        <w:rPr>
          <w:bCs/>
        </w:rPr>
        <w:t>−</w:t>
      </w:r>
      <w:r w:rsidR="00FA1CE6" w:rsidRPr="005F7FA6">
        <w:rPr>
          <w:bCs/>
        </w:rPr>
        <w:t xml:space="preserve"> </w:t>
      </w:r>
      <w:r w:rsidR="005F7FA6" w:rsidRPr="005F7FA6">
        <w:rPr>
          <w:bCs/>
        </w:rPr>
        <w:t>документ, у якому зафіксовані порушення)</w:t>
      </w:r>
      <w:r w:rsidR="00D86105" w:rsidRPr="00D86105">
        <w:rPr>
          <w:bCs/>
        </w:rPr>
        <w:t>;</w:t>
      </w:r>
    </w:p>
    <w:p w14:paraId="04B2A698" w14:textId="77777777" w:rsidR="00D86105" w:rsidRDefault="00D86105" w:rsidP="00D86105">
      <w:pPr>
        <w:spacing w:before="240" w:after="240" w:line="240" w:lineRule="auto"/>
        <w:ind w:firstLine="567"/>
        <w:rPr>
          <w:bCs/>
        </w:rPr>
      </w:pPr>
      <w:r w:rsidRPr="00D86105">
        <w:rPr>
          <w:bCs/>
        </w:rPr>
        <w:t xml:space="preserve">2) </w:t>
      </w:r>
      <w:r w:rsidR="00943A76" w:rsidRPr="00943A76">
        <w:rPr>
          <w:bCs/>
        </w:rPr>
        <w:t>ліцензія ‒ ліцензія на провадження діяльності з надання фінансових послуг</w:t>
      </w:r>
      <w:r w:rsidR="003229C5">
        <w:rPr>
          <w:bCs/>
        </w:rPr>
        <w:t>, уключаючи ліцензію на діяльність ЕКА</w:t>
      </w:r>
      <w:r w:rsidR="00943A76" w:rsidRPr="00943A76">
        <w:rPr>
          <w:bCs/>
        </w:rPr>
        <w:t xml:space="preserve">/ліцензія на торгівлю валютними цінностями, видана Національним банком (крім банківської ліцензії), або ліцензія на провадження господарської діяльності з надання фінансових послуг (крім професійної діяльності на ринку цінних паперів), видана Національним банком, Державною комісією з регулювання ринків фінансових послуг України </w:t>
      </w:r>
      <w:r w:rsidR="00943A76" w:rsidRPr="00943A76">
        <w:rPr>
          <w:bCs/>
        </w:rPr>
        <w:lastRenderedPageBreak/>
        <w:t>або Національною комісією, що здійснює державне регулювання у сфері ринків фінансових послуг</w:t>
      </w:r>
      <w:r w:rsidR="00DE7B31">
        <w:rPr>
          <w:bCs/>
        </w:rPr>
        <w:t>;</w:t>
      </w:r>
      <w:r w:rsidR="00DE7B31" w:rsidRPr="009A1B6A">
        <w:rPr>
          <w:bCs/>
        </w:rPr>
        <w:t>”</w:t>
      </w:r>
      <w:r w:rsidR="00DE7B31">
        <w:rPr>
          <w:bCs/>
        </w:rPr>
        <w:t>.</w:t>
      </w:r>
    </w:p>
    <w:p w14:paraId="54ADBE81" w14:textId="77777777" w:rsidR="00E64F39" w:rsidRPr="0077695F" w:rsidRDefault="00E64F39" w:rsidP="00D86105">
      <w:pPr>
        <w:spacing w:before="240" w:after="240" w:line="240" w:lineRule="auto"/>
        <w:ind w:firstLine="567"/>
        <w:rPr>
          <w:bCs/>
        </w:rPr>
      </w:pPr>
      <w:r w:rsidRPr="0077695F">
        <w:rPr>
          <w:bCs/>
        </w:rPr>
        <w:t>2. У розділі ІІІ:</w:t>
      </w:r>
    </w:p>
    <w:p w14:paraId="287237ED" w14:textId="77777777" w:rsidR="00E64F39" w:rsidRPr="0077695F" w:rsidRDefault="00E64F39" w:rsidP="003B748C">
      <w:pPr>
        <w:spacing w:before="240" w:after="0" w:line="240" w:lineRule="auto"/>
        <w:ind w:firstLine="567"/>
        <w:rPr>
          <w:bCs/>
        </w:rPr>
      </w:pPr>
      <w:r w:rsidRPr="0077695F">
        <w:rPr>
          <w:bCs/>
        </w:rPr>
        <w:t>1) пункт 8 доповнити</w:t>
      </w:r>
      <w:r w:rsidR="003B237D">
        <w:rPr>
          <w:bCs/>
        </w:rPr>
        <w:t xml:space="preserve"> двома</w:t>
      </w:r>
      <w:r w:rsidRPr="0077695F">
        <w:rPr>
          <w:bCs/>
        </w:rPr>
        <w:t xml:space="preserve"> новим</w:t>
      </w:r>
      <w:r w:rsidR="007169F2">
        <w:rPr>
          <w:bCs/>
        </w:rPr>
        <w:t>и</w:t>
      </w:r>
      <w:r w:rsidRPr="0077695F">
        <w:rPr>
          <w:bCs/>
        </w:rPr>
        <w:t xml:space="preserve"> підпунк</w:t>
      </w:r>
      <w:r w:rsidR="007169F2">
        <w:rPr>
          <w:bCs/>
        </w:rPr>
        <w:t>та</w:t>
      </w:r>
      <w:r w:rsidRPr="0077695F">
        <w:rPr>
          <w:bCs/>
        </w:rPr>
        <w:t>м</w:t>
      </w:r>
      <w:r w:rsidR="007169F2">
        <w:rPr>
          <w:bCs/>
        </w:rPr>
        <w:t>и</w:t>
      </w:r>
      <w:r w:rsidRPr="0077695F">
        <w:rPr>
          <w:bCs/>
        </w:rPr>
        <w:t xml:space="preserve"> такого змісту:</w:t>
      </w:r>
    </w:p>
    <w:p w14:paraId="40D84980" w14:textId="77777777" w:rsidR="007169F2" w:rsidRDefault="008251C9" w:rsidP="003B748C">
      <w:pPr>
        <w:spacing w:after="240" w:line="240" w:lineRule="auto"/>
        <w:ind w:firstLine="567"/>
        <w:rPr>
          <w:bCs/>
        </w:rPr>
      </w:pPr>
      <w:r w:rsidRPr="008251C9">
        <w:rPr>
          <w:bCs/>
          <w:lang w:val="ru-RU"/>
        </w:rPr>
        <w:t>“</w:t>
      </w:r>
      <w:r w:rsidR="00E64F39" w:rsidRPr="0077695F">
        <w:rPr>
          <w:bCs/>
        </w:rPr>
        <w:t>6) контролю за дотриманн</w:t>
      </w:r>
      <w:r w:rsidR="003455A3">
        <w:rPr>
          <w:bCs/>
        </w:rPr>
        <w:t xml:space="preserve">ям вимог нормативно-правового </w:t>
      </w:r>
      <w:r w:rsidR="00C50124" w:rsidRPr="0077695F">
        <w:rPr>
          <w:bCs/>
        </w:rPr>
        <w:t>акт</w:t>
      </w:r>
      <w:r w:rsidR="00C50124">
        <w:rPr>
          <w:bCs/>
        </w:rPr>
        <w:t>а</w:t>
      </w:r>
      <w:r w:rsidR="00C50124" w:rsidRPr="0077695F">
        <w:rPr>
          <w:bCs/>
        </w:rPr>
        <w:t xml:space="preserve"> </w:t>
      </w:r>
      <w:r w:rsidR="00E64F39" w:rsidRPr="0077695F">
        <w:rPr>
          <w:bCs/>
        </w:rPr>
        <w:t xml:space="preserve">Національного банку, що </w:t>
      </w:r>
      <w:r w:rsidR="00CA2CFA">
        <w:rPr>
          <w:bCs/>
        </w:rPr>
        <w:t>визначає</w:t>
      </w:r>
      <w:r w:rsidR="00CA2CFA" w:rsidRPr="0077695F">
        <w:rPr>
          <w:bCs/>
        </w:rPr>
        <w:t xml:space="preserve"> </w:t>
      </w:r>
      <w:r w:rsidR="00E64F39" w:rsidRPr="0077695F">
        <w:rPr>
          <w:bCs/>
        </w:rPr>
        <w:t>вимоги до структури власності</w:t>
      </w:r>
      <w:r w:rsidR="007169F2">
        <w:rPr>
          <w:bCs/>
        </w:rPr>
        <w:t>;</w:t>
      </w:r>
    </w:p>
    <w:p w14:paraId="44889B80" w14:textId="77777777" w:rsidR="000A1CB7" w:rsidRPr="0077695F" w:rsidRDefault="007169F2" w:rsidP="00717CCA">
      <w:pPr>
        <w:spacing w:after="240" w:line="240" w:lineRule="auto"/>
        <w:ind w:firstLine="567"/>
        <w:rPr>
          <w:bCs/>
        </w:rPr>
      </w:pPr>
      <w:r>
        <w:rPr>
          <w:bCs/>
        </w:rPr>
        <w:t xml:space="preserve">7) </w:t>
      </w:r>
      <w:r w:rsidRPr="007169F2">
        <w:rPr>
          <w:bCs/>
        </w:rPr>
        <w:t>нагляду за дотриманням умов провадження діяльності з надання фінансових послуг</w:t>
      </w:r>
      <w:r w:rsidR="00677F61">
        <w:rPr>
          <w:bCs/>
        </w:rPr>
        <w:t>, уключаючи діяльність ЕКА</w:t>
      </w:r>
      <w:r w:rsidRPr="007169F2">
        <w:rPr>
          <w:bCs/>
        </w:rPr>
        <w:t>, здійснення яких потребує відповідної ліцензії (ліцензійних умов)</w:t>
      </w:r>
      <w:r w:rsidR="00FB666E" w:rsidRPr="00FB666E">
        <w:rPr>
          <w:bCs/>
        </w:rPr>
        <w:t>.</w:t>
      </w:r>
      <w:r w:rsidR="008251C9" w:rsidRPr="008251C9">
        <w:rPr>
          <w:bCs/>
        </w:rPr>
        <w:t>”</w:t>
      </w:r>
      <w:r w:rsidR="00E64F39" w:rsidRPr="0077695F">
        <w:rPr>
          <w:bCs/>
        </w:rPr>
        <w:t>;</w:t>
      </w:r>
    </w:p>
    <w:p w14:paraId="47C25BD6" w14:textId="77777777" w:rsidR="00E64F39" w:rsidRPr="0077695F" w:rsidRDefault="00717CCA" w:rsidP="003B748C">
      <w:pPr>
        <w:spacing w:before="240" w:after="0" w:line="240" w:lineRule="auto"/>
        <w:ind w:firstLine="567"/>
        <w:rPr>
          <w:bCs/>
        </w:rPr>
      </w:pPr>
      <w:r>
        <w:rPr>
          <w:bCs/>
        </w:rPr>
        <w:t>2</w:t>
      </w:r>
      <w:r w:rsidR="00E64F39" w:rsidRPr="0077695F">
        <w:rPr>
          <w:bCs/>
        </w:rPr>
        <w:t xml:space="preserve">) </w:t>
      </w:r>
      <w:r w:rsidR="00422A5B">
        <w:rPr>
          <w:bCs/>
        </w:rPr>
        <w:t xml:space="preserve">розділ </w:t>
      </w:r>
      <w:r w:rsidR="00E64F39" w:rsidRPr="0077695F">
        <w:rPr>
          <w:bCs/>
        </w:rPr>
        <w:t>після пункту 14 доповнити новим пунктом 14</w:t>
      </w:r>
      <w:r w:rsidR="00E64F39" w:rsidRPr="0077695F">
        <w:rPr>
          <w:bCs/>
          <w:vertAlign w:val="superscript"/>
        </w:rPr>
        <w:t>1</w:t>
      </w:r>
      <w:r w:rsidR="00E64F39" w:rsidRPr="0077695F">
        <w:rPr>
          <w:bCs/>
        </w:rPr>
        <w:t xml:space="preserve"> такого змісту: </w:t>
      </w:r>
    </w:p>
    <w:p w14:paraId="0649EE86" w14:textId="77777777" w:rsidR="00E64F39" w:rsidRPr="0077695F" w:rsidRDefault="008251C9" w:rsidP="003B748C">
      <w:pPr>
        <w:spacing w:after="240" w:line="240" w:lineRule="auto"/>
        <w:ind w:firstLine="567"/>
        <w:rPr>
          <w:bCs/>
        </w:rPr>
      </w:pPr>
      <w:r w:rsidRPr="008251C9">
        <w:rPr>
          <w:bCs/>
          <w:lang w:val="ru-RU"/>
        </w:rPr>
        <w:t>“</w:t>
      </w:r>
      <w:r w:rsidR="00E64F39" w:rsidRPr="0077695F">
        <w:rPr>
          <w:bCs/>
        </w:rPr>
        <w:t xml:space="preserve">14¹. </w:t>
      </w:r>
      <w:r w:rsidR="007169F2" w:rsidRPr="007169F2">
        <w:rPr>
          <w:bCs/>
        </w:rPr>
        <w:t xml:space="preserve">Національний банк має право прийняти рішення про застосування заходу впливу у формі електронного документа відповідно до Закону України </w:t>
      </w:r>
      <w:r w:rsidRPr="008251C9">
        <w:rPr>
          <w:bCs/>
          <w:lang w:val="ru-RU"/>
        </w:rPr>
        <w:t>“</w:t>
      </w:r>
      <w:r w:rsidR="007169F2" w:rsidRPr="007169F2">
        <w:rPr>
          <w:bCs/>
        </w:rPr>
        <w:t>Про електронні документи та електронний документообіг</w:t>
      </w:r>
      <w:r w:rsidRPr="008251C9">
        <w:rPr>
          <w:bCs/>
          <w:lang w:val="ru-RU"/>
        </w:rPr>
        <w:t>”</w:t>
      </w:r>
      <w:r w:rsidR="007169F2" w:rsidRPr="007169F2">
        <w:rPr>
          <w:bCs/>
        </w:rPr>
        <w:t xml:space="preserve">, Закону України </w:t>
      </w:r>
      <w:r w:rsidRPr="008251C9">
        <w:rPr>
          <w:bCs/>
          <w:lang w:val="ru-RU"/>
        </w:rPr>
        <w:t>“</w:t>
      </w:r>
      <w:r w:rsidR="007169F2" w:rsidRPr="007169F2">
        <w:rPr>
          <w:bCs/>
        </w:rPr>
        <w:t>Про електронні довірчі послуги</w:t>
      </w:r>
      <w:r w:rsidRPr="008251C9">
        <w:rPr>
          <w:bCs/>
          <w:lang w:val="ru-RU"/>
        </w:rPr>
        <w:t>”</w:t>
      </w:r>
      <w:r w:rsidR="007169F2" w:rsidRPr="007169F2">
        <w:rPr>
          <w:bCs/>
        </w:rPr>
        <w:t xml:space="preserve"> та законодавства України з питань організації документування управлінської інформації або </w:t>
      </w:r>
      <w:r w:rsidR="00B22B64">
        <w:rPr>
          <w:bCs/>
        </w:rPr>
        <w:t>в</w:t>
      </w:r>
      <w:r w:rsidR="00B22B64" w:rsidRPr="007169F2">
        <w:rPr>
          <w:bCs/>
        </w:rPr>
        <w:t xml:space="preserve"> </w:t>
      </w:r>
      <w:r w:rsidR="007169F2" w:rsidRPr="007169F2">
        <w:rPr>
          <w:bCs/>
        </w:rPr>
        <w:t>паперовій формі</w:t>
      </w:r>
      <w:r w:rsidR="00E64F39" w:rsidRPr="0077695F">
        <w:rPr>
          <w:bCs/>
        </w:rPr>
        <w:t>.</w:t>
      </w:r>
      <w:r w:rsidRPr="008251C9">
        <w:rPr>
          <w:bCs/>
          <w:lang w:val="ru-RU"/>
        </w:rPr>
        <w:t>”</w:t>
      </w:r>
      <w:r w:rsidR="00E64F39" w:rsidRPr="0077695F">
        <w:rPr>
          <w:bCs/>
        </w:rPr>
        <w:t>;</w:t>
      </w:r>
    </w:p>
    <w:p w14:paraId="5D502C9F" w14:textId="77777777" w:rsidR="00E64F39" w:rsidRPr="0077695F" w:rsidRDefault="00437643" w:rsidP="003B748C">
      <w:pPr>
        <w:spacing w:before="240" w:after="0" w:line="240" w:lineRule="auto"/>
        <w:ind w:firstLine="567"/>
        <w:rPr>
          <w:bCs/>
        </w:rPr>
      </w:pPr>
      <w:r>
        <w:rPr>
          <w:bCs/>
        </w:rPr>
        <w:t>3</w:t>
      </w:r>
      <w:r w:rsidR="00E64F39" w:rsidRPr="0077695F">
        <w:rPr>
          <w:bCs/>
        </w:rPr>
        <w:t xml:space="preserve">) підпункт 2 пункту 15 викласти </w:t>
      </w:r>
      <w:r w:rsidR="00B22B64">
        <w:rPr>
          <w:bCs/>
        </w:rPr>
        <w:t>в</w:t>
      </w:r>
      <w:r w:rsidR="00B22B64" w:rsidRPr="0077695F">
        <w:rPr>
          <w:bCs/>
        </w:rPr>
        <w:t xml:space="preserve"> </w:t>
      </w:r>
      <w:r w:rsidR="00E64F39" w:rsidRPr="0077695F">
        <w:rPr>
          <w:bCs/>
        </w:rPr>
        <w:t>такій редакції:</w:t>
      </w:r>
    </w:p>
    <w:p w14:paraId="67CCB477" w14:textId="77777777" w:rsidR="00E64F39" w:rsidRPr="0077695F" w:rsidRDefault="008251C9" w:rsidP="003B748C">
      <w:pPr>
        <w:spacing w:after="0" w:line="240" w:lineRule="auto"/>
        <w:ind w:firstLine="567"/>
        <w:rPr>
          <w:bCs/>
        </w:rPr>
      </w:pPr>
      <w:r w:rsidRPr="008251C9">
        <w:rPr>
          <w:bCs/>
        </w:rPr>
        <w:t>“</w:t>
      </w:r>
      <w:r w:rsidR="00E64F39" w:rsidRPr="0077695F">
        <w:rPr>
          <w:bCs/>
        </w:rPr>
        <w:t xml:space="preserve">2) </w:t>
      </w:r>
      <w:r w:rsidR="00FF3B6C" w:rsidRPr="00FF3B6C">
        <w:rPr>
          <w:bCs/>
        </w:rPr>
        <w:t>повідомляє про прийняте рішення учасника ринку небанківських фінансових послуг або відповідальну особу небанківської фінансової групи (у разі застосування заходу впливу до небанківської фінансової групи) шляхом надсилання</w:t>
      </w:r>
      <w:r w:rsidR="003B237D">
        <w:rPr>
          <w:bCs/>
        </w:rPr>
        <w:t xml:space="preserve"> </w:t>
      </w:r>
      <w:r w:rsidR="003B237D" w:rsidRPr="007169F2">
        <w:rPr>
          <w:bCs/>
        </w:rPr>
        <w:t>рішення про застосування заходу впливу у</w:t>
      </w:r>
      <w:r w:rsidR="00FF3B6C" w:rsidRPr="00FF3B6C">
        <w:rPr>
          <w:bCs/>
        </w:rPr>
        <w:t>:</w:t>
      </w:r>
    </w:p>
    <w:p w14:paraId="333417DE" w14:textId="2560AB95" w:rsidR="009F3ED5" w:rsidRDefault="007169F2" w:rsidP="009F3ED5">
      <w:pPr>
        <w:spacing w:after="0" w:line="240" w:lineRule="auto"/>
        <w:ind w:firstLine="567"/>
        <w:rPr>
          <w:bCs/>
        </w:rPr>
      </w:pPr>
      <w:r w:rsidRPr="007169F2">
        <w:rPr>
          <w:bCs/>
        </w:rPr>
        <w:t>формі електронного документа</w:t>
      </w:r>
      <w:r w:rsidR="00E141B9">
        <w:rPr>
          <w:bCs/>
        </w:rPr>
        <w:t xml:space="preserve"> −</w:t>
      </w:r>
      <w:r w:rsidRPr="007169F2">
        <w:rPr>
          <w:bCs/>
        </w:rPr>
        <w:t xml:space="preserve"> </w:t>
      </w:r>
      <w:r w:rsidR="00E141B9">
        <w:rPr>
          <w:bCs/>
        </w:rPr>
        <w:t xml:space="preserve"> </w:t>
      </w:r>
      <w:r w:rsidRPr="007169F2">
        <w:rPr>
          <w:bCs/>
        </w:rPr>
        <w:t xml:space="preserve">на електронну адресу учасника ринку небанківських фінансових послуг/відповідальної особи небанківської фінансової групи для здійснення офіційної комунікації з Національним банком разом із супровідним листом, </w:t>
      </w:r>
      <w:r w:rsidRPr="00256E63">
        <w:rPr>
          <w:bCs/>
        </w:rPr>
        <w:t>підписаним</w:t>
      </w:r>
      <w:r w:rsidR="00212B0B" w:rsidRPr="00256E63">
        <w:rPr>
          <w:bCs/>
        </w:rPr>
        <w:t xml:space="preserve"> кваліфікованим</w:t>
      </w:r>
      <w:r w:rsidR="00342DE6" w:rsidRPr="00256E63">
        <w:rPr>
          <w:bCs/>
        </w:rPr>
        <w:t xml:space="preserve"> електронним</w:t>
      </w:r>
      <w:r w:rsidR="00212B0B" w:rsidRPr="00256E63">
        <w:rPr>
          <w:bCs/>
        </w:rPr>
        <w:t xml:space="preserve"> підписом</w:t>
      </w:r>
      <w:r w:rsidR="00342DE6" w:rsidRPr="00342DE6">
        <w:rPr>
          <w:bCs/>
          <w:color w:val="FF0000"/>
        </w:rPr>
        <w:t xml:space="preserve"> </w:t>
      </w:r>
      <w:r w:rsidR="00212B0B">
        <w:rPr>
          <w:bCs/>
        </w:rPr>
        <w:t xml:space="preserve">(далі </w:t>
      </w:r>
      <w:r w:rsidR="00AD323B">
        <w:rPr>
          <w:bCs/>
        </w:rPr>
        <w:t>−</w:t>
      </w:r>
      <w:r w:rsidR="00212B0B">
        <w:rPr>
          <w:bCs/>
        </w:rPr>
        <w:t xml:space="preserve"> </w:t>
      </w:r>
      <w:r w:rsidRPr="007169F2">
        <w:rPr>
          <w:bCs/>
        </w:rPr>
        <w:t xml:space="preserve"> КЕП</w:t>
      </w:r>
      <w:r w:rsidR="00212B0B">
        <w:rPr>
          <w:bCs/>
        </w:rPr>
        <w:t>)</w:t>
      </w:r>
      <w:r w:rsidRPr="007169F2">
        <w:rPr>
          <w:bCs/>
        </w:rPr>
        <w:t xml:space="preserve"> уповноваженої посадової особи Національного банку;</w:t>
      </w:r>
      <w:r w:rsidR="0059005E">
        <w:rPr>
          <w:bCs/>
        </w:rPr>
        <w:t xml:space="preserve"> </w:t>
      </w:r>
      <w:r w:rsidRPr="0059005E">
        <w:rPr>
          <w:bCs/>
        </w:rPr>
        <w:t>або</w:t>
      </w:r>
    </w:p>
    <w:p w14:paraId="708462EE" w14:textId="77777777" w:rsidR="00E64F39" w:rsidRPr="0077695F" w:rsidRDefault="007169F2" w:rsidP="003B748C">
      <w:pPr>
        <w:spacing w:after="0" w:line="240" w:lineRule="auto"/>
        <w:ind w:firstLine="567"/>
        <w:rPr>
          <w:bCs/>
        </w:rPr>
      </w:pPr>
      <w:r w:rsidRPr="007169F2">
        <w:rPr>
          <w:bCs/>
        </w:rPr>
        <w:t xml:space="preserve"> паперовій формі (або у формі паперової копії електронного документа</w:t>
      </w:r>
      <w:r w:rsidR="0002450C">
        <w:rPr>
          <w:bCs/>
        </w:rPr>
        <w:t>/документа в паперовій формі</w:t>
      </w:r>
      <w:r w:rsidRPr="007169F2">
        <w:rPr>
          <w:bCs/>
        </w:rPr>
        <w:t xml:space="preserve">, </w:t>
      </w:r>
      <w:r w:rsidR="00CD54A9" w:rsidRPr="007169F2">
        <w:rPr>
          <w:bCs/>
        </w:rPr>
        <w:t>засвідчен</w:t>
      </w:r>
      <w:r w:rsidR="0002450C">
        <w:rPr>
          <w:bCs/>
        </w:rPr>
        <w:t>ої</w:t>
      </w:r>
      <w:r w:rsidR="0059005E">
        <w:rPr>
          <w:bCs/>
        </w:rPr>
        <w:t xml:space="preserve"> </w:t>
      </w:r>
      <w:r w:rsidRPr="007169F2">
        <w:rPr>
          <w:bCs/>
        </w:rPr>
        <w:t>в порядку, установленому законодавством України</w:t>
      </w:r>
      <w:r w:rsidR="0002450C">
        <w:rPr>
          <w:bCs/>
        </w:rPr>
        <w:t>)</w:t>
      </w:r>
      <w:r w:rsidRPr="007169F2">
        <w:rPr>
          <w:bCs/>
        </w:rPr>
        <w:t xml:space="preserve"> ‒ на поштову адресу учасника ринку небанківських фінансових послуг/відповідальної особи небанківської фінансової групи (далі ‒ поштова адреса), рекомендованим листом разом із копією супровідного листа, засвідченого в порядку, установленому законодавством України</w:t>
      </w:r>
      <w:r w:rsidR="00E64F39" w:rsidRPr="0077695F">
        <w:rPr>
          <w:bCs/>
        </w:rPr>
        <w:t>.</w:t>
      </w:r>
      <w:r w:rsidR="008251C9" w:rsidRPr="008251C9">
        <w:rPr>
          <w:bCs/>
          <w:lang w:val="ru-RU"/>
        </w:rPr>
        <w:t>”</w:t>
      </w:r>
      <w:r w:rsidR="00E64F39" w:rsidRPr="0077695F">
        <w:rPr>
          <w:bCs/>
        </w:rPr>
        <w:t>;</w:t>
      </w:r>
    </w:p>
    <w:p w14:paraId="21D44903" w14:textId="77777777" w:rsidR="00E64F39" w:rsidRPr="0077695F" w:rsidRDefault="00437643" w:rsidP="003B748C">
      <w:pPr>
        <w:spacing w:before="240" w:after="0" w:line="240" w:lineRule="auto"/>
        <w:ind w:firstLine="567"/>
        <w:rPr>
          <w:bCs/>
        </w:rPr>
      </w:pPr>
      <w:r>
        <w:rPr>
          <w:bCs/>
        </w:rPr>
        <w:t>4</w:t>
      </w:r>
      <w:r w:rsidR="00E64F39" w:rsidRPr="0077695F">
        <w:rPr>
          <w:bCs/>
        </w:rPr>
        <w:t xml:space="preserve">) </w:t>
      </w:r>
      <w:r w:rsidR="00422A5B">
        <w:rPr>
          <w:bCs/>
        </w:rPr>
        <w:t xml:space="preserve">розділ </w:t>
      </w:r>
      <w:r w:rsidR="00E64F39" w:rsidRPr="0077695F">
        <w:rPr>
          <w:bCs/>
        </w:rPr>
        <w:t xml:space="preserve">після пункту 15 доповнити </w:t>
      </w:r>
      <w:r w:rsidR="008A3F84">
        <w:rPr>
          <w:bCs/>
        </w:rPr>
        <w:t xml:space="preserve">трьома </w:t>
      </w:r>
      <w:r w:rsidR="00E64F39" w:rsidRPr="0077695F">
        <w:rPr>
          <w:bCs/>
        </w:rPr>
        <w:t>новим</w:t>
      </w:r>
      <w:r w:rsidR="008A3F84">
        <w:rPr>
          <w:bCs/>
        </w:rPr>
        <w:t>и</w:t>
      </w:r>
      <w:r w:rsidR="00E64F39" w:rsidRPr="0077695F">
        <w:rPr>
          <w:bCs/>
        </w:rPr>
        <w:t xml:space="preserve"> пункт</w:t>
      </w:r>
      <w:r w:rsidR="008A3F84">
        <w:rPr>
          <w:bCs/>
        </w:rPr>
        <w:t>а</w:t>
      </w:r>
      <w:r w:rsidR="00E64F39" w:rsidRPr="0077695F">
        <w:rPr>
          <w:bCs/>
        </w:rPr>
        <w:t>м</w:t>
      </w:r>
      <w:r w:rsidR="008A3F84">
        <w:rPr>
          <w:bCs/>
        </w:rPr>
        <w:t>и</w:t>
      </w:r>
      <w:r w:rsidR="00E64F39" w:rsidRPr="0077695F">
        <w:rPr>
          <w:bCs/>
        </w:rPr>
        <w:t xml:space="preserve"> </w:t>
      </w:r>
      <w:r w:rsidR="00E64F39" w:rsidRPr="008A3F84">
        <w:rPr>
          <w:bCs/>
        </w:rPr>
        <w:t>15</w:t>
      </w:r>
      <w:r w:rsidR="00E64F39" w:rsidRPr="008A3F84">
        <w:rPr>
          <w:bCs/>
          <w:vertAlign w:val="superscript"/>
        </w:rPr>
        <w:t>1</w:t>
      </w:r>
      <w:r w:rsidR="00B22B64">
        <w:rPr>
          <w:bCs/>
        </w:rPr>
        <w:t>−</w:t>
      </w:r>
      <w:r w:rsidR="008A3F84" w:rsidRPr="008A3F84">
        <w:rPr>
          <w:bCs/>
        </w:rPr>
        <w:t>15</w:t>
      </w:r>
      <w:r w:rsidR="008A3F84" w:rsidRPr="008A3F84">
        <w:rPr>
          <w:bCs/>
          <w:vertAlign w:val="superscript"/>
        </w:rPr>
        <w:t>3</w:t>
      </w:r>
      <w:r w:rsidR="00E64F39" w:rsidRPr="0077695F">
        <w:rPr>
          <w:bCs/>
          <w:vertAlign w:val="superscript"/>
        </w:rPr>
        <w:t xml:space="preserve"> </w:t>
      </w:r>
      <w:r w:rsidR="00E64F39" w:rsidRPr="0077695F">
        <w:rPr>
          <w:bCs/>
        </w:rPr>
        <w:t>такого змісту:</w:t>
      </w:r>
    </w:p>
    <w:p w14:paraId="6801B800" w14:textId="52A16E9F" w:rsidR="00E64F39" w:rsidRPr="0077695F" w:rsidRDefault="008251C9" w:rsidP="003B748C">
      <w:pPr>
        <w:spacing w:after="0" w:line="240" w:lineRule="auto"/>
        <w:ind w:firstLine="567"/>
        <w:rPr>
          <w:bCs/>
        </w:rPr>
      </w:pPr>
      <w:r w:rsidRPr="008251C9">
        <w:rPr>
          <w:bCs/>
        </w:rPr>
        <w:t>“</w:t>
      </w:r>
      <w:r w:rsidR="00E64F39" w:rsidRPr="0077695F">
        <w:rPr>
          <w:bCs/>
        </w:rPr>
        <w:t>15</w:t>
      </w:r>
      <w:r w:rsidR="00E64F39" w:rsidRPr="0077695F">
        <w:rPr>
          <w:bCs/>
          <w:vertAlign w:val="superscript"/>
        </w:rPr>
        <w:t>1</w:t>
      </w:r>
      <w:r w:rsidR="00E64F39" w:rsidRPr="0077695F">
        <w:rPr>
          <w:bCs/>
        </w:rPr>
        <w:t xml:space="preserve">. </w:t>
      </w:r>
      <w:r w:rsidR="00FD35A8" w:rsidRPr="00FD35A8">
        <w:rPr>
          <w:bCs/>
        </w:rPr>
        <w:t>Національний банк у разі прийняття</w:t>
      </w:r>
      <w:r w:rsidR="00191608">
        <w:rPr>
          <w:bCs/>
        </w:rPr>
        <w:t xml:space="preserve"> з урахуванням вимог законодавства</w:t>
      </w:r>
      <w:r w:rsidR="00FD35A8" w:rsidRPr="00FD35A8">
        <w:rPr>
          <w:bCs/>
        </w:rPr>
        <w:t xml:space="preserve"> рішення про застосування заходу впливу до учасника ринку небанківських фінансових послуг/небанківської фінансової групи, місцезнаходження якого/</w:t>
      </w:r>
      <w:r w:rsidR="00191608">
        <w:rPr>
          <w:bCs/>
        </w:rPr>
        <w:t xml:space="preserve">учасників </w:t>
      </w:r>
      <w:r w:rsidR="00FD35A8" w:rsidRPr="00FD35A8">
        <w:rPr>
          <w:bCs/>
        </w:rPr>
        <w:t>якої відповідно до відомостей з Єдиного державного реєстру юридичних осіб, фізичних осіб</w:t>
      </w:r>
      <w:r w:rsidR="00B22B64">
        <w:rPr>
          <w:bCs/>
        </w:rPr>
        <w:t>-</w:t>
      </w:r>
      <w:r w:rsidR="00FD35A8" w:rsidRPr="00FD35A8">
        <w:rPr>
          <w:bCs/>
        </w:rPr>
        <w:t>підприємців та громадських формувань є населений пункт</w:t>
      </w:r>
      <w:r w:rsidR="00BF7A1F">
        <w:rPr>
          <w:bCs/>
        </w:rPr>
        <w:t xml:space="preserve"> територіальної громади</w:t>
      </w:r>
      <w:r w:rsidR="00BF7A1F" w:rsidRPr="00BF7A1F">
        <w:rPr>
          <w:bCs/>
        </w:rPr>
        <w:t>/</w:t>
      </w:r>
      <w:r w:rsidR="00BF7A1F">
        <w:rPr>
          <w:bCs/>
        </w:rPr>
        <w:t>територія</w:t>
      </w:r>
      <w:r w:rsidR="00191608">
        <w:rPr>
          <w:bCs/>
        </w:rPr>
        <w:t>, який</w:t>
      </w:r>
      <w:r w:rsidR="00BF7A1F" w:rsidRPr="00BF7A1F">
        <w:rPr>
          <w:bCs/>
        </w:rPr>
        <w:t>/</w:t>
      </w:r>
      <w:r w:rsidR="00BF7A1F">
        <w:rPr>
          <w:bCs/>
        </w:rPr>
        <w:t>яка</w:t>
      </w:r>
      <w:r w:rsidR="00FD35A8" w:rsidRPr="00FD35A8">
        <w:rPr>
          <w:bCs/>
        </w:rPr>
        <w:t xml:space="preserve"> </w:t>
      </w:r>
      <w:r w:rsidR="00FD35A8" w:rsidRPr="00FD35A8">
        <w:rPr>
          <w:bCs/>
        </w:rPr>
        <w:lastRenderedPageBreak/>
        <w:t xml:space="preserve">відповідно до законодавства </w:t>
      </w:r>
      <w:r w:rsidR="005258EB" w:rsidRPr="00CC1922">
        <w:rPr>
          <w:bCs/>
          <w:color w:val="000000" w:themeColor="text1"/>
        </w:rPr>
        <w:t>віднесен</w:t>
      </w:r>
      <w:r w:rsidR="00BF7A1F">
        <w:rPr>
          <w:bCs/>
          <w:color w:val="000000" w:themeColor="text1"/>
        </w:rPr>
        <w:t>і</w:t>
      </w:r>
      <w:r w:rsidR="005258EB" w:rsidRPr="00CC1922">
        <w:rPr>
          <w:bCs/>
          <w:color w:val="000000" w:themeColor="text1"/>
        </w:rPr>
        <w:t xml:space="preserve"> до території активних бойови</w:t>
      </w:r>
      <w:r w:rsidR="004760C1">
        <w:rPr>
          <w:bCs/>
          <w:color w:val="000000" w:themeColor="text1"/>
        </w:rPr>
        <w:t>х дій або тимчасово окупованих Р</w:t>
      </w:r>
      <w:r w:rsidR="005258EB" w:rsidRPr="00CC1922">
        <w:rPr>
          <w:bCs/>
          <w:color w:val="000000" w:themeColor="text1"/>
        </w:rPr>
        <w:t>осійськ</w:t>
      </w:r>
      <w:r w:rsidR="004760C1">
        <w:rPr>
          <w:bCs/>
          <w:color w:val="000000" w:themeColor="text1"/>
        </w:rPr>
        <w:t>ою Ф</w:t>
      </w:r>
      <w:r w:rsidR="00FD7FFD" w:rsidRPr="00CC1922">
        <w:rPr>
          <w:bCs/>
          <w:color w:val="000000" w:themeColor="text1"/>
        </w:rPr>
        <w:t>едерацією територій України</w:t>
      </w:r>
      <w:r w:rsidR="00191608" w:rsidRPr="00CC1922">
        <w:rPr>
          <w:b/>
          <w:bCs/>
          <w:color w:val="000000" w:themeColor="text1"/>
        </w:rPr>
        <w:t xml:space="preserve"> </w:t>
      </w:r>
      <w:r w:rsidR="00191608" w:rsidRPr="00CC1922">
        <w:rPr>
          <w:bCs/>
          <w:color w:val="000000" w:themeColor="text1"/>
        </w:rPr>
        <w:t xml:space="preserve">згідно з переліком, </w:t>
      </w:r>
      <w:r w:rsidR="00191608" w:rsidRPr="00CC1922">
        <w:rPr>
          <w:color w:val="000000" w:themeColor="text1"/>
        </w:rPr>
        <w:t xml:space="preserve">що формується у порядку, </w:t>
      </w:r>
      <w:r w:rsidR="00AD323B">
        <w:rPr>
          <w:color w:val="000000" w:themeColor="text1"/>
        </w:rPr>
        <w:t>у</w:t>
      </w:r>
      <w:r w:rsidR="00AD323B" w:rsidRPr="00CC1922">
        <w:rPr>
          <w:color w:val="000000" w:themeColor="text1"/>
        </w:rPr>
        <w:t xml:space="preserve">становленому </w:t>
      </w:r>
      <w:r w:rsidR="00191608" w:rsidRPr="00CC1922">
        <w:rPr>
          <w:color w:val="000000" w:themeColor="text1"/>
        </w:rPr>
        <w:t xml:space="preserve">Кабінетом Міністрів </w:t>
      </w:r>
      <w:r w:rsidR="00191608" w:rsidRPr="0042563D">
        <w:t>України</w:t>
      </w:r>
      <w:r w:rsidR="0042563D" w:rsidRPr="0042563D">
        <w:t xml:space="preserve">, </w:t>
      </w:r>
      <w:r w:rsidR="0042563D" w:rsidRPr="003D3B43">
        <w:t>за умови, що стосовно відповідного населеного пункту</w:t>
      </w:r>
      <w:r w:rsidR="0042563D">
        <w:t xml:space="preserve"> територіальної громади</w:t>
      </w:r>
      <w:r w:rsidR="0042563D" w:rsidRPr="003C2774">
        <w:t>/</w:t>
      </w:r>
      <w:r w:rsidR="0042563D">
        <w:t>території</w:t>
      </w:r>
      <w:r w:rsidR="0042563D" w:rsidRPr="003D3B43">
        <w:t xml:space="preserve"> не визначено дати завершення</w:t>
      </w:r>
      <w:r w:rsidR="0042563D">
        <w:t xml:space="preserve"> бойових дій/дати завершення тимчасової окупації</w:t>
      </w:r>
      <w:r w:rsidR="00191608" w:rsidRPr="00CC1922">
        <w:rPr>
          <w:bCs/>
          <w:color w:val="000000" w:themeColor="text1"/>
        </w:rPr>
        <w:t xml:space="preserve"> (далі – територія активних бойових дій)</w:t>
      </w:r>
      <w:r w:rsidR="00BB3FC1" w:rsidRPr="00CC1922">
        <w:rPr>
          <w:bCs/>
          <w:color w:val="000000" w:themeColor="text1"/>
        </w:rPr>
        <w:t>,</w:t>
      </w:r>
      <w:r w:rsidR="00BB3FC1" w:rsidRPr="00CC1922">
        <w:rPr>
          <w:rFonts w:ascii="Arial" w:hAnsi="Arial" w:cs="Arial"/>
          <w:b/>
          <w:bCs/>
          <w:color w:val="000000" w:themeColor="text1"/>
          <w:sz w:val="20"/>
          <w:szCs w:val="20"/>
        </w:rPr>
        <w:t xml:space="preserve"> </w:t>
      </w:r>
      <w:r w:rsidR="00FD35A8" w:rsidRPr="00CC1922">
        <w:rPr>
          <w:bCs/>
          <w:color w:val="000000" w:themeColor="text1"/>
        </w:rPr>
        <w:t xml:space="preserve">повідомляє </w:t>
      </w:r>
      <w:r w:rsidR="005F7991" w:rsidRPr="00CC1922">
        <w:rPr>
          <w:bCs/>
          <w:color w:val="000000" w:themeColor="text1"/>
        </w:rPr>
        <w:t xml:space="preserve">такого </w:t>
      </w:r>
      <w:r w:rsidR="00FD35A8" w:rsidRPr="00CC1922">
        <w:rPr>
          <w:bCs/>
          <w:color w:val="000000" w:themeColor="text1"/>
        </w:rPr>
        <w:t xml:space="preserve">учасника ринку небанківських фінансових послуг/відповідальну особу небанківської фінансової групи про прийняте </w:t>
      </w:r>
      <w:r w:rsidR="00FD35A8" w:rsidRPr="00FD35A8">
        <w:rPr>
          <w:bCs/>
        </w:rPr>
        <w:t xml:space="preserve">рішення про застосування заходів впливу в порядку, визначеному в абзаці </w:t>
      </w:r>
      <w:r w:rsidR="00BC51A5">
        <w:rPr>
          <w:bCs/>
        </w:rPr>
        <w:t>другому підпункту 2</w:t>
      </w:r>
      <w:r w:rsidR="00BC51A5" w:rsidRPr="00FD35A8">
        <w:rPr>
          <w:bCs/>
        </w:rPr>
        <w:t xml:space="preserve"> </w:t>
      </w:r>
      <w:r w:rsidR="00FD35A8" w:rsidRPr="00FD35A8">
        <w:rPr>
          <w:bCs/>
        </w:rPr>
        <w:t xml:space="preserve">пункту 15 розділу ІІІ цього Положення (за умови, якщо електронна адреса такої особи не </w:t>
      </w:r>
      <w:r w:rsidR="00B22B64">
        <w:rPr>
          <w:bCs/>
        </w:rPr>
        <w:t>розташована</w:t>
      </w:r>
      <w:r w:rsidR="00B22B64" w:rsidRPr="00FD35A8">
        <w:rPr>
          <w:bCs/>
        </w:rPr>
        <w:t xml:space="preserve"> </w:t>
      </w:r>
      <w:r w:rsidR="00FD35A8" w:rsidRPr="00FD35A8">
        <w:rPr>
          <w:bCs/>
        </w:rPr>
        <w:t>на заборонених законодавством України ресурсах/сервісах)</w:t>
      </w:r>
      <w:r w:rsidR="00E64F39" w:rsidRPr="0077695F">
        <w:rPr>
          <w:bCs/>
        </w:rPr>
        <w:t>.</w:t>
      </w:r>
    </w:p>
    <w:p w14:paraId="24FCD5E2" w14:textId="77777777" w:rsidR="00E64F39" w:rsidRPr="0077695F" w:rsidRDefault="00C97F00" w:rsidP="00C24846">
      <w:pPr>
        <w:spacing w:before="240" w:after="240" w:line="240" w:lineRule="auto"/>
        <w:ind w:firstLine="567"/>
        <w:rPr>
          <w:bCs/>
        </w:rPr>
      </w:pPr>
      <w:r>
        <w:rPr>
          <w:bCs/>
        </w:rPr>
        <w:t>15</w:t>
      </w:r>
      <w:r w:rsidRPr="008A3F84">
        <w:rPr>
          <w:bCs/>
          <w:vertAlign w:val="superscript"/>
        </w:rPr>
        <w:t>2</w:t>
      </w:r>
      <w:r>
        <w:rPr>
          <w:bCs/>
        </w:rPr>
        <w:t xml:space="preserve">. </w:t>
      </w:r>
      <w:r w:rsidR="00FD35A8" w:rsidRPr="00FD35A8">
        <w:rPr>
          <w:bCs/>
        </w:rPr>
        <w:t>Національний банк оприлюднює рішення про застосування заходу впливу до учасника ринку небанківських фінансових послуг/небанківської фінансової групи, місцезнаходження якого/</w:t>
      </w:r>
      <w:r w:rsidR="00F40AED">
        <w:rPr>
          <w:bCs/>
        </w:rPr>
        <w:t xml:space="preserve">учасників якої є територія активних бойових дій, на сторінці офіційного </w:t>
      </w:r>
      <w:r w:rsidR="00FD35A8" w:rsidRPr="00FD35A8">
        <w:rPr>
          <w:bCs/>
        </w:rPr>
        <w:t xml:space="preserve">Інтернет-представництва Національного банку у </w:t>
      </w:r>
      <w:r w:rsidR="00BC51A5">
        <w:rPr>
          <w:bCs/>
        </w:rPr>
        <w:t>строк</w:t>
      </w:r>
      <w:r w:rsidR="00FD35A8" w:rsidRPr="00FD35A8">
        <w:rPr>
          <w:bCs/>
        </w:rPr>
        <w:t>, визначе</w:t>
      </w:r>
      <w:r w:rsidR="00BC51A5">
        <w:rPr>
          <w:bCs/>
        </w:rPr>
        <w:t>ний</w:t>
      </w:r>
      <w:r w:rsidR="00FD35A8" w:rsidRPr="00FD35A8">
        <w:rPr>
          <w:bCs/>
        </w:rPr>
        <w:t xml:space="preserve"> в абзаці</w:t>
      </w:r>
      <w:r w:rsidR="00F40AED">
        <w:rPr>
          <w:bCs/>
        </w:rPr>
        <w:t xml:space="preserve"> </w:t>
      </w:r>
      <w:r w:rsidR="00FD35A8" w:rsidRPr="00FD35A8">
        <w:rPr>
          <w:bCs/>
        </w:rPr>
        <w:t>першому п</w:t>
      </w:r>
      <w:r w:rsidR="00F40AED">
        <w:rPr>
          <w:bCs/>
        </w:rPr>
        <w:t xml:space="preserve">ункту </w:t>
      </w:r>
      <w:r w:rsidR="00FD35A8" w:rsidRPr="00FD35A8">
        <w:rPr>
          <w:bCs/>
        </w:rPr>
        <w:t>15 розділу ІІІ цього Положення</w:t>
      </w:r>
      <w:r w:rsidR="00B22B64">
        <w:rPr>
          <w:bCs/>
        </w:rPr>
        <w:t>,</w:t>
      </w:r>
      <w:r w:rsidR="00FD35A8" w:rsidRPr="00FD35A8">
        <w:rPr>
          <w:bCs/>
        </w:rPr>
        <w:t xml:space="preserve"> з дотриманням вимог щодо захисту інформації з обмеженим доступом (</w:t>
      </w:r>
      <w:r w:rsidR="008F2436" w:rsidRPr="008F2436">
        <w:rPr>
          <w:bCs/>
          <w:color w:val="000000" w:themeColor="text1"/>
        </w:rPr>
        <w:t>у разі неможливості доставлення електронного повідомлення засобами автоматизованих систем</w:t>
      </w:r>
      <w:r w:rsidR="008F2436">
        <w:rPr>
          <w:b/>
          <w:bCs/>
          <w:color w:val="000000" w:themeColor="text1"/>
        </w:rPr>
        <w:t xml:space="preserve"> </w:t>
      </w:r>
      <w:r w:rsidR="00FD35A8" w:rsidRPr="00FD35A8">
        <w:rPr>
          <w:bCs/>
        </w:rPr>
        <w:t>або</w:t>
      </w:r>
      <w:r w:rsidR="00B9730E">
        <w:rPr>
          <w:bCs/>
        </w:rPr>
        <w:t>,</w:t>
      </w:r>
      <w:r w:rsidR="00FD35A8" w:rsidRPr="00FD35A8">
        <w:rPr>
          <w:bCs/>
        </w:rPr>
        <w:t xml:space="preserve"> якщо електронна адреса учасника ринку небанківських фінансових послуг/</w:t>
      </w:r>
      <w:r w:rsidR="008F2436">
        <w:rPr>
          <w:bCs/>
        </w:rPr>
        <w:t xml:space="preserve">учасника </w:t>
      </w:r>
      <w:r w:rsidR="00FD35A8" w:rsidRPr="00FD35A8">
        <w:rPr>
          <w:bCs/>
        </w:rPr>
        <w:t xml:space="preserve">небанківської фінансової групи, місцезнаходження якого/якої є </w:t>
      </w:r>
      <w:r w:rsidR="008F2436">
        <w:rPr>
          <w:bCs/>
        </w:rPr>
        <w:t xml:space="preserve">територія активних бойових дій, </w:t>
      </w:r>
      <w:r w:rsidR="00A32339">
        <w:rPr>
          <w:bCs/>
        </w:rPr>
        <w:t>розташована</w:t>
      </w:r>
      <w:r w:rsidR="00A32339" w:rsidRPr="00FD35A8">
        <w:rPr>
          <w:bCs/>
        </w:rPr>
        <w:t xml:space="preserve"> </w:t>
      </w:r>
      <w:r w:rsidR="00FD35A8" w:rsidRPr="00FD35A8">
        <w:rPr>
          <w:bCs/>
        </w:rPr>
        <w:t>на заборонених законодавством України ресурсах/сервісах)</w:t>
      </w:r>
      <w:r w:rsidR="00E64F39" w:rsidRPr="0077695F">
        <w:rPr>
          <w:bCs/>
        </w:rPr>
        <w:t>.</w:t>
      </w:r>
    </w:p>
    <w:p w14:paraId="12A5F893" w14:textId="77777777" w:rsidR="00E64F39" w:rsidRPr="0077695F" w:rsidRDefault="00DB0ECE" w:rsidP="00C24846">
      <w:pPr>
        <w:spacing w:before="240" w:after="240" w:line="240" w:lineRule="auto"/>
        <w:ind w:firstLine="567"/>
        <w:rPr>
          <w:bCs/>
        </w:rPr>
      </w:pPr>
      <w:r>
        <w:rPr>
          <w:bCs/>
        </w:rPr>
        <w:t>15</w:t>
      </w:r>
      <w:r>
        <w:rPr>
          <w:bCs/>
          <w:vertAlign w:val="superscript"/>
        </w:rPr>
        <w:t>3</w:t>
      </w:r>
      <w:r>
        <w:rPr>
          <w:bCs/>
        </w:rPr>
        <w:t xml:space="preserve">. </w:t>
      </w:r>
      <w:r w:rsidR="0012374E" w:rsidRPr="0012374E">
        <w:rPr>
          <w:bCs/>
        </w:rPr>
        <w:t xml:space="preserve">Учасник ринку небанківських фінансових послуг/відповідальна особа небанківської фінансової групи, місцезнаходження якого/якої є </w:t>
      </w:r>
      <w:r w:rsidR="008F2436">
        <w:rPr>
          <w:bCs/>
        </w:rPr>
        <w:t>територія активних бойових дій</w:t>
      </w:r>
      <w:r w:rsidR="0012374E" w:rsidRPr="0012374E">
        <w:rPr>
          <w:bCs/>
        </w:rPr>
        <w:t xml:space="preserve">, вважається належним чином повідомленим(ною) про прийняте рішення про застосування заходу впливу до такого учасника ринку небанківських фінансових послуг/небанківської фінансової групи </w:t>
      </w:r>
      <w:r w:rsidR="00B22B64">
        <w:rPr>
          <w:bCs/>
        </w:rPr>
        <w:t>в</w:t>
      </w:r>
      <w:r w:rsidR="00B22B64" w:rsidRPr="0012374E">
        <w:rPr>
          <w:bCs/>
        </w:rPr>
        <w:t xml:space="preserve"> </w:t>
      </w:r>
      <w:r w:rsidR="0012374E" w:rsidRPr="0012374E">
        <w:rPr>
          <w:bCs/>
        </w:rPr>
        <w:t xml:space="preserve">порядку, визначеному </w:t>
      </w:r>
      <w:r w:rsidR="00B22B64">
        <w:rPr>
          <w:bCs/>
        </w:rPr>
        <w:t xml:space="preserve">в </w:t>
      </w:r>
      <w:r w:rsidR="0012374E" w:rsidRPr="0012374E">
        <w:rPr>
          <w:bCs/>
        </w:rPr>
        <w:t>пункт</w:t>
      </w:r>
      <w:r w:rsidR="00B22B64">
        <w:rPr>
          <w:bCs/>
        </w:rPr>
        <w:t>і</w:t>
      </w:r>
      <w:r w:rsidR="0012374E" w:rsidRPr="0012374E">
        <w:rPr>
          <w:bCs/>
        </w:rPr>
        <w:t xml:space="preserve"> 15</w:t>
      </w:r>
      <w:r w:rsidR="0012374E" w:rsidRPr="0012374E">
        <w:rPr>
          <w:bCs/>
          <w:vertAlign w:val="superscript"/>
        </w:rPr>
        <w:t>2</w:t>
      </w:r>
      <w:r w:rsidR="0012374E" w:rsidRPr="0012374E">
        <w:rPr>
          <w:bCs/>
        </w:rPr>
        <w:t xml:space="preserve"> розділу ІІ цього Положення, з робочого дня, наступного за днем оприлюднення прийнятого рішення про застосування заходу впливу на сторінці офіційного Інтернет-представництва Національного банку</w:t>
      </w:r>
      <w:r w:rsidR="00E64F39" w:rsidRPr="0077695F">
        <w:rPr>
          <w:bCs/>
        </w:rPr>
        <w:t>.</w:t>
      </w:r>
      <w:r w:rsidR="008251C9" w:rsidRPr="008251C9">
        <w:rPr>
          <w:bCs/>
          <w:lang w:val="ru-RU"/>
        </w:rPr>
        <w:t>”</w:t>
      </w:r>
      <w:r w:rsidR="00E64F39" w:rsidRPr="0077695F">
        <w:rPr>
          <w:bCs/>
        </w:rPr>
        <w:t>;</w:t>
      </w:r>
    </w:p>
    <w:p w14:paraId="043DDF18" w14:textId="77777777" w:rsidR="00E64F39" w:rsidRPr="0077695F" w:rsidRDefault="00437643" w:rsidP="003B748C">
      <w:pPr>
        <w:spacing w:before="240" w:after="0" w:line="240" w:lineRule="auto"/>
        <w:ind w:firstLine="567"/>
        <w:rPr>
          <w:bCs/>
        </w:rPr>
      </w:pPr>
      <w:r>
        <w:rPr>
          <w:bCs/>
        </w:rPr>
        <w:t>5</w:t>
      </w:r>
      <w:r w:rsidR="00E64F39" w:rsidRPr="0077695F">
        <w:rPr>
          <w:bCs/>
        </w:rPr>
        <w:t xml:space="preserve">) </w:t>
      </w:r>
      <w:r w:rsidR="006E37E7">
        <w:rPr>
          <w:bCs/>
        </w:rPr>
        <w:t xml:space="preserve">розділ </w:t>
      </w:r>
      <w:r w:rsidR="00E64F39" w:rsidRPr="0077695F">
        <w:rPr>
          <w:bCs/>
        </w:rPr>
        <w:t>після пункту 17 доповнити новим пунктом 17</w:t>
      </w:r>
      <w:r w:rsidR="00E64F39" w:rsidRPr="0077695F">
        <w:rPr>
          <w:bCs/>
          <w:vertAlign w:val="superscript"/>
        </w:rPr>
        <w:t>1</w:t>
      </w:r>
      <w:r w:rsidR="00E64F39" w:rsidRPr="0077695F">
        <w:rPr>
          <w:bCs/>
        </w:rPr>
        <w:t xml:space="preserve"> такого змісту: </w:t>
      </w:r>
    </w:p>
    <w:p w14:paraId="54A45E54" w14:textId="77777777" w:rsidR="00E64F39" w:rsidRPr="0077695F" w:rsidRDefault="008251C9" w:rsidP="00B20447">
      <w:pPr>
        <w:spacing w:after="0" w:line="240" w:lineRule="auto"/>
        <w:ind w:firstLine="567"/>
        <w:rPr>
          <w:bCs/>
        </w:rPr>
      </w:pPr>
      <w:r w:rsidRPr="008251C9">
        <w:rPr>
          <w:bCs/>
          <w:lang w:val="ru-RU"/>
        </w:rPr>
        <w:t>“</w:t>
      </w:r>
      <w:r w:rsidR="00E64F39" w:rsidRPr="0077695F">
        <w:rPr>
          <w:bCs/>
        </w:rPr>
        <w:t>17</w:t>
      </w:r>
      <w:r w:rsidR="00E64F39" w:rsidRPr="0077695F">
        <w:rPr>
          <w:bCs/>
          <w:vertAlign w:val="superscript"/>
        </w:rPr>
        <w:t>1</w:t>
      </w:r>
      <w:r w:rsidR="00E64F39" w:rsidRPr="0077695F">
        <w:rPr>
          <w:bCs/>
        </w:rPr>
        <w:t xml:space="preserve">. </w:t>
      </w:r>
      <w:r w:rsidR="0012374E" w:rsidRPr="0012374E">
        <w:rPr>
          <w:bCs/>
        </w:rPr>
        <w:t>Учасник ринку небанківських фінансових послуг, щодо якого Національни</w:t>
      </w:r>
      <w:r w:rsidR="00CA2CFA">
        <w:rPr>
          <w:bCs/>
        </w:rPr>
        <w:t>й</w:t>
      </w:r>
      <w:r w:rsidR="0012374E" w:rsidRPr="0012374E">
        <w:rPr>
          <w:bCs/>
        </w:rPr>
        <w:t xml:space="preserve"> банк застос</w:t>
      </w:r>
      <w:r w:rsidR="00CA2CFA">
        <w:rPr>
          <w:bCs/>
        </w:rPr>
        <w:t>ував</w:t>
      </w:r>
      <w:r w:rsidR="0012374E" w:rsidRPr="0012374E">
        <w:rPr>
          <w:bCs/>
        </w:rPr>
        <w:t xml:space="preserve"> захід впливу, зобов’язаний усунути порушення, що стало підставою для застосування заходу впливу</w:t>
      </w:r>
      <w:r w:rsidR="00B22B64">
        <w:rPr>
          <w:bCs/>
        </w:rPr>
        <w:t>,</w:t>
      </w:r>
      <w:r w:rsidR="0012374E" w:rsidRPr="0012374E">
        <w:rPr>
          <w:bCs/>
        </w:rPr>
        <w:t xml:space="preserve"> у строк, визначений у такому рішенні Національного банку (у разі визначення такого строку)</w:t>
      </w:r>
      <w:r w:rsidR="00B20447" w:rsidRPr="00B20447">
        <w:rPr>
          <w:bCs/>
        </w:rPr>
        <w:t>.</w:t>
      </w:r>
      <w:r w:rsidRPr="008251C9">
        <w:rPr>
          <w:bCs/>
        </w:rPr>
        <w:t>”</w:t>
      </w:r>
      <w:r w:rsidR="00E64F39" w:rsidRPr="0077695F">
        <w:rPr>
          <w:bCs/>
        </w:rPr>
        <w:t>;</w:t>
      </w:r>
    </w:p>
    <w:p w14:paraId="40C3A8B6" w14:textId="46EDA34C" w:rsidR="00E64F39" w:rsidRPr="0077695F" w:rsidRDefault="00437643" w:rsidP="003B748C">
      <w:pPr>
        <w:spacing w:before="240" w:after="0" w:line="240" w:lineRule="auto"/>
        <w:ind w:firstLine="567"/>
        <w:rPr>
          <w:bCs/>
        </w:rPr>
      </w:pPr>
      <w:r>
        <w:rPr>
          <w:bCs/>
        </w:rPr>
        <w:t>6</w:t>
      </w:r>
      <w:r w:rsidR="00E64F39" w:rsidRPr="0077695F">
        <w:rPr>
          <w:bCs/>
        </w:rPr>
        <w:t xml:space="preserve">) пункт 18 викласти </w:t>
      </w:r>
      <w:r w:rsidR="00B22B64">
        <w:rPr>
          <w:bCs/>
        </w:rPr>
        <w:t>в</w:t>
      </w:r>
      <w:r w:rsidR="00B22B64" w:rsidRPr="0077695F">
        <w:rPr>
          <w:bCs/>
        </w:rPr>
        <w:t xml:space="preserve"> </w:t>
      </w:r>
      <w:r w:rsidR="00E64F39" w:rsidRPr="0077695F">
        <w:rPr>
          <w:bCs/>
        </w:rPr>
        <w:t>такій редакції:</w:t>
      </w:r>
    </w:p>
    <w:p w14:paraId="2D2C330C" w14:textId="0A0D6FA7" w:rsidR="00E64F39" w:rsidRPr="0077695F" w:rsidRDefault="008251C9" w:rsidP="003B748C">
      <w:pPr>
        <w:spacing w:after="0" w:line="240" w:lineRule="auto"/>
        <w:ind w:firstLine="567"/>
        <w:rPr>
          <w:bCs/>
        </w:rPr>
      </w:pPr>
      <w:r w:rsidRPr="008251C9">
        <w:rPr>
          <w:bCs/>
        </w:rPr>
        <w:t>“</w:t>
      </w:r>
      <w:r w:rsidR="00E64F39" w:rsidRPr="0077695F">
        <w:rPr>
          <w:bCs/>
        </w:rPr>
        <w:t xml:space="preserve">18. </w:t>
      </w:r>
      <w:r w:rsidR="0012374E" w:rsidRPr="0012374E">
        <w:rPr>
          <w:bCs/>
        </w:rPr>
        <w:t xml:space="preserve">Національний банк </w:t>
      </w:r>
      <w:r w:rsidR="00765E43">
        <w:rPr>
          <w:bCs/>
        </w:rPr>
        <w:t>запрошує</w:t>
      </w:r>
      <w:r w:rsidR="0012374E" w:rsidRPr="0012374E">
        <w:rPr>
          <w:bCs/>
        </w:rPr>
        <w:t xml:space="preserve"> керівника учасника ринку небанківських фінансових послуг/відповідальної особи небанківської фінансової групи</w:t>
      </w:r>
      <w:r w:rsidR="00AD323B">
        <w:rPr>
          <w:bCs/>
        </w:rPr>
        <w:t>/</w:t>
      </w:r>
      <w:r w:rsidR="004C1BBC" w:rsidRPr="004C1BBC">
        <w:rPr>
          <w:b/>
          <w:color w:val="333333"/>
          <w:shd w:val="clear" w:color="auto" w:fill="FFFFFF"/>
        </w:rPr>
        <w:t xml:space="preserve"> </w:t>
      </w:r>
      <w:r w:rsidR="004C1BBC" w:rsidRPr="00F84287">
        <w:rPr>
          <w:bCs/>
        </w:rPr>
        <w:t>уповноважену особу ЕКА</w:t>
      </w:r>
      <w:r w:rsidR="00F84287" w:rsidRPr="00F84287">
        <w:rPr>
          <w:bCs/>
        </w:rPr>
        <w:t xml:space="preserve">, </w:t>
      </w:r>
      <w:r w:rsidR="004C1BBC" w:rsidRPr="00F84287">
        <w:rPr>
          <w:bCs/>
        </w:rPr>
        <w:t xml:space="preserve">іншу особу, яка стала об’єктом перевірки Національного банку та щодо якої повинно бути прийнято рішення, </w:t>
      </w:r>
      <w:r w:rsidR="004C1BBC" w:rsidRPr="00F84287">
        <w:rPr>
          <w:bCs/>
        </w:rPr>
        <w:lastRenderedPageBreak/>
        <w:t xml:space="preserve">представника уповноваженого органу управління </w:t>
      </w:r>
      <w:r w:rsidR="007615F7" w:rsidRPr="00F84287">
        <w:rPr>
          <w:bCs/>
        </w:rPr>
        <w:t>у відповідності до Закону</w:t>
      </w:r>
      <w:r w:rsidR="00397A49" w:rsidRPr="00F84287">
        <w:rPr>
          <w:bCs/>
        </w:rPr>
        <w:t xml:space="preserve"> про</w:t>
      </w:r>
      <w:r w:rsidR="007615F7" w:rsidRPr="00F84287">
        <w:rPr>
          <w:bCs/>
        </w:rPr>
        <w:t xml:space="preserve"> </w:t>
      </w:r>
      <w:r w:rsidR="00397A49" w:rsidRPr="00F84287">
        <w:rPr>
          <w:bCs/>
        </w:rPr>
        <w:t>ЕКА</w:t>
      </w:r>
      <w:r w:rsidR="007615F7" w:rsidRPr="005A6002">
        <w:rPr>
          <w:bCs/>
        </w:rPr>
        <w:t xml:space="preserve"> </w:t>
      </w:r>
      <w:r w:rsidR="0012374E" w:rsidRPr="0012374E">
        <w:rPr>
          <w:bCs/>
        </w:rPr>
        <w:t xml:space="preserve"> (далі – запрошена особа) у разі розгляду Правлінням/Комітетом з питань нагляду/уповноваженою посадовою особою Національного банку питання щодо застосування заходу впливу для участі в засіданні з метою надання пояснень/заперечень стосовно допущених порушень</w:t>
      </w:r>
      <w:r w:rsidR="00FF3B6C" w:rsidRPr="00FF3B6C">
        <w:rPr>
          <w:bCs/>
        </w:rPr>
        <w:t>.</w:t>
      </w:r>
    </w:p>
    <w:p w14:paraId="13AF208A" w14:textId="77777777" w:rsidR="00566818" w:rsidRDefault="0012374E" w:rsidP="003B748C">
      <w:pPr>
        <w:spacing w:after="0" w:line="240" w:lineRule="auto"/>
        <w:ind w:firstLine="567"/>
        <w:rPr>
          <w:bCs/>
        </w:rPr>
      </w:pPr>
      <w:r w:rsidRPr="0012374E">
        <w:rPr>
          <w:bCs/>
        </w:rPr>
        <w:t xml:space="preserve">Запрошення надсилається не пізніше ніж за </w:t>
      </w:r>
      <w:r w:rsidR="005F2F9A" w:rsidRPr="0012374E">
        <w:rPr>
          <w:bCs/>
        </w:rPr>
        <w:t>п</w:t>
      </w:r>
      <w:r w:rsidR="005F2F9A">
        <w:rPr>
          <w:bCs/>
        </w:rPr>
        <w:t>’</w:t>
      </w:r>
      <w:r w:rsidR="005F2F9A" w:rsidRPr="0012374E">
        <w:rPr>
          <w:bCs/>
        </w:rPr>
        <w:t xml:space="preserve">ять </w:t>
      </w:r>
      <w:r w:rsidRPr="0012374E">
        <w:rPr>
          <w:bCs/>
        </w:rPr>
        <w:t>робочих днів до дати проведення засідання Правління/Комітету з питань нагляду/розгляду питання про застосування заходу впливу уповноваженою посадовою особою Національного банку на електронну адресу або в паперовій формі на поштову адресу учасника ринку небанківських фінансових послуг/відповідальної особи небанківської фінансової групи</w:t>
      </w:r>
      <w:r w:rsidR="00FF3B6C" w:rsidRPr="00FF3B6C">
        <w:rPr>
          <w:bCs/>
        </w:rPr>
        <w:t>.</w:t>
      </w:r>
    </w:p>
    <w:p w14:paraId="4080050E" w14:textId="77777777" w:rsidR="00B20447" w:rsidRPr="0077695F" w:rsidRDefault="0012374E" w:rsidP="003B748C">
      <w:pPr>
        <w:spacing w:after="0" w:line="240" w:lineRule="auto"/>
        <w:ind w:firstLine="567"/>
        <w:rPr>
          <w:bCs/>
        </w:rPr>
      </w:pPr>
      <w:r w:rsidRPr="0012374E">
        <w:rPr>
          <w:bCs/>
        </w:rPr>
        <w:t xml:space="preserve">Учасник ринку небанківських фінансових послуг/відповідальна особа небанківської фінансової групи для участі </w:t>
      </w:r>
      <w:r w:rsidR="005F2F9A">
        <w:rPr>
          <w:bCs/>
        </w:rPr>
        <w:t>в</w:t>
      </w:r>
      <w:r w:rsidR="005F2F9A" w:rsidRPr="0012374E">
        <w:rPr>
          <w:bCs/>
        </w:rPr>
        <w:t xml:space="preserve"> </w:t>
      </w:r>
      <w:r w:rsidRPr="0012374E">
        <w:rPr>
          <w:bCs/>
        </w:rPr>
        <w:t>засіданні Правління/Комітету з питань нагляду/розгляді питання про застосування заходу впливу уповноваженою посадовою особою Національного банку має надати Національно</w:t>
      </w:r>
      <w:r w:rsidR="005F2F9A">
        <w:rPr>
          <w:bCs/>
        </w:rPr>
        <w:t>му</w:t>
      </w:r>
      <w:r w:rsidRPr="0012374E">
        <w:rPr>
          <w:bCs/>
        </w:rPr>
        <w:t xml:space="preserve"> банку інформацію (ідентифікаційні дані) про запрошену особу в порядку та обсязі, зазначен</w:t>
      </w:r>
      <w:r w:rsidR="00CA2CFA">
        <w:rPr>
          <w:bCs/>
        </w:rPr>
        <w:t>их</w:t>
      </w:r>
      <w:r w:rsidRPr="0012374E">
        <w:rPr>
          <w:bCs/>
        </w:rPr>
        <w:t xml:space="preserve"> </w:t>
      </w:r>
      <w:r w:rsidR="005F2F9A">
        <w:rPr>
          <w:bCs/>
        </w:rPr>
        <w:t>в</w:t>
      </w:r>
      <w:r w:rsidR="005F2F9A" w:rsidRPr="0012374E">
        <w:rPr>
          <w:bCs/>
        </w:rPr>
        <w:t xml:space="preserve"> </w:t>
      </w:r>
      <w:r w:rsidRPr="0012374E">
        <w:rPr>
          <w:bCs/>
        </w:rPr>
        <w:t xml:space="preserve">запрошенні Національного банку [у разі неможливості участі запрошеної особи </w:t>
      </w:r>
      <w:r w:rsidR="005F2F9A">
        <w:rPr>
          <w:bCs/>
        </w:rPr>
        <w:t>в</w:t>
      </w:r>
      <w:r w:rsidR="005F2F9A" w:rsidRPr="0012374E">
        <w:rPr>
          <w:bCs/>
        </w:rPr>
        <w:t xml:space="preserve"> </w:t>
      </w:r>
      <w:r w:rsidRPr="0012374E">
        <w:rPr>
          <w:bCs/>
        </w:rPr>
        <w:t xml:space="preserve">засіданні Правління/Комітету з питань нагляду особисто надати інформацію про представника/представників учасника ринку небанківських фінансових послуг/відповідальної особи небанківської фінансової групи/запрошеної особи (далі </w:t>
      </w:r>
      <w:r w:rsidR="005F2F9A">
        <w:rPr>
          <w:bCs/>
        </w:rPr>
        <w:t>−</w:t>
      </w:r>
      <w:r w:rsidR="005F2F9A" w:rsidRPr="0012374E">
        <w:rPr>
          <w:bCs/>
        </w:rPr>
        <w:t xml:space="preserve"> </w:t>
      </w:r>
      <w:r w:rsidRPr="0012374E">
        <w:rPr>
          <w:bCs/>
        </w:rPr>
        <w:t>представник)]</w:t>
      </w:r>
      <w:r w:rsidR="00B20447" w:rsidRPr="00B20447">
        <w:rPr>
          <w:bCs/>
        </w:rPr>
        <w:t>.</w:t>
      </w:r>
    </w:p>
    <w:p w14:paraId="0A4EC966" w14:textId="77777777" w:rsidR="00E64F39" w:rsidRPr="0077695F" w:rsidRDefault="0012374E" w:rsidP="003B748C">
      <w:pPr>
        <w:spacing w:after="0" w:line="240" w:lineRule="auto"/>
        <w:ind w:firstLine="567"/>
        <w:rPr>
          <w:bCs/>
        </w:rPr>
      </w:pPr>
      <w:r w:rsidRPr="0012374E">
        <w:rPr>
          <w:bCs/>
        </w:rPr>
        <w:t xml:space="preserve">Запрошена особа/представник має право брати участь у засіданні особисто або дистанційно за допомогою засобів аудіо-, візуального </w:t>
      </w:r>
      <w:r w:rsidR="005F2F9A" w:rsidRPr="0012374E">
        <w:rPr>
          <w:bCs/>
        </w:rPr>
        <w:t>зв</w:t>
      </w:r>
      <w:r w:rsidR="005F2F9A">
        <w:rPr>
          <w:bCs/>
        </w:rPr>
        <w:t>’</w:t>
      </w:r>
      <w:r w:rsidR="005F2F9A" w:rsidRPr="0012374E">
        <w:rPr>
          <w:bCs/>
        </w:rPr>
        <w:t>язку</w:t>
      </w:r>
      <w:r w:rsidRPr="0012374E">
        <w:rPr>
          <w:bCs/>
        </w:rPr>
        <w:t>. Конкретний спосіб участі в засіданні запрошеної особи/представника Національни</w:t>
      </w:r>
      <w:r w:rsidR="00CA2CFA">
        <w:rPr>
          <w:bCs/>
        </w:rPr>
        <w:t>й</w:t>
      </w:r>
      <w:r w:rsidRPr="0012374E">
        <w:rPr>
          <w:bCs/>
        </w:rPr>
        <w:t xml:space="preserve"> банк </w:t>
      </w:r>
      <w:r w:rsidR="00CA2CFA" w:rsidRPr="0012374E">
        <w:rPr>
          <w:bCs/>
        </w:rPr>
        <w:t xml:space="preserve">визначає </w:t>
      </w:r>
      <w:r w:rsidRPr="0012374E">
        <w:rPr>
          <w:bCs/>
        </w:rPr>
        <w:t>у відповідному запрошенні</w:t>
      </w:r>
      <w:r w:rsidR="00E64F39" w:rsidRPr="0077695F">
        <w:rPr>
          <w:bCs/>
        </w:rPr>
        <w:t>.</w:t>
      </w:r>
    </w:p>
    <w:p w14:paraId="0B910355" w14:textId="25EC3A16" w:rsidR="00E64F39" w:rsidRDefault="0008149F" w:rsidP="00596647">
      <w:pPr>
        <w:spacing w:after="240" w:line="240" w:lineRule="auto"/>
        <w:ind w:firstLine="567"/>
        <w:rPr>
          <w:bCs/>
        </w:rPr>
      </w:pPr>
      <w:r w:rsidRPr="0008149F">
        <w:rPr>
          <w:bCs/>
        </w:rPr>
        <w:t>Не надання інформації щодо участі запрошеної особи/представника, відсутність (</w:t>
      </w:r>
      <w:r w:rsidR="005F2F9A" w:rsidRPr="0008149F">
        <w:rPr>
          <w:bCs/>
        </w:rPr>
        <w:t>нез</w:t>
      </w:r>
      <w:r w:rsidR="005F2F9A">
        <w:rPr>
          <w:bCs/>
        </w:rPr>
        <w:t>’</w:t>
      </w:r>
      <w:r w:rsidR="005F2F9A" w:rsidRPr="0008149F">
        <w:rPr>
          <w:bCs/>
        </w:rPr>
        <w:t xml:space="preserve">явлення </w:t>
      </w:r>
      <w:r w:rsidRPr="0008149F">
        <w:rPr>
          <w:bCs/>
        </w:rPr>
        <w:t>або невзяття участі дистанційно запрошеної особи/ представника на</w:t>
      </w:r>
      <w:r w:rsidR="00870757">
        <w:rPr>
          <w:bCs/>
        </w:rPr>
        <w:t>/в</w:t>
      </w:r>
      <w:r w:rsidRPr="0008149F">
        <w:rPr>
          <w:bCs/>
        </w:rPr>
        <w:t xml:space="preserve"> засідання</w:t>
      </w:r>
      <w:r w:rsidR="00870757">
        <w:rPr>
          <w:bCs/>
        </w:rPr>
        <w:t>/засіданні</w:t>
      </w:r>
      <w:r w:rsidRPr="0008149F">
        <w:rPr>
          <w:bCs/>
        </w:rPr>
        <w:t xml:space="preserve"> Правління/Комітету з питань нагляду або під час розгляду питання про застосування заходу впливу уповноваженою посадовою особою Національного банку, не проходження запрошеною особою/ представником ідентифікації не є підставою для відкладення Правлінням</w:t>
      </w:r>
      <w:r w:rsidR="00870757">
        <w:rPr>
          <w:bCs/>
        </w:rPr>
        <w:t>/</w:t>
      </w:r>
      <w:r w:rsidRPr="0008149F">
        <w:rPr>
          <w:bCs/>
        </w:rPr>
        <w:t xml:space="preserve"> Комітетом з питань нагляду або уповноваженою посадовою особою Національного банку розгляду питання щодо застосування заходів впливу до учасника ринку небанківських фінансових послуг/небанківської фінансової групи</w:t>
      </w:r>
      <w:r w:rsidR="00E64F39" w:rsidRPr="0077695F">
        <w:rPr>
          <w:bCs/>
        </w:rPr>
        <w:t>.</w:t>
      </w:r>
      <w:r w:rsidR="008251C9" w:rsidRPr="008251C9">
        <w:rPr>
          <w:bCs/>
          <w:lang w:val="ru-RU"/>
        </w:rPr>
        <w:t>”</w:t>
      </w:r>
      <w:r w:rsidR="00E64F39" w:rsidRPr="0077695F">
        <w:rPr>
          <w:bCs/>
        </w:rPr>
        <w:t>;</w:t>
      </w:r>
    </w:p>
    <w:p w14:paraId="727D174F" w14:textId="10F44F25" w:rsidR="00596647" w:rsidRPr="007C50B7" w:rsidRDefault="00596647" w:rsidP="00596647">
      <w:pPr>
        <w:spacing w:after="240" w:line="240" w:lineRule="auto"/>
        <w:ind w:firstLine="567"/>
        <w:rPr>
          <w:bCs/>
          <w:lang w:val="ru-RU"/>
        </w:rPr>
      </w:pPr>
      <w:r w:rsidRPr="007C50B7">
        <w:rPr>
          <w:bCs/>
          <w:lang w:val="ru-RU"/>
        </w:rPr>
        <w:t xml:space="preserve">7) </w:t>
      </w:r>
      <w:r w:rsidRPr="007C50B7">
        <w:rPr>
          <w:bCs/>
        </w:rPr>
        <w:t xml:space="preserve">у пункті 21 слова </w:t>
      </w:r>
      <w:r w:rsidR="00FC2200" w:rsidRPr="007C50B7">
        <w:rPr>
          <w:bCs/>
        </w:rPr>
        <w:t xml:space="preserve">та цифри </w:t>
      </w:r>
      <w:r w:rsidRPr="007C50B7">
        <w:rPr>
          <w:bCs/>
          <w:lang w:val="ru-RU"/>
        </w:rPr>
        <w:t>“</w:t>
      </w:r>
      <w:hyperlink r:id="rId18" w:anchor="n600" w:tgtFrame="_blank" w:history="1">
        <w:r w:rsidRPr="007C50B7">
          <w:rPr>
            <w:bCs/>
          </w:rPr>
          <w:t>статтями 41</w:t>
        </w:r>
      </w:hyperlink>
      <w:r w:rsidRPr="007C50B7">
        <w:rPr>
          <w:bCs/>
        </w:rPr>
        <w:t> та </w:t>
      </w:r>
      <w:hyperlink r:id="rId19" w:anchor="n846" w:tgtFrame="_blank" w:history="1">
        <w:r w:rsidRPr="007C50B7">
          <w:rPr>
            <w:bCs/>
          </w:rPr>
          <w:t>41</w:t>
        </w:r>
      </w:hyperlink>
      <w:hyperlink r:id="rId20" w:anchor="n846" w:tgtFrame="_blank" w:history="1">
        <w:r w:rsidRPr="007C50B7">
          <w:rPr>
            <w:vertAlign w:val="superscript"/>
          </w:rPr>
          <w:t>1</w:t>
        </w:r>
      </w:hyperlink>
      <w:r w:rsidRPr="007C50B7">
        <w:rPr>
          <w:bCs/>
        </w:rPr>
        <w:t>” замінити слов</w:t>
      </w:r>
      <w:r w:rsidR="00FC2200" w:rsidRPr="007C50B7">
        <w:rPr>
          <w:bCs/>
        </w:rPr>
        <w:t>ом та цифрами</w:t>
      </w:r>
      <w:r w:rsidRPr="007C50B7">
        <w:rPr>
          <w:bCs/>
        </w:rPr>
        <w:t xml:space="preserve"> </w:t>
      </w:r>
      <w:r w:rsidRPr="007C50B7">
        <w:rPr>
          <w:bCs/>
          <w:lang w:val="ru-RU"/>
        </w:rPr>
        <w:t>“статтею 41”;</w:t>
      </w:r>
    </w:p>
    <w:p w14:paraId="55398CF9" w14:textId="210C56C1" w:rsidR="00E64F39" w:rsidRPr="0077695F" w:rsidRDefault="00596647" w:rsidP="00596647">
      <w:pPr>
        <w:spacing w:after="0" w:line="240" w:lineRule="auto"/>
        <w:ind w:firstLine="567"/>
        <w:rPr>
          <w:bCs/>
        </w:rPr>
      </w:pPr>
      <w:r>
        <w:rPr>
          <w:bCs/>
        </w:rPr>
        <w:t>8</w:t>
      </w:r>
      <w:r w:rsidR="00E64F39" w:rsidRPr="0077695F">
        <w:rPr>
          <w:bCs/>
        </w:rPr>
        <w:t xml:space="preserve">) пункт 25 викласти </w:t>
      </w:r>
      <w:r w:rsidR="005F2F9A">
        <w:rPr>
          <w:bCs/>
        </w:rPr>
        <w:t>в</w:t>
      </w:r>
      <w:r w:rsidR="005F2F9A" w:rsidRPr="0077695F">
        <w:rPr>
          <w:bCs/>
        </w:rPr>
        <w:t xml:space="preserve"> </w:t>
      </w:r>
      <w:r w:rsidR="00E64F39" w:rsidRPr="0077695F">
        <w:rPr>
          <w:bCs/>
        </w:rPr>
        <w:t>такій редакції:</w:t>
      </w:r>
    </w:p>
    <w:p w14:paraId="1BE21609" w14:textId="3CD187A7" w:rsidR="00E64F39" w:rsidRPr="001C7092" w:rsidRDefault="008251C9" w:rsidP="003B748C">
      <w:pPr>
        <w:spacing w:after="0" w:line="240" w:lineRule="auto"/>
        <w:ind w:firstLine="567"/>
        <w:rPr>
          <w:bCs/>
          <w:color w:val="000000" w:themeColor="text1"/>
        </w:rPr>
      </w:pPr>
      <w:r w:rsidRPr="008251C9">
        <w:rPr>
          <w:bCs/>
        </w:rPr>
        <w:t>“</w:t>
      </w:r>
      <w:r w:rsidR="00E64F39" w:rsidRPr="0077695F">
        <w:rPr>
          <w:bCs/>
        </w:rPr>
        <w:t xml:space="preserve">25. </w:t>
      </w:r>
      <w:r w:rsidR="00B20447" w:rsidRPr="00B20447">
        <w:rPr>
          <w:bCs/>
        </w:rPr>
        <w:t xml:space="preserve">Учасник ринку небанківських фінансових послуг/відповідальна особа небанківської фінансової групи подає Національному банку документи/копії документів/інформацію, визначені в пункті 29, абзаці другому пункту 30, пункті 31 розділу IV, </w:t>
      </w:r>
      <w:r w:rsidR="00FB666E">
        <w:rPr>
          <w:bCs/>
        </w:rPr>
        <w:t xml:space="preserve">пунктах 41, </w:t>
      </w:r>
      <w:r w:rsidR="00B20447" w:rsidRPr="00B20447">
        <w:rPr>
          <w:bCs/>
        </w:rPr>
        <w:t xml:space="preserve">42, 45, 46 розділу V, пункті 54 розділу VІ, пункті 62 </w:t>
      </w:r>
      <w:r w:rsidR="00B20447" w:rsidRPr="00B20447">
        <w:rPr>
          <w:bCs/>
        </w:rPr>
        <w:lastRenderedPageBreak/>
        <w:t xml:space="preserve">розділу VІІ, пунктах 75, 82‒84 розділу ІХ, пунктах 89, 92, 101 розділу XІ, пункті 108 розділу XІІ, пункті 114, абзаці другому пункту 115, пункті 116, абзаці </w:t>
      </w:r>
      <w:r w:rsidR="00752ED0">
        <w:rPr>
          <w:bCs/>
        </w:rPr>
        <w:t xml:space="preserve"> </w:t>
      </w:r>
      <w:r w:rsidR="00B20447" w:rsidRPr="00B20447">
        <w:rPr>
          <w:bCs/>
        </w:rPr>
        <w:t>другому пункту 118, пункті 121 розділу ХІІІ, пункті 130 розділу XIV</w:t>
      </w:r>
      <w:r w:rsidR="004C1BBC">
        <w:rPr>
          <w:bCs/>
        </w:rPr>
        <w:t xml:space="preserve">, </w:t>
      </w:r>
      <w:r w:rsidR="004C1BBC" w:rsidRPr="00DE5365">
        <w:rPr>
          <w:bCs/>
        </w:rPr>
        <w:t xml:space="preserve">пунктах </w:t>
      </w:r>
      <w:r w:rsidR="00C21303">
        <w:rPr>
          <w:bCs/>
        </w:rPr>
        <w:t xml:space="preserve"> </w:t>
      </w:r>
      <w:r w:rsidR="004C1BBC" w:rsidRPr="00DE5365">
        <w:rPr>
          <w:bCs/>
        </w:rPr>
        <w:t>142, 144 розділу XVI, абзаці третьому пункту 149, пунктах 151, 153, 160 розділу XVII, пункті 166 розділу XVIII, пункті 172, абзаці першому пункту 174, пункті 175 розділу XIX, пункті 182 розділу XX, пунктах 187, 188, 191, 192 розділу XXI, пунктах 200, 202, 203 розділу XXII</w:t>
      </w:r>
      <w:r w:rsidR="00B20447" w:rsidRPr="00B20447">
        <w:rPr>
          <w:bCs/>
        </w:rPr>
        <w:t xml:space="preserve"> цього Положення</w:t>
      </w:r>
      <w:r w:rsidR="005F2F9A">
        <w:rPr>
          <w:bCs/>
        </w:rPr>
        <w:t>,</w:t>
      </w:r>
      <w:r w:rsidR="00B20447" w:rsidRPr="00B20447">
        <w:rPr>
          <w:bCs/>
        </w:rPr>
        <w:t xml:space="preserve"> одним із таких способів</w:t>
      </w:r>
      <w:r w:rsidR="00E64F39" w:rsidRPr="001C7092">
        <w:rPr>
          <w:bCs/>
          <w:color w:val="000000" w:themeColor="text1"/>
        </w:rPr>
        <w:t xml:space="preserve">: </w:t>
      </w:r>
    </w:p>
    <w:p w14:paraId="4B74081F" w14:textId="77777777" w:rsidR="00E64F39" w:rsidRPr="001C7092" w:rsidRDefault="00E64F39" w:rsidP="003B748C">
      <w:pPr>
        <w:spacing w:before="240" w:after="240" w:line="240" w:lineRule="auto"/>
        <w:ind w:firstLine="567"/>
        <w:rPr>
          <w:bCs/>
          <w:color w:val="000000" w:themeColor="text1"/>
        </w:rPr>
      </w:pPr>
      <w:r w:rsidRPr="001C7092">
        <w:rPr>
          <w:bCs/>
          <w:color w:val="000000" w:themeColor="text1"/>
        </w:rPr>
        <w:t>1)</w:t>
      </w:r>
      <w:r w:rsidRPr="001C7092">
        <w:rPr>
          <w:color w:val="000000" w:themeColor="text1"/>
          <w:shd w:val="clear" w:color="auto" w:fill="FFFFFF"/>
        </w:rPr>
        <w:t xml:space="preserve"> у формі електронного документа з </w:t>
      </w:r>
      <w:r w:rsidR="005F2F9A" w:rsidRPr="001C7092">
        <w:rPr>
          <w:color w:val="000000" w:themeColor="text1"/>
          <w:shd w:val="clear" w:color="auto" w:fill="FFFFFF"/>
        </w:rPr>
        <w:t>наклад</w:t>
      </w:r>
      <w:r w:rsidR="005F2F9A">
        <w:rPr>
          <w:color w:val="000000" w:themeColor="text1"/>
          <w:shd w:val="clear" w:color="auto" w:fill="FFFFFF"/>
        </w:rPr>
        <w:t>а</w:t>
      </w:r>
      <w:r w:rsidR="005F2F9A" w:rsidRPr="001C7092">
        <w:rPr>
          <w:color w:val="000000" w:themeColor="text1"/>
          <w:shd w:val="clear" w:color="auto" w:fill="FFFFFF"/>
        </w:rPr>
        <w:t xml:space="preserve">нням </w:t>
      </w:r>
      <w:r w:rsidRPr="001C7092">
        <w:rPr>
          <w:color w:val="000000" w:themeColor="text1"/>
          <w:shd w:val="clear" w:color="auto" w:fill="FFFFFF"/>
        </w:rPr>
        <w:t>КЕП через вебпортал Національного банку, розміщений на вебсторінці</w:t>
      </w:r>
      <w:r w:rsidR="004E2E7C">
        <w:rPr>
          <w:color w:val="000000" w:themeColor="text1"/>
          <w:shd w:val="clear" w:color="auto" w:fill="FFFFFF"/>
        </w:rPr>
        <w:t>:</w:t>
      </w:r>
      <w:r w:rsidRPr="001C7092">
        <w:rPr>
          <w:color w:val="000000" w:themeColor="text1"/>
          <w:shd w:val="clear" w:color="auto" w:fill="FFFFFF"/>
        </w:rPr>
        <w:t xml:space="preserve"> https://portal.bank.gov.ua</w:t>
      </w:r>
      <w:r w:rsidR="004E16D2">
        <w:rPr>
          <w:color w:val="000000" w:themeColor="text1"/>
          <w:shd w:val="clear" w:color="auto" w:fill="FFFFFF"/>
        </w:rPr>
        <w:t>;</w:t>
      </w:r>
    </w:p>
    <w:p w14:paraId="3D687796" w14:textId="77777777" w:rsidR="00B20447" w:rsidRPr="00177EB8" w:rsidRDefault="00E64F39" w:rsidP="00B20447">
      <w:pPr>
        <w:spacing w:after="0" w:line="240" w:lineRule="auto"/>
        <w:ind w:firstLine="567"/>
        <w:rPr>
          <w:bCs/>
          <w:color w:val="000000" w:themeColor="text1"/>
        </w:rPr>
      </w:pPr>
      <w:r w:rsidRPr="001C7092">
        <w:rPr>
          <w:bCs/>
          <w:color w:val="000000" w:themeColor="text1"/>
        </w:rPr>
        <w:t xml:space="preserve">2) </w:t>
      </w:r>
      <w:r w:rsidR="00B20447" w:rsidRPr="00B20447">
        <w:rPr>
          <w:bCs/>
          <w:color w:val="000000" w:themeColor="text1"/>
        </w:rPr>
        <w:t xml:space="preserve">у формі електронного документа з </w:t>
      </w:r>
      <w:r w:rsidR="005F2F9A" w:rsidRPr="00B20447">
        <w:rPr>
          <w:bCs/>
          <w:color w:val="000000" w:themeColor="text1"/>
        </w:rPr>
        <w:t>наклад</w:t>
      </w:r>
      <w:r w:rsidR="005F2F9A">
        <w:rPr>
          <w:bCs/>
          <w:color w:val="000000" w:themeColor="text1"/>
        </w:rPr>
        <w:t>а</w:t>
      </w:r>
      <w:r w:rsidR="005F2F9A" w:rsidRPr="00B20447">
        <w:rPr>
          <w:bCs/>
          <w:color w:val="000000" w:themeColor="text1"/>
        </w:rPr>
        <w:t xml:space="preserve">нням </w:t>
      </w:r>
      <w:r w:rsidR="00B20447" w:rsidRPr="00B20447">
        <w:rPr>
          <w:bCs/>
          <w:color w:val="000000" w:themeColor="text1"/>
        </w:rPr>
        <w:t xml:space="preserve">КЕП електронним повідомленням на офіційну електронну поштову скриньку Національного </w:t>
      </w:r>
      <w:r w:rsidR="00B20447" w:rsidRPr="00177EB8">
        <w:rPr>
          <w:bCs/>
          <w:color w:val="000000" w:themeColor="text1"/>
        </w:rPr>
        <w:t>банку</w:t>
      </w:r>
      <w:r w:rsidR="005F2F9A">
        <w:rPr>
          <w:bCs/>
          <w:color w:val="000000" w:themeColor="text1"/>
        </w:rPr>
        <w:t>:</w:t>
      </w:r>
      <w:r w:rsidR="00B20447" w:rsidRPr="00177EB8">
        <w:rPr>
          <w:bCs/>
          <w:color w:val="000000" w:themeColor="text1"/>
        </w:rPr>
        <w:t>nbu@bank.gov.ua.</w:t>
      </w:r>
    </w:p>
    <w:p w14:paraId="6BC085AA" w14:textId="77777777" w:rsidR="00E64F39" w:rsidRPr="001C7092" w:rsidRDefault="00B20447" w:rsidP="00B20447">
      <w:pPr>
        <w:spacing w:after="0" w:line="240" w:lineRule="auto"/>
        <w:ind w:firstLine="567"/>
        <w:rPr>
          <w:bCs/>
          <w:color w:val="000000" w:themeColor="text1"/>
        </w:rPr>
      </w:pPr>
      <w:r w:rsidRPr="00B20447">
        <w:rPr>
          <w:bCs/>
          <w:color w:val="000000" w:themeColor="text1"/>
        </w:rPr>
        <w:t>Електронні документи, які подаються Національному банку</w:t>
      </w:r>
      <w:r w:rsidR="005F2F9A">
        <w:rPr>
          <w:bCs/>
          <w:color w:val="000000" w:themeColor="text1"/>
        </w:rPr>
        <w:t>,</w:t>
      </w:r>
      <w:r w:rsidRPr="00B20447">
        <w:rPr>
          <w:bCs/>
          <w:color w:val="000000" w:themeColor="text1"/>
        </w:rPr>
        <w:t xml:space="preserve"> мають бути повними, належної якості (у яких можна прочитати всі зазначені в них відомості) та у визначених форматах, структурі та вигляді (включаючи у форматі doc, .docx, .rtf, .xls, .xlsx, або .pdf)</w:t>
      </w:r>
      <w:r w:rsidR="00617254">
        <w:rPr>
          <w:bCs/>
          <w:color w:val="000000" w:themeColor="text1"/>
        </w:rPr>
        <w:t>;</w:t>
      </w:r>
    </w:p>
    <w:p w14:paraId="53D4B23C" w14:textId="77777777" w:rsidR="00B20447" w:rsidRPr="00B20447" w:rsidRDefault="00E64F39" w:rsidP="00F27158">
      <w:pPr>
        <w:spacing w:before="240" w:after="0" w:line="240" w:lineRule="auto"/>
        <w:ind w:firstLine="567"/>
        <w:rPr>
          <w:bCs/>
          <w:color w:val="000000" w:themeColor="text1"/>
        </w:rPr>
      </w:pPr>
      <w:r w:rsidRPr="001C7092">
        <w:rPr>
          <w:bCs/>
          <w:color w:val="000000" w:themeColor="text1"/>
        </w:rPr>
        <w:t xml:space="preserve">3) </w:t>
      </w:r>
      <w:r w:rsidR="00B20447" w:rsidRPr="00B20447">
        <w:rPr>
          <w:bCs/>
          <w:color w:val="000000" w:themeColor="text1"/>
        </w:rPr>
        <w:t xml:space="preserve">у паперовій формі з одночасним обов’язковим поданням електронних копій цих документів без </w:t>
      </w:r>
      <w:r w:rsidR="00265E6F" w:rsidRPr="00B20447">
        <w:rPr>
          <w:bCs/>
          <w:color w:val="000000" w:themeColor="text1"/>
        </w:rPr>
        <w:t>наклад</w:t>
      </w:r>
      <w:r w:rsidR="00265E6F">
        <w:rPr>
          <w:bCs/>
          <w:color w:val="000000" w:themeColor="text1"/>
        </w:rPr>
        <w:t>а</w:t>
      </w:r>
      <w:r w:rsidR="00265E6F" w:rsidRPr="00B20447">
        <w:rPr>
          <w:bCs/>
          <w:color w:val="000000" w:themeColor="text1"/>
        </w:rPr>
        <w:t xml:space="preserve">ння </w:t>
      </w:r>
      <w:r w:rsidR="00B20447" w:rsidRPr="00B20447">
        <w:rPr>
          <w:bCs/>
          <w:color w:val="000000" w:themeColor="text1"/>
        </w:rPr>
        <w:t xml:space="preserve">КЕП на цифрових носіях інформації [компакт-дисках (CD, DVD) або USB-флешнакопичувачах]. </w:t>
      </w:r>
    </w:p>
    <w:p w14:paraId="21C67BCB" w14:textId="77777777" w:rsidR="00B20447" w:rsidRPr="00B20447" w:rsidRDefault="00B20447" w:rsidP="00B20447">
      <w:pPr>
        <w:spacing w:after="0" w:line="240" w:lineRule="auto"/>
        <w:ind w:firstLine="567"/>
        <w:rPr>
          <w:bCs/>
          <w:color w:val="000000" w:themeColor="text1"/>
        </w:rPr>
      </w:pPr>
      <w:r w:rsidRPr="00B20447">
        <w:rPr>
          <w:bCs/>
          <w:color w:val="000000" w:themeColor="text1"/>
        </w:rPr>
        <w:t>Електронні копії документів створюються шляхом сканування з документів у паперовій формі з урахуванням таких вимог:</w:t>
      </w:r>
    </w:p>
    <w:p w14:paraId="5687E5F9" w14:textId="77777777" w:rsidR="00B20447" w:rsidRPr="00B20447" w:rsidRDefault="00B20447" w:rsidP="00B20447">
      <w:pPr>
        <w:spacing w:after="0" w:line="240" w:lineRule="auto"/>
        <w:ind w:firstLine="567"/>
        <w:rPr>
          <w:bCs/>
          <w:color w:val="000000" w:themeColor="text1"/>
        </w:rPr>
      </w:pPr>
      <w:r w:rsidRPr="00B20447">
        <w:rPr>
          <w:bCs/>
          <w:color w:val="000000" w:themeColor="text1"/>
        </w:rPr>
        <w:t>документ сканується у файл формату pdf;</w:t>
      </w:r>
    </w:p>
    <w:p w14:paraId="368E6962" w14:textId="77777777" w:rsidR="00B20447" w:rsidRPr="00B20447" w:rsidRDefault="00B20447" w:rsidP="00B20447">
      <w:pPr>
        <w:spacing w:after="0" w:line="240" w:lineRule="auto"/>
        <w:ind w:firstLine="567"/>
        <w:rPr>
          <w:bCs/>
          <w:color w:val="000000" w:themeColor="text1"/>
        </w:rPr>
      </w:pPr>
      <w:r w:rsidRPr="00B20447">
        <w:rPr>
          <w:bCs/>
          <w:color w:val="000000" w:themeColor="text1"/>
        </w:rPr>
        <w:t>сканована копія кожного окремого документа зберігається як окремий файл;</w:t>
      </w:r>
    </w:p>
    <w:p w14:paraId="106DABF9" w14:textId="77777777" w:rsidR="00B20447" w:rsidRPr="00B20447" w:rsidRDefault="00B20447" w:rsidP="00B20447">
      <w:pPr>
        <w:spacing w:after="0" w:line="240" w:lineRule="auto"/>
        <w:ind w:firstLine="567"/>
        <w:rPr>
          <w:bCs/>
          <w:color w:val="000000" w:themeColor="text1"/>
        </w:rPr>
      </w:pPr>
      <w:r w:rsidRPr="00B20447">
        <w:rPr>
          <w:bCs/>
          <w:color w:val="000000" w:themeColor="text1"/>
        </w:rPr>
        <w:t>файл повинен мати коротку назву латинськими літерами, що відображає зміст і реквізити документа;</w:t>
      </w:r>
    </w:p>
    <w:p w14:paraId="5A6B1AFD" w14:textId="77777777" w:rsidR="00B20447" w:rsidRPr="00B20447" w:rsidRDefault="00B20447" w:rsidP="00B20447">
      <w:pPr>
        <w:spacing w:after="0" w:line="240" w:lineRule="auto"/>
        <w:ind w:firstLine="567"/>
        <w:rPr>
          <w:bCs/>
          <w:color w:val="000000" w:themeColor="text1"/>
        </w:rPr>
      </w:pPr>
      <w:r w:rsidRPr="00B20447">
        <w:rPr>
          <w:bCs/>
          <w:color w:val="000000" w:themeColor="text1"/>
        </w:rPr>
        <w:t>документи, що містять більше однієї сторінки, скануються в один файл;</w:t>
      </w:r>
    </w:p>
    <w:p w14:paraId="59F74A34" w14:textId="77777777" w:rsidR="00E64F39" w:rsidRPr="004313DD" w:rsidRDefault="00B20447" w:rsidP="00B20447">
      <w:pPr>
        <w:spacing w:after="0" w:line="240" w:lineRule="auto"/>
        <w:ind w:firstLine="567"/>
        <w:rPr>
          <w:bCs/>
          <w:color w:val="000000" w:themeColor="text1"/>
          <w:lang w:val="ru-RU"/>
        </w:rPr>
      </w:pPr>
      <w:r w:rsidRPr="00B20447">
        <w:rPr>
          <w:bCs/>
          <w:color w:val="000000" w:themeColor="text1"/>
        </w:rPr>
        <w:t>роздільна здатність сканування має бути не нижч</w:t>
      </w:r>
      <w:r w:rsidR="002F2CEC">
        <w:rPr>
          <w:bCs/>
          <w:color w:val="000000" w:themeColor="text1"/>
        </w:rPr>
        <w:t>е ніж</w:t>
      </w:r>
      <w:r w:rsidRPr="00B20447">
        <w:rPr>
          <w:bCs/>
          <w:color w:val="000000" w:themeColor="text1"/>
        </w:rPr>
        <w:t xml:space="preserve"> 300 dpi</w:t>
      </w:r>
      <w:r w:rsidR="00E64F39" w:rsidRPr="001C7092">
        <w:rPr>
          <w:bCs/>
          <w:color w:val="000000" w:themeColor="text1"/>
        </w:rPr>
        <w:t>.</w:t>
      </w:r>
      <w:r w:rsidR="008251C9" w:rsidRPr="004313DD">
        <w:rPr>
          <w:bCs/>
          <w:color w:val="000000" w:themeColor="text1"/>
          <w:lang w:val="ru-RU"/>
        </w:rPr>
        <w:t>”;</w:t>
      </w:r>
    </w:p>
    <w:p w14:paraId="7EE6951D" w14:textId="42A27B6B" w:rsidR="001B0897" w:rsidRDefault="00596647" w:rsidP="00B20447">
      <w:pPr>
        <w:spacing w:before="240" w:after="0" w:line="240" w:lineRule="auto"/>
        <w:ind w:firstLine="567"/>
        <w:rPr>
          <w:bCs/>
          <w:color w:val="000000" w:themeColor="text1"/>
        </w:rPr>
      </w:pPr>
      <w:r>
        <w:rPr>
          <w:bCs/>
          <w:color w:val="000000" w:themeColor="text1"/>
        </w:rPr>
        <w:t>9</w:t>
      </w:r>
      <w:r w:rsidR="001B0897">
        <w:rPr>
          <w:bCs/>
          <w:color w:val="000000" w:themeColor="text1"/>
        </w:rPr>
        <w:t>) розділ після пункту 25 доповнити новим пунктом 25</w:t>
      </w:r>
      <w:r w:rsidR="001B0897" w:rsidRPr="0073299F">
        <w:rPr>
          <w:bCs/>
          <w:color w:val="000000" w:themeColor="text1"/>
          <w:vertAlign w:val="superscript"/>
        </w:rPr>
        <w:t>1</w:t>
      </w:r>
      <w:r w:rsidR="001B0897">
        <w:rPr>
          <w:bCs/>
          <w:color w:val="000000" w:themeColor="text1"/>
        </w:rPr>
        <w:t xml:space="preserve"> такого змісту:</w:t>
      </w:r>
    </w:p>
    <w:p w14:paraId="6EF36CC6" w14:textId="679ED42B" w:rsidR="00E64F39" w:rsidRPr="0077695F" w:rsidRDefault="004E2E7C" w:rsidP="001B0897">
      <w:pPr>
        <w:spacing w:after="0" w:line="240" w:lineRule="auto"/>
        <w:ind w:firstLine="567"/>
        <w:rPr>
          <w:bCs/>
        </w:rPr>
      </w:pPr>
      <w:r>
        <w:rPr>
          <w:bCs/>
          <w:color w:val="000000" w:themeColor="text1"/>
        </w:rPr>
        <w:t>«</w:t>
      </w:r>
      <w:r w:rsidR="001B0897">
        <w:rPr>
          <w:bCs/>
          <w:color w:val="000000" w:themeColor="text1"/>
        </w:rPr>
        <w:t>25</w:t>
      </w:r>
      <w:r w:rsidR="001B0897" w:rsidRPr="0073299F">
        <w:rPr>
          <w:bCs/>
          <w:color w:val="000000" w:themeColor="text1"/>
          <w:vertAlign w:val="superscript"/>
        </w:rPr>
        <w:t>1</w:t>
      </w:r>
      <w:r w:rsidR="001B0897">
        <w:rPr>
          <w:bCs/>
          <w:color w:val="000000" w:themeColor="text1"/>
        </w:rPr>
        <w:t>.</w:t>
      </w:r>
      <w:r w:rsidR="00B20447" w:rsidRPr="00B20447">
        <w:t xml:space="preserve"> </w:t>
      </w:r>
      <w:r w:rsidR="00B20447" w:rsidRPr="00B20447">
        <w:rPr>
          <w:bCs/>
          <w:color w:val="000000" w:themeColor="text1"/>
        </w:rPr>
        <w:t xml:space="preserve">Сторінки (аркуші) копії документів, які передаються учасником ринку небанківських фінансових послуг/відповідальною особою небанківської фінансової групи до Національного банку </w:t>
      </w:r>
      <w:r w:rsidR="00CF5AB7">
        <w:rPr>
          <w:bCs/>
          <w:color w:val="000000" w:themeColor="text1"/>
        </w:rPr>
        <w:t>в</w:t>
      </w:r>
      <w:r w:rsidR="00CF5AB7" w:rsidRPr="00B20447">
        <w:rPr>
          <w:bCs/>
          <w:color w:val="000000" w:themeColor="text1"/>
        </w:rPr>
        <w:t xml:space="preserve"> </w:t>
      </w:r>
      <w:r w:rsidR="00B20447" w:rsidRPr="00B20447">
        <w:rPr>
          <w:bCs/>
          <w:color w:val="000000" w:themeColor="text1"/>
        </w:rPr>
        <w:t xml:space="preserve">паперовій формі, повинні бути пронумеровані, прошиті та на зворотному боці останнього аркуша такої копії </w:t>
      </w:r>
      <w:r w:rsidR="009E3354" w:rsidRPr="007B2F75">
        <w:t>в місці скріплення ниток наклеюється папір розміром 50 х 50 міліметрів і на ньому</w:t>
      </w:r>
      <w:r w:rsidR="00B20447" w:rsidRPr="00B20447">
        <w:rPr>
          <w:bCs/>
          <w:color w:val="000000" w:themeColor="text1"/>
        </w:rPr>
        <w:t xml:space="preserve"> зазначається напис: “Пронумеровано та прошито ... арк.” (зазначається кількість аркушів цифрами та словами) і проставляється відмітка про засвідчення копії документа в порядку, визначеному в абзаці третьому пункту 25</w:t>
      </w:r>
      <w:r w:rsidR="00B20447" w:rsidRPr="00B20447">
        <w:rPr>
          <w:bCs/>
          <w:color w:val="000000" w:themeColor="text1"/>
          <w:vertAlign w:val="superscript"/>
        </w:rPr>
        <w:t>1</w:t>
      </w:r>
      <w:r w:rsidR="00B20447" w:rsidRPr="00B20447">
        <w:rPr>
          <w:bCs/>
          <w:color w:val="000000" w:themeColor="text1"/>
        </w:rPr>
        <w:t xml:space="preserve"> розділу ІІІ цього Положення</w:t>
      </w:r>
      <w:r w:rsidR="00E64F39" w:rsidRPr="0077695F">
        <w:rPr>
          <w:bCs/>
        </w:rPr>
        <w:t>.</w:t>
      </w:r>
    </w:p>
    <w:p w14:paraId="0BA0CFDC" w14:textId="77777777" w:rsidR="00E64F39" w:rsidRDefault="00E64F39" w:rsidP="0073299F">
      <w:pPr>
        <w:spacing w:after="0" w:line="240" w:lineRule="auto"/>
        <w:ind w:firstLine="567"/>
        <w:rPr>
          <w:bCs/>
        </w:rPr>
      </w:pPr>
      <w:r w:rsidRPr="0077695F">
        <w:rPr>
          <w:bCs/>
        </w:rPr>
        <w:t>На лицьовому боці у верхньому правому куті першого аркуша копії документа проставляється відмітка “Копія”.</w:t>
      </w:r>
    </w:p>
    <w:p w14:paraId="3352DC00" w14:textId="58DFBC80" w:rsidR="008B188E" w:rsidRPr="001C7092" w:rsidRDefault="00B20447" w:rsidP="0073299F">
      <w:pPr>
        <w:spacing w:after="0" w:line="240" w:lineRule="auto"/>
        <w:ind w:firstLine="567"/>
        <w:rPr>
          <w:bCs/>
          <w:color w:val="000000" w:themeColor="text1"/>
        </w:rPr>
      </w:pPr>
      <w:r w:rsidRPr="00B20447">
        <w:rPr>
          <w:bCs/>
          <w:color w:val="000000" w:themeColor="text1"/>
        </w:rPr>
        <w:lastRenderedPageBreak/>
        <w:t>Копії документів, які передаються учасником ринку небанківських фінансових послуг/відповідальною особою небанківської фінансової групи до Національного банку в паперовій формі, мають бути належної якості (що дає змогу прочитати всі зазначені в них відомості), засвідчуються підписом керівника/уповноваженої особи учасника ринку небанківських фінансових послуг/відповідальної особи небанківської фінансової групи із зазначенням</w:t>
      </w:r>
      <w:r w:rsidR="009E3354">
        <w:rPr>
          <w:bCs/>
          <w:color w:val="000000" w:themeColor="text1"/>
        </w:rPr>
        <w:t xml:space="preserve"> найменування</w:t>
      </w:r>
      <w:r w:rsidRPr="00B20447">
        <w:rPr>
          <w:bCs/>
          <w:color w:val="000000" w:themeColor="text1"/>
        </w:rPr>
        <w:t xml:space="preserve"> його/її посади, </w:t>
      </w:r>
      <w:r w:rsidR="00EB40F9">
        <w:rPr>
          <w:bCs/>
          <w:color w:val="000000" w:themeColor="text1"/>
        </w:rPr>
        <w:t>власного імені, прізвища,</w:t>
      </w:r>
      <w:r w:rsidR="00333867">
        <w:rPr>
          <w:bCs/>
          <w:color w:val="000000" w:themeColor="text1"/>
        </w:rPr>
        <w:t xml:space="preserve"> </w:t>
      </w:r>
      <w:r w:rsidRPr="00B20447">
        <w:rPr>
          <w:bCs/>
          <w:color w:val="000000" w:themeColor="text1"/>
        </w:rPr>
        <w:t>дати засвідчення та проставленням напису “Згідно з оригіналом</w:t>
      </w:r>
      <w:r w:rsidRPr="00EC3803">
        <w:rPr>
          <w:bCs/>
          <w:color w:val="000000" w:themeColor="text1"/>
        </w:rPr>
        <w:t>”</w:t>
      </w:r>
      <w:r w:rsidR="008B188E" w:rsidRPr="00EC3803">
        <w:rPr>
          <w:bCs/>
          <w:color w:val="000000" w:themeColor="text1"/>
        </w:rPr>
        <w:t>.</w:t>
      </w:r>
      <w:r w:rsidR="004E2E7C" w:rsidRPr="00EC3803">
        <w:rPr>
          <w:bCs/>
          <w:color w:val="000000" w:themeColor="text1"/>
        </w:rPr>
        <w:t>»</w:t>
      </w:r>
      <w:r w:rsidR="0073299F">
        <w:rPr>
          <w:bCs/>
          <w:color w:val="000000" w:themeColor="text1"/>
        </w:rPr>
        <w:t>.</w:t>
      </w:r>
    </w:p>
    <w:p w14:paraId="0CCEC4DE" w14:textId="77777777" w:rsidR="00E64F39" w:rsidRPr="0077695F" w:rsidRDefault="00E64F39" w:rsidP="004161C4">
      <w:pPr>
        <w:spacing w:before="120" w:after="120" w:line="240" w:lineRule="auto"/>
        <w:ind w:firstLine="567"/>
        <w:rPr>
          <w:bCs/>
        </w:rPr>
      </w:pPr>
      <w:r w:rsidRPr="0077695F">
        <w:rPr>
          <w:bCs/>
        </w:rPr>
        <w:t xml:space="preserve">3. </w:t>
      </w:r>
      <w:r w:rsidR="002658EA">
        <w:rPr>
          <w:bCs/>
        </w:rPr>
        <w:t>У п</w:t>
      </w:r>
      <w:r w:rsidRPr="0077695F">
        <w:rPr>
          <w:bCs/>
        </w:rPr>
        <w:t>ідпункт</w:t>
      </w:r>
      <w:r w:rsidR="002658EA">
        <w:rPr>
          <w:bCs/>
        </w:rPr>
        <w:t>і</w:t>
      </w:r>
      <w:r w:rsidRPr="0077695F">
        <w:rPr>
          <w:bCs/>
        </w:rPr>
        <w:t xml:space="preserve"> 2 пункту 53 розділу </w:t>
      </w:r>
      <w:r w:rsidRPr="0077695F">
        <w:rPr>
          <w:bCs/>
          <w:lang w:val="en-US"/>
        </w:rPr>
        <w:t>VI</w:t>
      </w:r>
      <w:r w:rsidRPr="0077695F">
        <w:rPr>
          <w:bCs/>
        </w:rPr>
        <w:t xml:space="preserve"> слов</w:t>
      </w:r>
      <w:r w:rsidR="00880FC6">
        <w:rPr>
          <w:bCs/>
        </w:rPr>
        <w:t>а</w:t>
      </w:r>
      <w:r w:rsidRPr="0077695F">
        <w:rPr>
          <w:bCs/>
        </w:rPr>
        <w:t xml:space="preserve"> </w:t>
      </w:r>
      <w:r w:rsidR="008251C9" w:rsidRPr="008251C9">
        <w:rPr>
          <w:bCs/>
          <w:lang w:val="ru-RU"/>
        </w:rPr>
        <w:t>“</w:t>
      </w:r>
      <w:r w:rsidRPr="0077695F">
        <w:rPr>
          <w:bCs/>
        </w:rPr>
        <w:t>реквізити</w:t>
      </w:r>
      <w:r w:rsidR="000B5ABD">
        <w:rPr>
          <w:bCs/>
        </w:rPr>
        <w:t>, на які</w:t>
      </w:r>
      <w:r w:rsidR="008251C9" w:rsidRPr="008251C9">
        <w:rPr>
          <w:bCs/>
          <w:lang w:val="ru-RU"/>
        </w:rPr>
        <w:t>”</w:t>
      </w:r>
      <w:r w:rsidRPr="0077695F">
        <w:rPr>
          <w:bCs/>
        </w:rPr>
        <w:t xml:space="preserve"> </w:t>
      </w:r>
      <w:r w:rsidR="004E16D2">
        <w:rPr>
          <w:bCs/>
        </w:rPr>
        <w:t>замінити</w:t>
      </w:r>
      <w:r w:rsidRPr="0077695F">
        <w:rPr>
          <w:bCs/>
        </w:rPr>
        <w:t xml:space="preserve"> слов</w:t>
      </w:r>
      <w:r w:rsidR="00D07D94">
        <w:rPr>
          <w:bCs/>
        </w:rPr>
        <w:t>ами</w:t>
      </w:r>
      <w:r w:rsidR="00C24846">
        <w:rPr>
          <w:bCs/>
        </w:rPr>
        <w:t xml:space="preserve"> </w:t>
      </w:r>
      <w:r w:rsidR="008251C9" w:rsidRPr="008251C9">
        <w:rPr>
          <w:bCs/>
          <w:lang w:val="ru-RU"/>
        </w:rPr>
        <w:t>“</w:t>
      </w:r>
      <w:r w:rsidR="004E16D2">
        <w:rPr>
          <w:bCs/>
          <w:lang w:val="ru-RU"/>
        </w:rPr>
        <w:t xml:space="preserve">реквізити </w:t>
      </w:r>
      <w:r w:rsidR="00D07D94">
        <w:rPr>
          <w:bCs/>
        </w:rPr>
        <w:t xml:space="preserve">рахунку </w:t>
      </w:r>
      <w:r w:rsidRPr="0077695F">
        <w:rPr>
          <w:bCs/>
        </w:rPr>
        <w:t>Національного банку</w:t>
      </w:r>
      <w:r w:rsidR="000B5ABD">
        <w:rPr>
          <w:bCs/>
        </w:rPr>
        <w:t>, на який</w:t>
      </w:r>
      <w:r w:rsidR="008251C9" w:rsidRPr="008251C9">
        <w:rPr>
          <w:bCs/>
          <w:lang w:val="ru-RU"/>
        </w:rPr>
        <w:t>”</w:t>
      </w:r>
      <w:r w:rsidRPr="0077695F">
        <w:rPr>
          <w:bCs/>
        </w:rPr>
        <w:t>.</w:t>
      </w:r>
    </w:p>
    <w:p w14:paraId="73633C75" w14:textId="77777777" w:rsidR="00E64F39" w:rsidRPr="0077695F" w:rsidRDefault="00E64F39" w:rsidP="004161C4">
      <w:pPr>
        <w:spacing w:before="120" w:after="120" w:line="240" w:lineRule="auto"/>
        <w:ind w:firstLine="567"/>
        <w:rPr>
          <w:bCs/>
        </w:rPr>
      </w:pPr>
      <w:r w:rsidRPr="0077695F">
        <w:rPr>
          <w:bCs/>
        </w:rPr>
        <w:t>4. У розділі VІІ:</w:t>
      </w:r>
    </w:p>
    <w:p w14:paraId="41133D1B" w14:textId="77777777" w:rsidR="00E64F39" w:rsidRPr="0077695F" w:rsidRDefault="00E64F39" w:rsidP="004161C4">
      <w:pPr>
        <w:spacing w:before="120" w:after="120" w:line="240" w:lineRule="auto"/>
        <w:ind w:firstLine="567"/>
        <w:rPr>
          <w:bCs/>
        </w:rPr>
      </w:pPr>
      <w:r w:rsidRPr="0077695F">
        <w:rPr>
          <w:bCs/>
        </w:rPr>
        <w:t xml:space="preserve">1) </w:t>
      </w:r>
      <w:r w:rsidR="00617254">
        <w:rPr>
          <w:bCs/>
        </w:rPr>
        <w:t>у заголовку</w:t>
      </w:r>
      <w:r w:rsidRPr="0077695F">
        <w:rPr>
          <w:bCs/>
        </w:rPr>
        <w:t xml:space="preserve"> розділу</w:t>
      </w:r>
      <w:r w:rsidR="001B0897">
        <w:rPr>
          <w:bCs/>
        </w:rPr>
        <w:t xml:space="preserve"> </w:t>
      </w:r>
      <w:r w:rsidRPr="0077695F">
        <w:rPr>
          <w:bCs/>
        </w:rPr>
        <w:t xml:space="preserve">слова </w:t>
      </w:r>
      <w:r w:rsidR="008251C9" w:rsidRPr="008251C9">
        <w:rPr>
          <w:bCs/>
          <w:lang w:val="ru-RU"/>
        </w:rPr>
        <w:t>“</w:t>
      </w:r>
      <w:r w:rsidRPr="0077695F">
        <w:rPr>
          <w:bCs/>
        </w:rPr>
        <w:t>на провадження діяльності з надання фінансових послуг</w:t>
      </w:r>
      <w:r w:rsidR="008251C9" w:rsidRPr="008251C9">
        <w:rPr>
          <w:bCs/>
          <w:lang w:val="ru-RU"/>
        </w:rPr>
        <w:t>”</w:t>
      </w:r>
      <w:r w:rsidRPr="0077695F">
        <w:rPr>
          <w:bCs/>
        </w:rPr>
        <w:t xml:space="preserve"> виключити;</w:t>
      </w:r>
    </w:p>
    <w:p w14:paraId="1A1BFE2B" w14:textId="77777777" w:rsidR="00E64F39" w:rsidRPr="00F65968" w:rsidRDefault="00E64F39" w:rsidP="004161C4">
      <w:pPr>
        <w:spacing w:before="120" w:after="120" w:line="240" w:lineRule="auto"/>
        <w:ind w:firstLine="567"/>
        <w:rPr>
          <w:bCs/>
          <w:color w:val="000000" w:themeColor="text1"/>
        </w:rPr>
      </w:pPr>
      <w:r w:rsidRPr="00F65968">
        <w:rPr>
          <w:bCs/>
          <w:color w:val="000000" w:themeColor="text1"/>
        </w:rPr>
        <w:t xml:space="preserve">2) пункт 55 викласти </w:t>
      </w:r>
      <w:r w:rsidR="00CF5AB7" w:rsidRPr="00F65968">
        <w:rPr>
          <w:bCs/>
          <w:color w:val="000000" w:themeColor="text1"/>
        </w:rPr>
        <w:t xml:space="preserve">в </w:t>
      </w:r>
      <w:r w:rsidRPr="00F65968">
        <w:rPr>
          <w:bCs/>
          <w:color w:val="000000" w:themeColor="text1"/>
        </w:rPr>
        <w:t xml:space="preserve">такій редакції: </w:t>
      </w:r>
    </w:p>
    <w:p w14:paraId="3EF2646E" w14:textId="2424C1D3" w:rsidR="00E64F39" w:rsidRPr="00F65968" w:rsidRDefault="008251C9" w:rsidP="004161C4">
      <w:pPr>
        <w:spacing w:before="120" w:after="120" w:line="240" w:lineRule="auto"/>
        <w:ind w:firstLine="567"/>
        <w:rPr>
          <w:bCs/>
          <w:color w:val="000000" w:themeColor="text1"/>
        </w:rPr>
      </w:pPr>
      <w:r w:rsidRPr="00F65968">
        <w:rPr>
          <w:bCs/>
          <w:color w:val="000000" w:themeColor="text1"/>
        </w:rPr>
        <w:t>“</w:t>
      </w:r>
      <w:r w:rsidR="00E64F39" w:rsidRPr="00F65968">
        <w:rPr>
          <w:bCs/>
          <w:color w:val="000000" w:themeColor="text1"/>
        </w:rPr>
        <w:t>55. Рішення про тимчасове зупинення ліцензії</w:t>
      </w:r>
      <w:r w:rsidR="00581C03">
        <w:rPr>
          <w:bCs/>
          <w:color w:val="000000" w:themeColor="text1"/>
        </w:rPr>
        <w:t>,</w:t>
      </w:r>
      <w:r w:rsidR="00E64F39" w:rsidRPr="00F65968">
        <w:rPr>
          <w:bCs/>
          <w:color w:val="000000" w:themeColor="text1"/>
        </w:rPr>
        <w:t xml:space="preserve"> рішення про відкликання (анулювання) ліцензії</w:t>
      </w:r>
      <w:r w:rsidR="00EB12D9" w:rsidRPr="00F65968">
        <w:rPr>
          <w:bCs/>
          <w:color w:val="000000" w:themeColor="text1"/>
        </w:rPr>
        <w:t>, уключаючи анулювання ліцензії на здійснення діяльності ЕКА</w:t>
      </w:r>
      <w:r w:rsidR="0020019C" w:rsidRPr="00F65968">
        <w:rPr>
          <w:bCs/>
          <w:color w:val="000000" w:themeColor="text1"/>
        </w:rPr>
        <w:t xml:space="preserve"> (далі </w:t>
      </w:r>
      <w:r w:rsidR="004E2E7C">
        <w:rPr>
          <w:bCs/>
          <w:color w:val="000000" w:themeColor="text1"/>
        </w:rPr>
        <w:t>−</w:t>
      </w:r>
      <w:r w:rsidR="004E2E7C" w:rsidRPr="00F65968">
        <w:rPr>
          <w:bCs/>
          <w:color w:val="000000" w:themeColor="text1"/>
        </w:rPr>
        <w:t xml:space="preserve"> </w:t>
      </w:r>
      <w:r w:rsidR="0020019C" w:rsidRPr="00F65968">
        <w:rPr>
          <w:bCs/>
          <w:color w:val="000000" w:themeColor="text1"/>
        </w:rPr>
        <w:t>рішення про відкликання ліцензії)</w:t>
      </w:r>
      <w:r w:rsidR="00905FF0" w:rsidRPr="00F65968">
        <w:rPr>
          <w:bCs/>
          <w:color w:val="000000" w:themeColor="text1"/>
        </w:rPr>
        <w:t xml:space="preserve"> </w:t>
      </w:r>
      <w:r w:rsidR="00E64F39" w:rsidRPr="00F65968">
        <w:rPr>
          <w:bCs/>
          <w:color w:val="000000" w:themeColor="text1"/>
        </w:rPr>
        <w:t>приймає Правління/Комітет з питань нагляду.</w:t>
      </w:r>
      <w:r w:rsidR="00E7201C" w:rsidRPr="00F65968">
        <w:rPr>
          <w:bCs/>
          <w:color w:val="000000" w:themeColor="text1"/>
        </w:rPr>
        <w:t>”</w:t>
      </w:r>
      <w:r w:rsidR="00E64F39" w:rsidRPr="00F65968">
        <w:rPr>
          <w:bCs/>
          <w:color w:val="000000" w:themeColor="text1"/>
        </w:rPr>
        <w:t>;</w:t>
      </w:r>
    </w:p>
    <w:p w14:paraId="74039B43" w14:textId="77777777" w:rsidR="004E16D2" w:rsidRPr="00F65968" w:rsidRDefault="00E64F39" w:rsidP="004161C4">
      <w:pPr>
        <w:spacing w:before="120" w:after="0" w:line="240" w:lineRule="auto"/>
        <w:ind w:firstLine="567"/>
        <w:rPr>
          <w:bCs/>
          <w:color w:val="000000" w:themeColor="text1"/>
        </w:rPr>
      </w:pPr>
      <w:r w:rsidRPr="00F65968">
        <w:rPr>
          <w:bCs/>
          <w:color w:val="000000" w:themeColor="text1"/>
        </w:rPr>
        <w:t>3)</w:t>
      </w:r>
      <w:r w:rsidR="00B20447" w:rsidRPr="00F65968">
        <w:rPr>
          <w:bCs/>
          <w:color w:val="000000" w:themeColor="text1"/>
        </w:rPr>
        <w:t xml:space="preserve"> </w:t>
      </w:r>
      <w:r w:rsidR="00905FF0" w:rsidRPr="00F65968">
        <w:rPr>
          <w:bCs/>
          <w:color w:val="000000" w:themeColor="text1"/>
        </w:rPr>
        <w:t>в абзаці першому</w:t>
      </w:r>
      <w:r w:rsidR="00B20447" w:rsidRPr="00F65968">
        <w:rPr>
          <w:bCs/>
          <w:color w:val="000000" w:themeColor="text1"/>
        </w:rPr>
        <w:t xml:space="preserve"> пункт</w:t>
      </w:r>
      <w:r w:rsidR="005212A3" w:rsidRPr="00F65968">
        <w:rPr>
          <w:bCs/>
          <w:color w:val="000000" w:themeColor="text1"/>
        </w:rPr>
        <w:t>у</w:t>
      </w:r>
      <w:r w:rsidR="00B20447" w:rsidRPr="00F65968">
        <w:rPr>
          <w:bCs/>
          <w:color w:val="000000" w:themeColor="text1"/>
        </w:rPr>
        <w:t xml:space="preserve"> 59</w:t>
      </w:r>
      <w:r w:rsidR="004E16D2" w:rsidRPr="00F65968">
        <w:rPr>
          <w:bCs/>
          <w:color w:val="000000" w:themeColor="text1"/>
        </w:rPr>
        <w:t>:</w:t>
      </w:r>
    </w:p>
    <w:p w14:paraId="4968483C" w14:textId="77777777" w:rsidR="004E16D2" w:rsidRPr="00F65968" w:rsidRDefault="004E16D2" w:rsidP="00556D1D">
      <w:pPr>
        <w:spacing w:after="0" w:line="240" w:lineRule="auto"/>
        <w:ind w:firstLine="567"/>
        <w:rPr>
          <w:bCs/>
          <w:color w:val="000000" w:themeColor="text1"/>
        </w:rPr>
      </w:pPr>
      <w:r w:rsidRPr="00F65968">
        <w:rPr>
          <w:bCs/>
          <w:color w:val="000000" w:themeColor="text1"/>
        </w:rPr>
        <w:t xml:space="preserve">слова </w:t>
      </w:r>
      <w:r w:rsidRPr="00F65968">
        <w:rPr>
          <w:bCs/>
          <w:color w:val="000000" w:themeColor="text1"/>
          <w:lang w:val="ru-RU"/>
        </w:rPr>
        <w:t>“</w:t>
      </w:r>
      <w:r w:rsidRPr="00F65968">
        <w:rPr>
          <w:bCs/>
          <w:color w:val="000000" w:themeColor="text1"/>
        </w:rPr>
        <w:t>на провадження діяльності з надання фінансових послуг</w:t>
      </w:r>
      <w:r w:rsidRPr="00F65968">
        <w:rPr>
          <w:bCs/>
          <w:color w:val="000000" w:themeColor="text1"/>
          <w:lang w:val="ru-RU"/>
        </w:rPr>
        <w:t>”</w:t>
      </w:r>
      <w:r w:rsidRPr="00F65968">
        <w:rPr>
          <w:bCs/>
          <w:color w:val="000000" w:themeColor="text1"/>
        </w:rPr>
        <w:t xml:space="preserve"> </w:t>
      </w:r>
      <w:r w:rsidR="00616FDC" w:rsidRPr="00F65968">
        <w:rPr>
          <w:bCs/>
          <w:color w:val="000000" w:themeColor="text1"/>
        </w:rPr>
        <w:t xml:space="preserve"> </w:t>
      </w:r>
      <w:r w:rsidRPr="00F65968">
        <w:rPr>
          <w:bCs/>
          <w:color w:val="000000" w:themeColor="text1"/>
        </w:rPr>
        <w:t>виключити;</w:t>
      </w:r>
    </w:p>
    <w:p w14:paraId="40A7F90B" w14:textId="17DFEB4A" w:rsidR="00461BC4" w:rsidRDefault="000B5ABD" w:rsidP="00556D1D">
      <w:pPr>
        <w:spacing w:after="0" w:line="240" w:lineRule="auto"/>
        <w:ind w:firstLine="567"/>
        <w:rPr>
          <w:bCs/>
          <w:color w:val="000000" w:themeColor="text1"/>
        </w:rPr>
      </w:pPr>
      <w:r w:rsidRPr="00F65968">
        <w:rPr>
          <w:bCs/>
          <w:color w:val="000000" w:themeColor="text1"/>
        </w:rPr>
        <w:t xml:space="preserve">цифри </w:t>
      </w:r>
      <w:r w:rsidRPr="00F65968">
        <w:rPr>
          <w:bCs/>
          <w:color w:val="000000" w:themeColor="text1"/>
          <w:lang w:val="ru-RU"/>
        </w:rPr>
        <w:t>“10”</w:t>
      </w:r>
      <w:r w:rsidRPr="00F65968">
        <w:rPr>
          <w:bCs/>
          <w:color w:val="000000" w:themeColor="text1"/>
        </w:rPr>
        <w:t xml:space="preserve"> замінити цифрами</w:t>
      </w:r>
      <w:r w:rsidRPr="00F65968">
        <w:rPr>
          <w:bCs/>
          <w:color w:val="000000" w:themeColor="text1"/>
          <w:lang w:val="ru-RU"/>
        </w:rPr>
        <w:t xml:space="preserve"> “11”</w:t>
      </w:r>
      <w:r w:rsidRPr="00F65968">
        <w:rPr>
          <w:bCs/>
          <w:color w:val="000000" w:themeColor="text1"/>
        </w:rPr>
        <w:t>;</w:t>
      </w:r>
    </w:p>
    <w:p w14:paraId="0452428A" w14:textId="5DFDFAE2" w:rsidR="000758FB" w:rsidRPr="007C50B7" w:rsidRDefault="000758FB" w:rsidP="00556D1D">
      <w:pPr>
        <w:spacing w:after="0" w:line="240" w:lineRule="auto"/>
        <w:ind w:firstLine="567"/>
        <w:rPr>
          <w:bCs/>
          <w:color w:val="000000" w:themeColor="text1"/>
          <w:lang w:val="ru-RU"/>
        </w:rPr>
      </w:pPr>
      <w:r w:rsidRPr="007C50B7">
        <w:rPr>
          <w:color w:val="000000"/>
        </w:rPr>
        <w:t xml:space="preserve">абзац </w:t>
      </w:r>
      <w:r w:rsidRPr="007C50B7">
        <w:t xml:space="preserve">доповнити словами </w:t>
      </w:r>
      <w:r w:rsidRPr="007C50B7">
        <w:rPr>
          <w:lang w:val="ru-RU"/>
        </w:rPr>
        <w:t>“</w:t>
      </w:r>
      <w:r w:rsidR="00FE57C8">
        <w:rPr>
          <w:lang w:val="ru-RU"/>
        </w:rPr>
        <w:t>,</w:t>
      </w:r>
      <w:r w:rsidR="00740D7B">
        <w:rPr>
          <w:lang w:val="ru-RU"/>
        </w:rPr>
        <w:t xml:space="preserve"> </w:t>
      </w:r>
      <w:r w:rsidR="00FE57C8">
        <w:t>та</w:t>
      </w:r>
      <w:r w:rsidRPr="007C50B7">
        <w:t xml:space="preserve"> у разі порушення законодавства про захист прав споживачів, відповідно до вимог частини першої статті 28 </w:t>
      </w:r>
      <w:r w:rsidRPr="007C50B7">
        <w:rPr>
          <w:shd w:val="clear" w:color="auto" w:fill="FFFFFF"/>
        </w:rPr>
        <w:t>Закону про споживче кредитування.</w:t>
      </w:r>
      <w:r w:rsidRPr="007C50B7">
        <w:rPr>
          <w:bCs/>
          <w:lang w:val="ru-RU"/>
        </w:rPr>
        <w:t>”</w:t>
      </w:r>
      <w:r w:rsidRPr="007C50B7">
        <w:rPr>
          <w:bCs/>
        </w:rPr>
        <w:t>;</w:t>
      </w:r>
    </w:p>
    <w:p w14:paraId="0709ED45" w14:textId="77777777" w:rsidR="00E64F39" w:rsidRPr="00006C77" w:rsidRDefault="00B20447" w:rsidP="004161C4">
      <w:pPr>
        <w:spacing w:before="120" w:after="120" w:line="240" w:lineRule="auto"/>
        <w:ind w:firstLine="567"/>
        <w:rPr>
          <w:bCs/>
          <w:color w:val="000000" w:themeColor="text1"/>
          <w:lang w:val="ru-RU"/>
        </w:rPr>
      </w:pPr>
      <w:r w:rsidRPr="00F65968">
        <w:rPr>
          <w:bCs/>
          <w:color w:val="000000" w:themeColor="text1"/>
        </w:rPr>
        <w:t xml:space="preserve">4) </w:t>
      </w:r>
      <w:r w:rsidR="00E64F39" w:rsidRPr="00F65968">
        <w:rPr>
          <w:bCs/>
          <w:color w:val="000000" w:themeColor="text1"/>
        </w:rPr>
        <w:t>у пункт</w:t>
      </w:r>
      <w:r w:rsidR="004E16D2" w:rsidRPr="00F65968">
        <w:rPr>
          <w:bCs/>
          <w:color w:val="000000" w:themeColor="text1"/>
        </w:rPr>
        <w:t>і</w:t>
      </w:r>
      <w:r w:rsidR="00E64F39" w:rsidRPr="00F65968">
        <w:rPr>
          <w:bCs/>
          <w:color w:val="000000" w:themeColor="text1"/>
        </w:rPr>
        <w:t xml:space="preserve"> 60 слова </w:t>
      </w:r>
      <w:r w:rsidR="00E7201C" w:rsidRPr="00F65968">
        <w:rPr>
          <w:bCs/>
          <w:color w:val="000000" w:themeColor="text1"/>
          <w:lang w:val="ru-RU"/>
        </w:rPr>
        <w:t>“</w:t>
      </w:r>
      <w:r w:rsidR="00E64F39" w:rsidRPr="00F65968">
        <w:rPr>
          <w:bCs/>
          <w:color w:val="000000" w:themeColor="text1"/>
        </w:rPr>
        <w:t>на провадження діяльності з надання фінансових послуг</w:t>
      </w:r>
      <w:r w:rsidR="00E7201C" w:rsidRPr="00F65968">
        <w:rPr>
          <w:bCs/>
          <w:color w:val="000000" w:themeColor="text1"/>
          <w:lang w:val="ru-RU"/>
        </w:rPr>
        <w:t>”</w:t>
      </w:r>
      <w:r w:rsidR="00006C77">
        <w:rPr>
          <w:bCs/>
          <w:color w:val="000000" w:themeColor="text1"/>
        </w:rPr>
        <w:t xml:space="preserve"> виключити</w:t>
      </w:r>
      <w:r w:rsidR="00006C77" w:rsidRPr="00006C77">
        <w:rPr>
          <w:bCs/>
          <w:color w:val="000000" w:themeColor="text1"/>
          <w:lang w:val="ru-RU"/>
        </w:rPr>
        <w:t>;</w:t>
      </w:r>
    </w:p>
    <w:p w14:paraId="22E0347A" w14:textId="77777777" w:rsidR="00006C77" w:rsidRPr="00006C77" w:rsidRDefault="00006C77" w:rsidP="004161C4">
      <w:pPr>
        <w:spacing w:before="120" w:after="120" w:line="240" w:lineRule="auto"/>
        <w:ind w:firstLine="567"/>
        <w:rPr>
          <w:bCs/>
          <w:color w:val="000000" w:themeColor="text1"/>
        </w:rPr>
      </w:pPr>
      <w:r w:rsidRPr="00006C77">
        <w:rPr>
          <w:bCs/>
          <w:color w:val="000000" w:themeColor="text1"/>
          <w:lang w:val="ru-RU"/>
        </w:rPr>
        <w:t xml:space="preserve">5) </w:t>
      </w:r>
      <w:r>
        <w:rPr>
          <w:bCs/>
          <w:color w:val="000000" w:themeColor="text1"/>
        </w:rPr>
        <w:t xml:space="preserve">підпункт 1 пункту 62 доповнити словами </w:t>
      </w:r>
      <w:r w:rsidRPr="00006C77">
        <w:rPr>
          <w:bCs/>
          <w:color w:val="000000" w:themeColor="text1"/>
        </w:rPr>
        <w:t>“, який має містити інформацію про вжиті заходи для усунення причин, що сприяли вчиненню порушення”;</w:t>
      </w:r>
    </w:p>
    <w:p w14:paraId="0E49FFF2" w14:textId="77777777" w:rsidR="00E64F39" w:rsidRPr="0077695F" w:rsidRDefault="00006C77" w:rsidP="004161C4">
      <w:pPr>
        <w:spacing w:before="120" w:after="0" w:line="240" w:lineRule="auto"/>
        <w:ind w:firstLine="567"/>
        <w:rPr>
          <w:bCs/>
        </w:rPr>
      </w:pPr>
      <w:r>
        <w:rPr>
          <w:bCs/>
          <w:color w:val="000000" w:themeColor="text1"/>
        </w:rPr>
        <w:t>6</w:t>
      </w:r>
      <w:r w:rsidR="00E64F39" w:rsidRPr="00F65968">
        <w:rPr>
          <w:bCs/>
          <w:color w:val="000000" w:themeColor="text1"/>
        </w:rPr>
        <w:t xml:space="preserve">) підпункт 1 пункту 63 викласти </w:t>
      </w:r>
      <w:r w:rsidR="000B5ABD">
        <w:rPr>
          <w:bCs/>
        </w:rPr>
        <w:t>в</w:t>
      </w:r>
      <w:r w:rsidR="000B5ABD" w:rsidRPr="0077695F">
        <w:rPr>
          <w:bCs/>
        </w:rPr>
        <w:t xml:space="preserve"> </w:t>
      </w:r>
      <w:r w:rsidR="00E64F39" w:rsidRPr="0077695F">
        <w:rPr>
          <w:bCs/>
        </w:rPr>
        <w:t>такій редакції:</w:t>
      </w:r>
    </w:p>
    <w:p w14:paraId="47EC8F4D" w14:textId="77777777" w:rsidR="00E64F39" w:rsidRPr="0077695F" w:rsidRDefault="00E7201C" w:rsidP="004161C4">
      <w:pPr>
        <w:spacing w:after="120" w:line="240" w:lineRule="auto"/>
        <w:ind w:firstLine="567"/>
        <w:rPr>
          <w:bCs/>
        </w:rPr>
      </w:pPr>
      <w:r w:rsidRPr="00E7201C">
        <w:rPr>
          <w:bCs/>
        </w:rPr>
        <w:t>“</w:t>
      </w:r>
      <w:r w:rsidR="00E64F39" w:rsidRPr="0077695F">
        <w:rPr>
          <w:bCs/>
        </w:rPr>
        <w:t>1) приймає рішення про поновлення дії ліцензії не пізніше 20 робочих днів із дня отримання Національним банком від учасника ринку небанківських фінансових послуг документів, визначених у пункті 62 розділу VII цього Положення</w:t>
      </w:r>
      <w:r w:rsidR="00011E33">
        <w:rPr>
          <w:bCs/>
        </w:rPr>
        <w:t>;</w:t>
      </w:r>
      <w:r w:rsidRPr="00E7201C">
        <w:rPr>
          <w:bCs/>
        </w:rPr>
        <w:t>”</w:t>
      </w:r>
      <w:r w:rsidR="00C8091C">
        <w:rPr>
          <w:bCs/>
        </w:rPr>
        <w:t>;</w:t>
      </w:r>
    </w:p>
    <w:p w14:paraId="59425324" w14:textId="77777777" w:rsidR="00085080" w:rsidRDefault="00006C77" w:rsidP="003B748C">
      <w:pPr>
        <w:spacing w:after="0" w:line="240" w:lineRule="auto"/>
        <w:ind w:firstLine="567"/>
        <w:rPr>
          <w:bCs/>
        </w:rPr>
      </w:pPr>
      <w:r>
        <w:rPr>
          <w:bCs/>
        </w:rPr>
        <w:t>7</w:t>
      </w:r>
      <w:r w:rsidR="00C8091C">
        <w:rPr>
          <w:bCs/>
        </w:rPr>
        <w:t>) розділ після пункту 63 доповнити новим пунктом 63</w:t>
      </w:r>
      <w:r w:rsidR="00C8091C" w:rsidRPr="00C8091C">
        <w:rPr>
          <w:bCs/>
          <w:vertAlign w:val="superscript"/>
        </w:rPr>
        <w:t>1</w:t>
      </w:r>
      <w:r w:rsidR="00C8091C">
        <w:rPr>
          <w:bCs/>
        </w:rPr>
        <w:t xml:space="preserve"> такого</w:t>
      </w:r>
      <w:r w:rsidR="00085080">
        <w:rPr>
          <w:bCs/>
        </w:rPr>
        <w:t xml:space="preserve"> змісту:</w:t>
      </w:r>
    </w:p>
    <w:p w14:paraId="607C6192" w14:textId="77777777" w:rsidR="00177EB8" w:rsidRDefault="00E7201C" w:rsidP="00F27158">
      <w:pPr>
        <w:spacing w:after="240" w:line="240" w:lineRule="auto"/>
        <w:ind w:firstLine="567"/>
        <w:rPr>
          <w:bCs/>
        </w:rPr>
      </w:pPr>
      <w:r w:rsidRPr="00E7201C">
        <w:rPr>
          <w:bCs/>
          <w:lang w:val="ru-RU"/>
        </w:rPr>
        <w:t>“</w:t>
      </w:r>
      <w:r w:rsidR="00BC7596">
        <w:rPr>
          <w:bCs/>
        </w:rPr>
        <w:t>63</w:t>
      </w:r>
      <w:r w:rsidR="00BC7596" w:rsidRPr="00AA15E7">
        <w:rPr>
          <w:bCs/>
          <w:vertAlign w:val="superscript"/>
        </w:rPr>
        <w:t>1</w:t>
      </w:r>
      <w:r w:rsidR="00BC7596">
        <w:rPr>
          <w:bCs/>
        </w:rPr>
        <w:t>.</w:t>
      </w:r>
      <w:r w:rsidR="005E7FF9">
        <w:rPr>
          <w:bCs/>
        </w:rPr>
        <w:t xml:space="preserve"> </w:t>
      </w:r>
      <w:r w:rsidR="00B20447" w:rsidRPr="00B20447">
        <w:rPr>
          <w:bCs/>
        </w:rPr>
        <w:t xml:space="preserve">Перебіг строку прийняття рішення про поновлення дії ліцензії, яка </w:t>
      </w:r>
      <w:r w:rsidR="00AE6178">
        <w:rPr>
          <w:bCs/>
        </w:rPr>
        <w:t xml:space="preserve"> </w:t>
      </w:r>
      <w:r w:rsidR="00B20447" w:rsidRPr="00B20447">
        <w:rPr>
          <w:bCs/>
        </w:rPr>
        <w:t>була тимчасово зупинена, зупиняється</w:t>
      </w:r>
      <w:r w:rsidR="00177EB8">
        <w:rPr>
          <w:bCs/>
        </w:rPr>
        <w:t>:</w:t>
      </w:r>
    </w:p>
    <w:p w14:paraId="1EB8018C" w14:textId="77777777" w:rsidR="005E7FF9" w:rsidRPr="005E7FF9" w:rsidRDefault="00177EB8" w:rsidP="004161C4">
      <w:pPr>
        <w:spacing w:after="120" w:line="240" w:lineRule="auto"/>
        <w:ind w:firstLine="567"/>
        <w:rPr>
          <w:bCs/>
        </w:rPr>
      </w:pPr>
      <w:r>
        <w:rPr>
          <w:bCs/>
        </w:rPr>
        <w:lastRenderedPageBreak/>
        <w:t>1)</w:t>
      </w:r>
      <w:r w:rsidR="00B20447" w:rsidRPr="00B20447">
        <w:rPr>
          <w:bCs/>
        </w:rPr>
        <w:t xml:space="preserve"> на строк до отримання Національним банком додаткових/уточнюючих документів, інформації, пояснень та поновлюється з дня, наступного за днем їх отримання</w:t>
      </w:r>
      <w:r>
        <w:rPr>
          <w:bCs/>
        </w:rPr>
        <w:t>;</w:t>
      </w:r>
    </w:p>
    <w:p w14:paraId="142013BB" w14:textId="77777777" w:rsidR="00E64F39" w:rsidRPr="0077695F" w:rsidRDefault="00177EB8" w:rsidP="004161C4">
      <w:pPr>
        <w:spacing w:before="240" w:after="120" w:line="240" w:lineRule="auto"/>
        <w:ind w:firstLine="567"/>
        <w:rPr>
          <w:bCs/>
        </w:rPr>
      </w:pPr>
      <w:r>
        <w:rPr>
          <w:bCs/>
        </w:rPr>
        <w:t xml:space="preserve">2) </w:t>
      </w:r>
      <w:r w:rsidR="00EC2967" w:rsidRPr="00EC2967">
        <w:rPr>
          <w:bCs/>
        </w:rPr>
        <w:t xml:space="preserve">у разі прийняття Національним банком рішення про проведення позапланової інспекційної перевірки учасника ринку небанківських фінансових послуг, який надав документи, визначені </w:t>
      </w:r>
      <w:r w:rsidR="00E846D3">
        <w:rPr>
          <w:bCs/>
        </w:rPr>
        <w:t>в</w:t>
      </w:r>
      <w:r w:rsidR="00E846D3" w:rsidRPr="00EC2967">
        <w:rPr>
          <w:bCs/>
        </w:rPr>
        <w:t xml:space="preserve"> </w:t>
      </w:r>
      <w:r w:rsidR="00EC2967" w:rsidRPr="00EC2967">
        <w:rPr>
          <w:bCs/>
        </w:rPr>
        <w:t>пункті 62 розділу VII цього Положення, і поновлюється з дати розгляду Комітетом з питань нагляду результатів такої позапланової інспекційної перевірки</w:t>
      </w:r>
      <w:r w:rsidR="005E7FF9" w:rsidRPr="005E7FF9">
        <w:rPr>
          <w:bCs/>
        </w:rPr>
        <w:t>.</w:t>
      </w:r>
      <w:r w:rsidR="00E7201C" w:rsidRPr="00E7201C">
        <w:rPr>
          <w:bCs/>
        </w:rPr>
        <w:t>”</w:t>
      </w:r>
      <w:r w:rsidR="00E64F39" w:rsidRPr="0077695F">
        <w:rPr>
          <w:bCs/>
        </w:rPr>
        <w:t>.</w:t>
      </w:r>
    </w:p>
    <w:p w14:paraId="2DA1A56E" w14:textId="77777777" w:rsidR="00E64F39" w:rsidRPr="0077695F" w:rsidRDefault="00E64F39" w:rsidP="00581C03">
      <w:pPr>
        <w:spacing w:before="240" w:after="0" w:line="240" w:lineRule="auto"/>
        <w:ind w:firstLine="567"/>
        <w:rPr>
          <w:bCs/>
        </w:rPr>
      </w:pPr>
      <w:r w:rsidRPr="0077695F">
        <w:rPr>
          <w:bCs/>
        </w:rPr>
        <w:t xml:space="preserve">5. </w:t>
      </w:r>
      <w:r w:rsidR="00581C03">
        <w:rPr>
          <w:bCs/>
        </w:rPr>
        <w:t xml:space="preserve">Пункт 66 розділу </w:t>
      </w:r>
      <w:r w:rsidR="00581C03">
        <w:rPr>
          <w:bCs/>
          <w:lang w:val="en-US"/>
        </w:rPr>
        <w:t>VIII</w:t>
      </w:r>
      <w:r w:rsidR="00581C03">
        <w:rPr>
          <w:bCs/>
        </w:rPr>
        <w:t xml:space="preserve"> </w:t>
      </w:r>
      <w:r w:rsidRPr="0077695F">
        <w:rPr>
          <w:bCs/>
        </w:rPr>
        <w:t xml:space="preserve">викласти </w:t>
      </w:r>
      <w:r w:rsidR="00E846D3">
        <w:rPr>
          <w:bCs/>
        </w:rPr>
        <w:t>в</w:t>
      </w:r>
      <w:r w:rsidR="00E846D3" w:rsidRPr="0077695F">
        <w:rPr>
          <w:bCs/>
        </w:rPr>
        <w:t xml:space="preserve"> </w:t>
      </w:r>
      <w:r w:rsidRPr="0077695F">
        <w:rPr>
          <w:bCs/>
        </w:rPr>
        <w:t>такій редакції:</w:t>
      </w:r>
    </w:p>
    <w:p w14:paraId="2D544527" w14:textId="77777777" w:rsidR="00E64F39" w:rsidRPr="0077695F" w:rsidRDefault="00E7201C" w:rsidP="003B748C">
      <w:pPr>
        <w:spacing w:after="240" w:line="240" w:lineRule="auto"/>
        <w:ind w:firstLine="567"/>
        <w:rPr>
          <w:bCs/>
        </w:rPr>
      </w:pPr>
      <w:r w:rsidRPr="00E7201C">
        <w:rPr>
          <w:bCs/>
          <w:lang w:val="ru-RU"/>
        </w:rPr>
        <w:t>“</w:t>
      </w:r>
      <w:r w:rsidR="00E64F39" w:rsidRPr="0077695F">
        <w:rPr>
          <w:bCs/>
        </w:rPr>
        <w:t xml:space="preserve">66. </w:t>
      </w:r>
      <w:r w:rsidR="00EC2967" w:rsidRPr="00EC2967">
        <w:rPr>
          <w:bCs/>
        </w:rPr>
        <w:t>Ознаками систематичного порушення небанківською фінансовою установою законних вимог Національного банку, наявність яких може бути підставою для прийняття Національним банком рішення про призначення тимчасової адміністрації згідно з пунктом 1 частини першої статті 46 Закону про фінансові послуги, є</w:t>
      </w:r>
      <w:r w:rsidR="00E64F39" w:rsidRPr="0077695F">
        <w:rPr>
          <w:bCs/>
        </w:rPr>
        <w:t>:</w:t>
      </w:r>
    </w:p>
    <w:p w14:paraId="14EDBAFE" w14:textId="77777777" w:rsidR="00E64F39" w:rsidRPr="0077695F" w:rsidRDefault="00E64F39" w:rsidP="004161C4">
      <w:pPr>
        <w:spacing w:before="120" w:after="120" w:line="240" w:lineRule="auto"/>
        <w:ind w:firstLine="567"/>
        <w:rPr>
          <w:bCs/>
        </w:rPr>
      </w:pPr>
      <w:r w:rsidRPr="0077695F">
        <w:rPr>
          <w:bCs/>
        </w:rPr>
        <w:t xml:space="preserve">1) </w:t>
      </w:r>
      <w:r w:rsidR="00EC2967" w:rsidRPr="00EC2967">
        <w:rPr>
          <w:bCs/>
        </w:rPr>
        <w:t xml:space="preserve">невиконання небанківською фінансовою установою протягом останніх 12 місяців двох або більше законних вимог Національного банку, визначених у пунктах 15, 19 частини першої статті 28 та/або частиною шостою статті 29 </w:t>
      </w:r>
      <w:r w:rsidR="00D35226">
        <w:rPr>
          <w:bCs/>
        </w:rPr>
        <w:t xml:space="preserve"> </w:t>
      </w:r>
      <w:r w:rsidR="00EC2967" w:rsidRPr="00EC2967">
        <w:rPr>
          <w:bCs/>
        </w:rPr>
        <w:t>Закону про фінансові послуги</w:t>
      </w:r>
      <w:r w:rsidRPr="0077695F">
        <w:rPr>
          <w:bCs/>
        </w:rPr>
        <w:t>;</w:t>
      </w:r>
    </w:p>
    <w:p w14:paraId="7F2B633C" w14:textId="77777777" w:rsidR="00E64F39" w:rsidRPr="0077695F" w:rsidRDefault="00E64F39" w:rsidP="004161C4">
      <w:pPr>
        <w:spacing w:before="120" w:after="120" w:line="240" w:lineRule="auto"/>
        <w:ind w:firstLine="567"/>
        <w:rPr>
          <w:bCs/>
        </w:rPr>
      </w:pPr>
      <w:r w:rsidRPr="0077695F">
        <w:rPr>
          <w:bCs/>
        </w:rPr>
        <w:t xml:space="preserve">2) </w:t>
      </w:r>
      <w:r w:rsidR="00EC2967" w:rsidRPr="00EC2967">
        <w:rPr>
          <w:bCs/>
        </w:rPr>
        <w:t xml:space="preserve">невиконання небанківською фінансовою установою протягом останніх 12 місяців двох або більше заходів впливу Національного банку у вигляді </w:t>
      </w:r>
      <w:r w:rsidR="00E7464F" w:rsidRPr="00EC2967">
        <w:rPr>
          <w:bCs/>
        </w:rPr>
        <w:t>зобов</w:t>
      </w:r>
      <w:r w:rsidR="00E7464F">
        <w:rPr>
          <w:bCs/>
        </w:rPr>
        <w:t>’</w:t>
      </w:r>
      <w:r w:rsidR="00E7464F" w:rsidRPr="00EC2967">
        <w:rPr>
          <w:bCs/>
        </w:rPr>
        <w:t xml:space="preserve">язання </w:t>
      </w:r>
      <w:r w:rsidR="00EC2967" w:rsidRPr="00EC2967">
        <w:rPr>
          <w:bCs/>
        </w:rPr>
        <w:t>вжити заходів для усунення порушення та/або вжити заходів для усунення причин, що сприяли вчиненню порушення, або т</w:t>
      </w:r>
      <w:r w:rsidR="00F90D65">
        <w:rPr>
          <w:bCs/>
        </w:rPr>
        <w:t xml:space="preserve">имчасового </w:t>
      </w:r>
      <w:r w:rsidR="00EC2967" w:rsidRPr="00EC2967">
        <w:rPr>
          <w:bCs/>
        </w:rPr>
        <w:t>зупинення ліцензії</w:t>
      </w:r>
      <w:r w:rsidRPr="0077695F">
        <w:rPr>
          <w:bCs/>
        </w:rPr>
        <w:t>;</w:t>
      </w:r>
    </w:p>
    <w:p w14:paraId="3E8AE125" w14:textId="6BE903F7" w:rsidR="00C04E8F" w:rsidRPr="00C04E8F" w:rsidRDefault="00E64F39" w:rsidP="004161C4">
      <w:pPr>
        <w:spacing w:before="120" w:after="120" w:line="240" w:lineRule="auto"/>
        <w:ind w:firstLine="567"/>
        <w:rPr>
          <w:bCs/>
        </w:rPr>
      </w:pPr>
      <w:r w:rsidRPr="0077695F">
        <w:rPr>
          <w:bCs/>
        </w:rPr>
        <w:t xml:space="preserve">3) </w:t>
      </w:r>
      <w:r w:rsidR="00EC2967" w:rsidRPr="00EC2967">
        <w:rPr>
          <w:bCs/>
        </w:rPr>
        <w:t xml:space="preserve">повторне вчинення небанківською фінансовою установою порушення законодавства про фінансові послуги в частині дотримання </w:t>
      </w:r>
      <w:r w:rsidR="00177406" w:rsidRPr="00EC2967">
        <w:rPr>
          <w:bCs/>
        </w:rPr>
        <w:t>обов</w:t>
      </w:r>
      <w:r w:rsidR="00177406">
        <w:rPr>
          <w:bCs/>
        </w:rPr>
        <w:t>’</w:t>
      </w:r>
      <w:r w:rsidR="00177406" w:rsidRPr="00EC2967">
        <w:rPr>
          <w:bCs/>
        </w:rPr>
        <w:t xml:space="preserve">язкових </w:t>
      </w:r>
      <w:r w:rsidR="00EC2967" w:rsidRPr="00EC2967">
        <w:rPr>
          <w:bCs/>
        </w:rPr>
        <w:t>критеріїв і нормативів достатності капіталу та платоспроможності, ліквідності, прибутковості, якості а</w:t>
      </w:r>
      <w:r w:rsidR="00AD1562">
        <w:rPr>
          <w:bCs/>
        </w:rPr>
        <w:t xml:space="preserve">ктивів та ризиковості операцій </w:t>
      </w:r>
      <w:r w:rsidR="00EC2967" w:rsidRPr="00EC2967">
        <w:rPr>
          <w:bCs/>
        </w:rPr>
        <w:t xml:space="preserve">та інших показників і вимог, що обмежують ризики за операціями з фінансовими активами протягом </w:t>
      </w:r>
      <w:r w:rsidR="00BC20AB">
        <w:rPr>
          <w:bCs/>
        </w:rPr>
        <w:t xml:space="preserve"> </w:t>
      </w:r>
      <w:r w:rsidR="00EC2967" w:rsidRPr="00EC2967">
        <w:rPr>
          <w:bCs/>
        </w:rPr>
        <w:t>90 днів з дня застосування Національним банком заходів впливу за порушення, визначені в підпункті 3 пункту 66 розділу VIII цього Положення</w:t>
      </w:r>
      <w:r w:rsidR="001C7092" w:rsidRPr="001C7092">
        <w:rPr>
          <w:bCs/>
        </w:rPr>
        <w:t>.</w:t>
      </w:r>
      <w:r w:rsidR="00E7201C" w:rsidRPr="00E7201C">
        <w:rPr>
          <w:bCs/>
        </w:rPr>
        <w:t>”</w:t>
      </w:r>
      <w:r w:rsidR="007962B6">
        <w:rPr>
          <w:bCs/>
        </w:rPr>
        <w:t>.</w:t>
      </w:r>
    </w:p>
    <w:p w14:paraId="70EC1517" w14:textId="77777777" w:rsidR="00E64F39" w:rsidRPr="0077695F" w:rsidRDefault="00E64F39" w:rsidP="004161C4">
      <w:pPr>
        <w:spacing w:before="120" w:after="120" w:line="240" w:lineRule="auto"/>
        <w:ind w:firstLine="567"/>
        <w:rPr>
          <w:bCs/>
        </w:rPr>
      </w:pPr>
      <w:r w:rsidRPr="0077695F">
        <w:rPr>
          <w:bCs/>
        </w:rPr>
        <w:t>6. У розділі ІХ:</w:t>
      </w:r>
    </w:p>
    <w:p w14:paraId="2BF20C97" w14:textId="77777777" w:rsidR="00E64F39" w:rsidRPr="0077695F" w:rsidRDefault="00E64F39" w:rsidP="00E11782">
      <w:pPr>
        <w:spacing w:after="0" w:line="240" w:lineRule="auto"/>
        <w:ind w:firstLine="567"/>
        <w:rPr>
          <w:bCs/>
        </w:rPr>
      </w:pPr>
      <w:r w:rsidRPr="0077695F">
        <w:rPr>
          <w:bCs/>
        </w:rPr>
        <w:t xml:space="preserve">1) пункт 76 доповнити новим </w:t>
      </w:r>
      <w:r w:rsidR="00507D7B" w:rsidRPr="0077695F">
        <w:rPr>
          <w:bCs/>
        </w:rPr>
        <w:t>абзац</w:t>
      </w:r>
      <w:r w:rsidR="00507D7B">
        <w:rPr>
          <w:bCs/>
        </w:rPr>
        <w:t>ом</w:t>
      </w:r>
      <w:r w:rsidR="00507D7B" w:rsidRPr="0077695F">
        <w:rPr>
          <w:bCs/>
        </w:rPr>
        <w:t xml:space="preserve"> </w:t>
      </w:r>
      <w:r w:rsidRPr="0077695F">
        <w:rPr>
          <w:bCs/>
        </w:rPr>
        <w:t>такого змісту:</w:t>
      </w:r>
    </w:p>
    <w:p w14:paraId="7FD9D2CB" w14:textId="77777777" w:rsidR="00E64F39" w:rsidRPr="00172565" w:rsidRDefault="00E7201C" w:rsidP="00E11782">
      <w:pPr>
        <w:spacing w:after="0" w:line="240" w:lineRule="auto"/>
        <w:ind w:firstLine="567"/>
        <w:rPr>
          <w:bCs/>
          <w:lang w:val="ru-RU"/>
        </w:rPr>
      </w:pPr>
      <w:r w:rsidRPr="00E7201C">
        <w:rPr>
          <w:bCs/>
          <w:lang w:val="ru-RU"/>
        </w:rPr>
        <w:t>“</w:t>
      </w:r>
      <w:r w:rsidR="00E64F39" w:rsidRPr="0077695F">
        <w:rPr>
          <w:bCs/>
        </w:rPr>
        <w:t>План відновлення фінансової стабільності кред</w:t>
      </w:r>
      <w:r w:rsidR="00EB5826">
        <w:rPr>
          <w:bCs/>
        </w:rPr>
        <w:t>итної спілки наведено в додатку</w:t>
      </w:r>
      <w:r w:rsidR="00507D7B" w:rsidRPr="0077695F">
        <w:rPr>
          <w:bCs/>
        </w:rPr>
        <w:t xml:space="preserve"> </w:t>
      </w:r>
      <w:r w:rsidR="00E64F39" w:rsidRPr="0077695F">
        <w:rPr>
          <w:bCs/>
        </w:rPr>
        <w:t>до цього Положення.</w:t>
      </w:r>
      <w:r w:rsidRPr="00E7201C">
        <w:rPr>
          <w:bCs/>
          <w:lang w:val="ru-RU"/>
        </w:rPr>
        <w:t>”</w:t>
      </w:r>
      <w:r w:rsidR="00172565" w:rsidRPr="00172565">
        <w:rPr>
          <w:bCs/>
          <w:lang w:val="ru-RU"/>
        </w:rPr>
        <w:t>;</w:t>
      </w:r>
    </w:p>
    <w:p w14:paraId="6278C30F" w14:textId="77777777" w:rsidR="00E64F39" w:rsidRPr="0077695F" w:rsidRDefault="00E64F39" w:rsidP="004161C4">
      <w:pPr>
        <w:spacing w:before="120" w:after="0" w:line="240" w:lineRule="auto"/>
        <w:ind w:firstLine="567"/>
        <w:rPr>
          <w:bCs/>
        </w:rPr>
      </w:pPr>
      <w:r w:rsidRPr="0077695F">
        <w:rPr>
          <w:bCs/>
        </w:rPr>
        <w:t xml:space="preserve">2) пункт 77 викласти </w:t>
      </w:r>
      <w:r w:rsidR="00177406">
        <w:rPr>
          <w:bCs/>
        </w:rPr>
        <w:t>в</w:t>
      </w:r>
      <w:r w:rsidR="00177406" w:rsidRPr="0077695F">
        <w:rPr>
          <w:bCs/>
        </w:rPr>
        <w:t xml:space="preserve"> </w:t>
      </w:r>
      <w:r w:rsidRPr="0077695F">
        <w:rPr>
          <w:bCs/>
        </w:rPr>
        <w:t xml:space="preserve">такій редакції: </w:t>
      </w:r>
    </w:p>
    <w:p w14:paraId="4DE00677" w14:textId="77777777" w:rsidR="00A147DE" w:rsidRDefault="00E7201C" w:rsidP="004161C4">
      <w:pPr>
        <w:spacing w:after="0" w:line="240" w:lineRule="auto"/>
        <w:ind w:firstLine="567"/>
        <w:rPr>
          <w:bCs/>
        </w:rPr>
      </w:pPr>
      <w:r w:rsidRPr="00E7201C">
        <w:rPr>
          <w:bCs/>
          <w:lang w:val="ru-RU"/>
        </w:rPr>
        <w:t>“</w:t>
      </w:r>
      <w:r w:rsidR="00E64F39" w:rsidRPr="0077695F">
        <w:rPr>
          <w:bCs/>
        </w:rPr>
        <w:t>77. План відновлення фінансової стабільності небанківської фінансової установи:</w:t>
      </w:r>
    </w:p>
    <w:p w14:paraId="2664F247" w14:textId="77777777" w:rsidR="00E64F39" w:rsidRPr="0077695F" w:rsidRDefault="00E64F39" w:rsidP="00A147DE">
      <w:pPr>
        <w:spacing w:after="240" w:line="240" w:lineRule="auto"/>
        <w:ind w:firstLine="567"/>
        <w:rPr>
          <w:bCs/>
        </w:rPr>
      </w:pPr>
      <w:r w:rsidRPr="0077695F">
        <w:rPr>
          <w:bCs/>
        </w:rPr>
        <w:lastRenderedPageBreak/>
        <w:t>1) може містити інші положення, спрямовані на відновлення фінансової стабільності та усунення виявлених порушень законодавства України про фінансові послуги;</w:t>
      </w:r>
    </w:p>
    <w:p w14:paraId="09AF489E" w14:textId="77777777" w:rsidR="00E64F39" w:rsidRPr="0077695F" w:rsidRDefault="00E64F39" w:rsidP="00C4072F">
      <w:pPr>
        <w:spacing w:after="0" w:line="240" w:lineRule="auto"/>
        <w:ind w:firstLine="567"/>
        <w:rPr>
          <w:bCs/>
        </w:rPr>
      </w:pPr>
      <w:r w:rsidRPr="0077695F">
        <w:rPr>
          <w:bCs/>
        </w:rPr>
        <w:t xml:space="preserve">2) засвідчується підписами керівника, </w:t>
      </w:r>
      <w:r w:rsidR="00B9356C">
        <w:rPr>
          <w:bCs/>
        </w:rPr>
        <w:t xml:space="preserve">а також </w:t>
      </w:r>
      <w:r w:rsidRPr="0077695F">
        <w:rPr>
          <w:bCs/>
        </w:rPr>
        <w:t>головного бухгалтера небанківської фінансової установи/особи, яка здійснювала актуарні розрахунки (у разі здійснення таких розрахунків для страховика). Така особа має відповідати кваліфікаційним вимогам до осіб, які можуть займатися актуарними розрахунками та посвідчувати їх, відповідно до законодавства.</w:t>
      </w:r>
    </w:p>
    <w:p w14:paraId="24817911" w14:textId="77777777" w:rsidR="00AB42F5" w:rsidRDefault="00E64F39" w:rsidP="005639AA">
      <w:pPr>
        <w:spacing w:after="120" w:line="240" w:lineRule="auto"/>
        <w:ind w:firstLine="567"/>
        <w:rPr>
          <w:bCs/>
        </w:rPr>
      </w:pPr>
      <w:r w:rsidRPr="0077695F">
        <w:rPr>
          <w:bCs/>
        </w:rPr>
        <w:t xml:space="preserve">Страховик під час складання додатків до Плану відновлення фінансової стабільності має </w:t>
      </w:r>
      <w:r w:rsidR="00177406" w:rsidRPr="0077695F">
        <w:rPr>
          <w:bCs/>
        </w:rPr>
        <w:t>впевнитис</w:t>
      </w:r>
      <w:r w:rsidR="00177406">
        <w:rPr>
          <w:bCs/>
        </w:rPr>
        <w:t>я є чи немає потреби</w:t>
      </w:r>
      <w:r w:rsidR="00177406" w:rsidRPr="0077695F">
        <w:rPr>
          <w:bCs/>
        </w:rPr>
        <w:t xml:space="preserve"> </w:t>
      </w:r>
      <w:r w:rsidRPr="0077695F">
        <w:rPr>
          <w:bCs/>
        </w:rPr>
        <w:t xml:space="preserve"> до</w:t>
      </w:r>
      <w:r w:rsidR="00177406">
        <w:rPr>
          <w:bCs/>
        </w:rPr>
        <w:t>давати</w:t>
      </w:r>
      <w:r w:rsidRPr="0077695F">
        <w:rPr>
          <w:bCs/>
        </w:rPr>
        <w:t xml:space="preserve"> до нього документ, визначен</w:t>
      </w:r>
      <w:r w:rsidR="00177406">
        <w:rPr>
          <w:bCs/>
        </w:rPr>
        <w:t>ий</w:t>
      </w:r>
      <w:r w:rsidRPr="0077695F">
        <w:rPr>
          <w:bCs/>
        </w:rPr>
        <w:t xml:space="preserve"> </w:t>
      </w:r>
      <w:r w:rsidR="00177406">
        <w:rPr>
          <w:bCs/>
        </w:rPr>
        <w:t xml:space="preserve">в </w:t>
      </w:r>
      <w:r w:rsidRPr="0077695F">
        <w:rPr>
          <w:bCs/>
        </w:rPr>
        <w:t>підпункт</w:t>
      </w:r>
      <w:r w:rsidR="00177406">
        <w:rPr>
          <w:bCs/>
        </w:rPr>
        <w:t>і</w:t>
      </w:r>
      <w:r w:rsidRPr="0077695F">
        <w:rPr>
          <w:bCs/>
        </w:rPr>
        <w:t xml:space="preserve"> 2 пункту 78 розділу ІX </w:t>
      </w:r>
      <w:r w:rsidR="00850FDB">
        <w:rPr>
          <w:bCs/>
        </w:rPr>
        <w:t xml:space="preserve">цього </w:t>
      </w:r>
      <w:r w:rsidRPr="0077695F">
        <w:rPr>
          <w:bCs/>
        </w:rPr>
        <w:t>Положення.</w:t>
      </w:r>
      <w:r w:rsidR="00E7201C" w:rsidRPr="00E7201C">
        <w:rPr>
          <w:bCs/>
        </w:rPr>
        <w:t>”</w:t>
      </w:r>
      <w:r w:rsidR="00412A2C" w:rsidRPr="00412A2C">
        <w:rPr>
          <w:bCs/>
        </w:rPr>
        <w:t>;</w:t>
      </w:r>
    </w:p>
    <w:p w14:paraId="160E4656" w14:textId="77777777" w:rsidR="007962B6" w:rsidRDefault="00412A2C" w:rsidP="007962B6">
      <w:pPr>
        <w:spacing w:after="120" w:line="240" w:lineRule="auto"/>
        <w:ind w:firstLine="567"/>
        <w:rPr>
          <w:bCs/>
        </w:rPr>
      </w:pPr>
      <w:r w:rsidRPr="00096A0E">
        <w:rPr>
          <w:bCs/>
        </w:rPr>
        <w:t xml:space="preserve">3) </w:t>
      </w:r>
      <w:r w:rsidR="00096A0E">
        <w:rPr>
          <w:bCs/>
        </w:rPr>
        <w:t>у</w:t>
      </w:r>
      <w:r>
        <w:rPr>
          <w:bCs/>
        </w:rPr>
        <w:t xml:space="preserve"> </w:t>
      </w:r>
      <w:r w:rsidR="00096A0E">
        <w:rPr>
          <w:bCs/>
        </w:rPr>
        <w:t xml:space="preserve">підпункті 1 </w:t>
      </w:r>
      <w:r>
        <w:rPr>
          <w:bCs/>
        </w:rPr>
        <w:t>пункт</w:t>
      </w:r>
      <w:r w:rsidR="00096A0E">
        <w:rPr>
          <w:bCs/>
        </w:rPr>
        <w:t>у</w:t>
      </w:r>
      <w:r>
        <w:rPr>
          <w:bCs/>
        </w:rPr>
        <w:t xml:space="preserve"> 78 слова </w:t>
      </w:r>
      <w:r w:rsidRPr="00096A0E">
        <w:rPr>
          <w:bCs/>
        </w:rPr>
        <w:t>“</w:t>
      </w:r>
      <w:r>
        <w:rPr>
          <w:bCs/>
        </w:rPr>
        <w:t>звітні дані</w:t>
      </w:r>
      <w:r w:rsidRPr="00096A0E">
        <w:rPr>
          <w:bCs/>
        </w:rPr>
        <w:t>” замінити словами “</w:t>
      </w:r>
      <w:r>
        <w:t>дані звітності</w:t>
      </w:r>
      <w:r w:rsidRPr="00096A0E">
        <w:rPr>
          <w:bCs/>
        </w:rPr>
        <w:t>”.</w:t>
      </w:r>
    </w:p>
    <w:p w14:paraId="3CAD1DD2" w14:textId="77777777" w:rsidR="007962B6" w:rsidRDefault="007962B6" w:rsidP="007962B6">
      <w:pPr>
        <w:spacing w:after="120" w:line="240" w:lineRule="auto"/>
        <w:ind w:firstLine="567"/>
        <w:rPr>
          <w:bCs/>
        </w:rPr>
      </w:pPr>
      <w:r>
        <w:rPr>
          <w:bCs/>
        </w:rPr>
        <w:t xml:space="preserve">7. У розділі </w:t>
      </w:r>
      <w:r>
        <w:rPr>
          <w:bCs/>
          <w:lang w:val="en-US"/>
        </w:rPr>
        <w:t>X</w:t>
      </w:r>
      <w:r>
        <w:rPr>
          <w:bCs/>
        </w:rPr>
        <w:t>:</w:t>
      </w:r>
    </w:p>
    <w:p w14:paraId="585DCD31" w14:textId="77777777" w:rsidR="007962B6" w:rsidRPr="00F45913" w:rsidRDefault="009714B7" w:rsidP="00645487">
      <w:pPr>
        <w:pStyle w:val="a5"/>
        <w:numPr>
          <w:ilvl w:val="0"/>
          <w:numId w:val="17"/>
        </w:numPr>
        <w:tabs>
          <w:tab w:val="left" w:pos="993"/>
        </w:tabs>
        <w:spacing w:after="120" w:line="240" w:lineRule="auto"/>
        <w:ind w:left="0" w:firstLine="567"/>
        <w:contextualSpacing w:val="0"/>
        <w:rPr>
          <w:bCs/>
          <w:color w:val="000000" w:themeColor="text1"/>
        </w:rPr>
      </w:pPr>
      <w:r>
        <w:rPr>
          <w:bCs/>
          <w:color w:val="000000" w:themeColor="text1"/>
        </w:rPr>
        <w:t>абзац</w:t>
      </w:r>
      <w:r w:rsidR="007962B6" w:rsidRPr="00F45913">
        <w:rPr>
          <w:bCs/>
          <w:color w:val="000000" w:themeColor="text1"/>
        </w:rPr>
        <w:t xml:space="preserve"> друг</w:t>
      </w:r>
      <w:r>
        <w:rPr>
          <w:bCs/>
          <w:color w:val="000000" w:themeColor="text1"/>
        </w:rPr>
        <w:t>ий</w:t>
      </w:r>
      <w:r w:rsidR="007962B6" w:rsidRPr="00F45913">
        <w:rPr>
          <w:bCs/>
          <w:color w:val="000000" w:themeColor="text1"/>
        </w:rPr>
        <w:t xml:space="preserve"> пункту 86 </w:t>
      </w:r>
      <w:r>
        <w:rPr>
          <w:bCs/>
          <w:color w:val="000000" w:themeColor="text1"/>
        </w:rPr>
        <w:t>виключити</w:t>
      </w:r>
      <w:r w:rsidR="00172565" w:rsidRPr="00F45913">
        <w:rPr>
          <w:bCs/>
          <w:color w:val="000000" w:themeColor="text1"/>
        </w:rPr>
        <w:t>;</w:t>
      </w:r>
    </w:p>
    <w:p w14:paraId="2195AAB8" w14:textId="77777777" w:rsidR="00645487" w:rsidRPr="00F45913" w:rsidRDefault="009714B7" w:rsidP="00645487">
      <w:pPr>
        <w:pStyle w:val="a5"/>
        <w:numPr>
          <w:ilvl w:val="0"/>
          <w:numId w:val="17"/>
        </w:numPr>
        <w:tabs>
          <w:tab w:val="left" w:pos="993"/>
        </w:tabs>
        <w:spacing w:after="120" w:line="240" w:lineRule="auto"/>
        <w:ind w:left="0" w:firstLine="567"/>
        <w:contextualSpacing w:val="0"/>
        <w:rPr>
          <w:bCs/>
          <w:color w:val="000000" w:themeColor="text1"/>
        </w:rPr>
      </w:pPr>
      <w:r>
        <w:rPr>
          <w:bCs/>
          <w:color w:val="000000" w:themeColor="text1"/>
        </w:rPr>
        <w:t>абзац</w:t>
      </w:r>
      <w:r w:rsidR="00645487" w:rsidRPr="00F45913">
        <w:rPr>
          <w:bCs/>
          <w:color w:val="000000" w:themeColor="text1"/>
        </w:rPr>
        <w:t xml:space="preserve"> друг</w:t>
      </w:r>
      <w:r>
        <w:rPr>
          <w:bCs/>
          <w:color w:val="000000" w:themeColor="text1"/>
        </w:rPr>
        <w:t>ий</w:t>
      </w:r>
      <w:r w:rsidR="00645487" w:rsidRPr="00F45913">
        <w:rPr>
          <w:bCs/>
          <w:color w:val="000000" w:themeColor="text1"/>
        </w:rPr>
        <w:t xml:space="preserve"> пункту 8</w:t>
      </w:r>
      <w:r w:rsidR="00645487" w:rsidRPr="009714B7">
        <w:rPr>
          <w:bCs/>
          <w:color w:val="000000" w:themeColor="text1"/>
        </w:rPr>
        <w:t>7</w:t>
      </w:r>
      <w:r w:rsidR="00645487" w:rsidRPr="00F45913">
        <w:rPr>
          <w:bCs/>
          <w:color w:val="000000" w:themeColor="text1"/>
        </w:rPr>
        <w:t xml:space="preserve"> </w:t>
      </w:r>
      <w:r>
        <w:rPr>
          <w:bCs/>
          <w:color w:val="000000" w:themeColor="text1"/>
        </w:rPr>
        <w:t>виключити</w:t>
      </w:r>
      <w:r w:rsidR="00645487" w:rsidRPr="00F45913">
        <w:rPr>
          <w:bCs/>
          <w:color w:val="000000" w:themeColor="text1"/>
        </w:rPr>
        <w:t>.</w:t>
      </w:r>
    </w:p>
    <w:p w14:paraId="05C30720" w14:textId="77777777" w:rsidR="00E35E1C" w:rsidRDefault="007962B6" w:rsidP="00E35E1C">
      <w:pPr>
        <w:pStyle w:val="a5"/>
        <w:tabs>
          <w:tab w:val="left" w:pos="993"/>
        </w:tabs>
        <w:spacing w:line="240" w:lineRule="auto"/>
        <w:ind w:left="567"/>
        <w:rPr>
          <w:bCs/>
        </w:rPr>
      </w:pPr>
      <w:r w:rsidRPr="00645487">
        <w:rPr>
          <w:bCs/>
        </w:rPr>
        <w:t>8</w:t>
      </w:r>
      <w:r w:rsidR="00E64F39" w:rsidRPr="00645487">
        <w:rPr>
          <w:bCs/>
        </w:rPr>
        <w:t xml:space="preserve">. Положення доповнити новим </w:t>
      </w:r>
      <w:r w:rsidR="001E44B2" w:rsidRPr="00645487">
        <w:rPr>
          <w:bCs/>
        </w:rPr>
        <w:t xml:space="preserve">додатком </w:t>
      </w:r>
      <w:r w:rsidR="00E64F39" w:rsidRPr="00645487">
        <w:rPr>
          <w:bCs/>
        </w:rPr>
        <w:t>такого змісту:</w:t>
      </w:r>
      <w:bookmarkStart w:id="0" w:name="_Hlk91669094"/>
    </w:p>
    <w:p w14:paraId="25F50588" w14:textId="77777777" w:rsidR="00E35E1C" w:rsidRDefault="00E35E1C" w:rsidP="00E35E1C">
      <w:pPr>
        <w:pStyle w:val="a5"/>
        <w:tabs>
          <w:tab w:val="left" w:pos="993"/>
        </w:tabs>
        <w:spacing w:line="240" w:lineRule="auto"/>
        <w:ind w:left="567"/>
        <w:rPr>
          <w:bCs/>
        </w:rPr>
      </w:pPr>
    </w:p>
    <w:p w14:paraId="43E20102" w14:textId="77777777" w:rsidR="00B2312C" w:rsidRPr="0077695F" w:rsidRDefault="00F31368" w:rsidP="00E35E1C">
      <w:pPr>
        <w:pStyle w:val="a5"/>
        <w:tabs>
          <w:tab w:val="left" w:pos="993"/>
        </w:tabs>
        <w:spacing w:line="240" w:lineRule="auto"/>
        <w:ind w:left="567"/>
        <w:jc w:val="center"/>
        <w:rPr>
          <w:bCs/>
        </w:rPr>
      </w:pPr>
      <w:r w:rsidRPr="003A2193">
        <w:rPr>
          <w:bCs/>
          <w:lang w:val="ru-RU"/>
        </w:rPr>
        <w:t>“</w:t>
      </w:r>
      <w:r w:rsidR="00B2312C" w:rsidRPr="0077695F">
        <w:rPr>
          <w:bCs/>
        </w:rPr>
        <w:t>Додаток</w:t>
      </w:r>
    </w:p>
    <w:p w14:paraId="504D71F5" w14:textId="77777777" w:rsidR="00B2312C" w:rsidRPr="0077695F" w:rsidRDefault="00B2312C" w:rsidP="00412302">
      <w:pPr>
        <w:spacing w:after="0" w:line="240" w:lineRule="auto"/>
        <w:ind w:firstLine="4536"/>
        <w:jc w:val="left"/>
        <w:rPr>
          <w:bCs/>
        </w:rPr>
      </w:pPr>
      <w:r w:rsidRPr="0077695F">
        <w:rPr>
          <w:bCs/>
        </w:rPr>
        <w:t xml:space="preserve">до Положення про застосування </w:t>
      </w:r>
    </w:p>
    <w:p w14:paraId="4619A1BD" w14:textId="77777777" w:rsidR="00C000FD" w:rsidRDefault="00B2312C" w:rsidP="00412302">
      <w:pPr>
        <w:spacing w:after="0" w:line="240" w:lineRule="auto"/>
        <w:ind w:firstLine="4536"/>
        <w:jc w:val="left"/>
        <w:rPr>
          <w:bCs/>
        </w:rPr>
      </w:pPr>
      <w:r w:rsidRPr="0077695F">
        <w:rPr>
          <w:bCs/>
        </w:rPr>
        <w:t>Національним банком України</w:t>
      </w:r>
    </w:p>
    <w:p w14:paraId="605EB26A" w14:textId="31EDE380" w:rsidR="00C000FD" w:rsidRDefault="00B2312C" w:rsidP="00412302">
      <w:pPr>
        <w:spacing w:after="0" w:line="240" w:lineRule="auto"/>
        <w:ind w:firstLine="4536"/>
        <w:jc w:val="left"/>
        <w:rPr>
          <w:bCs/>
        </w:rPr>
      </w:pPr>
      <w:r w:rsidRPr="0077695F">
        <w:rPr>
          <w:bCs/>
        </w:rPr>
        <w:t xml:space="preserve">заходів впливу у сфері </w:t>
      </w:r>
    </w:p>
    <w:p w14:paraId="2BEF75C9" w14:textId="77777777" w:rsidR="00C000FD" w:rsidRDefault="00B2312C" w:rsidP="00412302">
      <w:pPr>
        <w:spacing w:after="0" w:line="240" w:lineRule="auto"/>
        <w:ind w:firstLine="4536"/>
        <w:jc w:val="left"/>
        <w:rPr>
          <w:bCs/>
        </w:rPr>
      </w:pPr>
      <w:r w:rsidRPr="0077695F">
        <w:rPr>
          <w:bCs/>
        </w:rPr>
        <w:t xml:space="preserve">державного регулювання </w:t>
      </w:r>
    </w:p>
    <w:p w14:paraId="1C865B5D" w14:textId="77777777" w:rsidR="00B2312C" w:rsidRPr="0077695F" w:rsidRDefault="00B2312C" w:rsidP="00412302">
      <w:pPr>
        <w:spacing w:after="0" w:line="240" w:lineRule="auto"/>
        <w:ind w:firstLine="4536"/>
        <w:jc w:val="left"/>
        <w:rPr>
          <w:bCs/>
        </w:rPr>
      </w:pPr>
      <w:r w:rsidRPr="0077695F">
        <w:rPr>
          <w:bCs/>
        </w:rPr>
        <w:t xml:space="preserve">діяльності на ринках </w:t>
      </w:r>
    </w:p>
    <w:p w14:paraId="696BD33A" w14:textId="77777777" w:rsidR="00B2312C" w:rsidRPr="0077695F" w:rsidRDefault="00B2312C" w:rsidP="00412302">
      <w:pPr>
        <w:spacing w:after="0" w:line="240" w:lineRule="auto"/>
        <w:ind w:firstLine="4536"/>
        <w:jc w:val="left"/>
        <w:rPr>
          <w:bCs/>
        </w:rPr>
      </w:pPr>
      <w:r w:rsidRPr="0077695F">
        <w:rPr>
          <w:bCs/>
        </w:rPr>
        <w:t>небанківських фінансових послуг</w:t>
      </w:r>
      <w:r w:rsidR="00DA6FF4">
        <w:rPr>
          <w:bCs/>
        </w:rPr>
        <w:t xml:space="preserve"> </w:t>
      </w:r>
    </w:p>
    <w:p w14:paraId="68934D1B" w14:textId="77777777" w:rsidR="00B2312C" w:rsidRPr="0077695F" w:rsidRDefault="00B2312C" w:rsidP="00412302">
      <w:pPr>
        <w:spacing w:after="0" w:line="240" w:lineRule="auto"/>
        <w:ind w:firstLine="4536"/>
        <w:jc w:val="left"/>
        <w:rPr>
          <w:bCs/>
        </w:rPr>
      </w:pPr>
      <w:r w:rsidRPr="0077695F">
        <w:rPr>
          <w:bCs/>
        </w:rPr>
        <w:t xml:space="preserve">(пункт 76 розділу ІХ) </w:t>
      </w:r>
    </w:p>
    <w:bookmarkEnd w:id="0"/>
    <w:p w14:paraId="7601FA5E" w14:textId="77777777" w:rsidR="00F2274F" w:rsidRDefault="006A5587" w:rsidP="006A5587">
      <w:pPr>
        <w:spacing w:before="240" w:after="240" w:line="240" w:lineRule="auto"/>
        <w:jc w:val="center"/>
        <w:rPr>
          <w:bCs/>
        </w:rPr>
      </w:pPr>
      <w:r w:rsidRPr="0077695F">
        <w:rPr>
          <w:bCs/>
        </w:rPr>
        <w:t>План</w:t>
      </w:r>
      <w:r>
        <w:rPr>
          <w:bCs/>
        </w:rPr>
        <w:t xml:space="preserve"> </w:t>
      </w:r>
      <w:r w:rsidRPr="0077695F">
        <w:rPr>
          <w:bCs/>
        </w:rPr>
        <w:t>відновлення</w:t>
      </w:r>
      <w:r>
        <w:rPr>
          <w:bCs/>
        </w:rPr>
        <w:t xml:space="preserve"> </w:t>
      </w:r>
      <w:r w:rsidRPr="0077695F">
        <w:rPr>
          <w:bCs/>
        </w:rPr>
        <w:t xml:space="preserve">фінансової стабільності </w:t>
      </w:r>
      <w:r>
        <w:rPr>
          <w:bCs/>
        </w:rPr>
        <w:t>кредитної спілки</w:t>
      </w:r>
    </w:p>
    <w:p w14:paraId="44EEE820" w14:textId="77777777" w:rsidR="00B2312C" w:rsidRPr="0077695F" w:rsidRDefault="00F2274F" w:rsidP="003B748C">
      <w:pPr>
        <w:spacing w:after="0" w:line="240" w:lineRule="auto"/>
        <w:jc w:val="center"/>
        <w:rPr>
          <w:bCs/>
        </w:rPr>
      </w:pPr>
      <w:r>
        <w:rPr>
          <w:bCs/>
        </w:rPr>
        <w:t xml:space="preserve">І. </w:t>
      </w:r>
      <w:r w:rsidR="00B2312C" w:rsidRPr="0077695F">
        <w:rPr>
          <w:bCs/>
        </w:rPr>
        <w:t>Опис структури та змісту</w:t>
      </w:r>
    </w:p>
    <w:p w14:paraId="1C4BF6C2" w14:textId="77777777" w:rsidR="0068489F" w:rsidRPr="0068489F" w:rsidRDefault="0068489F" w:rsidP="00AD2AD2">
      <w:pPr>
        <w:pStyle w:val="rvps2"/>
        <w:shd w:val="clear" w:color="auto" w:fill="FFFFFF"/>
        <w:spacing w:before="120" w:after="120" w:line="240" w:lineRule="auto"/>
        <w:ind w:firstLine="567"/>
        <w:jc w:val="both"/>
        <w:rPr>
          <w:sz w:val="28"/>
          <w:szCs w:val="28"/>
          <w:lang w:val="uk-UA"/>
        </w:rPr>
      </w:pPr>
      <w:r w:rsidRPr="0068489F">
        <w:rPr>
          <w:sz w:val="28"/>
          <w:szCs w:val="28"/>
          <w:lang w:val="uk-UA"/>
        </w:rPr>
        <w:t>1. План відновлення фінансової стабільності кредитної спілки</w:t>
      </w:r>
      <w:r w:rsidR="00F73159">
        <w:rPr>
          <w:sz w:val="28"/>
          <w:szCs w:val="28"/>
          <w:lang w:val="uk-UA"/>
        </w:rPr>
        <w:t xml:space="preserve"> (далі – План)</w:t>
      </w:r>
      <w:r w:rsidRPr="0068489F">
        <w:rPr>
          <w:sz w:val="28"/>
          <w:szCs w:val="28"/>
          <w:lang w:val="uk-UA"/>
        </w:rPr>
        <w:t xml:space="preserve"> складається з </w:t>
      </w:r>
      <w:r w:rsidR="00A8121F">
        <w:rPr>
          <w:sz w:val="28"/>
          <w:szCs w:val="28"/>
          <w:lang w:val="uk-UA"/>
        </w:rPr>
        <w:t xml:space="preserve">таких </w:t>
      </w:r>
      <w:r w:rsidRPr="0068489F">
        <w:rPr>
          <w:sz w:val="28"/>
          <w:szCs w:val="28"/>
          <w:lang w:val="uk-UA"/>
        </w:rPr>
        <w:t>розділів:</w:t>
      </w:r>
    </w:p>
    <w:p w14:paraId="29462FDE" w14:textId="77777777" w:rsidR="008A15DE" w:rsidRDefault="0068489F" w:rsidP="001E7FCC">
      <w:pPr>
        <w:pStyle w:val="rvps2"/>
        <w:shd w:val="clear" w:color="auto" w:fill="FFFFFF"/>
        <w:spacing w:before="120" w:after="120" w:line="240" w:lineRule="auto"/>
        <w:ind w:firstLine="567"/>
        <w:jc w:val="both"/>
        <w:rPr>
          <w:sz w:val="28"/>
          <w:szCs w:val="28"/>
          <w:lang w:val="uk-UA"/>
        </w:rPr>
      </w:pPr>
      <w:r w:rsidRPr="0068489F">
        <w:rPr>
          <w:sz w:val="28"/>
          <w:szCs w:val="28"/>
          <w:lang w:val="uk-UA"/>
        </w:rPr>
        <w:t xml:space="preserve">1) </w:t>
      </w:r>
      <w:r w:rsidR="002D3F42">
        <w:rPr>
          <w:sz w:val="28"/>
          <w:szCs w:val="28"/>
          <w:lang w:val="uk-UA"/>
        </w:rPr>
        <w:t>а</w:t>
      </w:r>
      <w:r w:rsidRPr="0068489F">
        <w:rPr>
          <w:sz w:val="28"/>
          <w:szCs w:val="28"/>
          <w:lang w:val="uk-UA"/>
        </w:rPr>
        <w:t>наліз причин, які призвели до порушення;</w:t>
      </w:r>
    </w:p>
    <w:p w14:paraId="04A724C1" w14:textId="77777777" w:rsidR="001E7FCC" w:rsidRDefault="0068489F" w:rsidP="001E7FCC">
      <w:pPr>
        <w:pStyle w:val="rvps2"/>
        <w:shd w:val="clear" w:color="auto" w:fill="FFFFFF"/>
        <w:spacing w:before="120" w:after="120" w:line="240" w:lineRule="auto"/>
        <w:ind w:firstLine="567"/>
        <w:jc w:val="both"/>
        <w:rPr>
          <w:sz w:val="28"/>
          <w:szCs w:val="28"/>
          <w:lang w:val="uk-UA"/>
        </w:rPr>
      </w:pPr>
      <w:r w:rsidRPr="0068489F">
        <w:rPr>
          <w:sz w:val="28"/>
          <w:szCs w:val="28"/>
          <w:lang w:val="uk-UA"/>
        </w:rPr>
        <w:t xml:space="preserve">2) </w:t>
      </w:r>
      <w:r w:rsidR="002D3F42">
        <w:rPr>
          <w:sz w:val="28"/>
          <w:szCs w:val="28"/>
          <w:lang w:val="uk-UA"/>
        </w:rPr>
        <w:t>п</w:t>
      </w:r>
      <w:r w:rsidRPr="0068489F">
        <w:rPr>
          <w:sz w:val="28"/>
          <w:szCs w:val="28"/>
          <w:lang w:val="uk-UA"/>
        </w:rPr>
        <w:t>омісячний графік відновлення порушених нормативів, інших показників фінансового стану кредитної спілки до повного усунення порушення в межах строку виконання плану відновлення фінансової стабільності;</w:t>
      </w:r>
    </w:p>
    <w:p w14:paraId="1B39B012" w14:textId="77777777" w:rsidR="001E7FCC" w:rsidRDefault="001E7FCC" w:rsidP="001E7FCC">
      <w:pPr>
        <w:pStyle w:val="rvps2"/>
        <w:shd w:val="clear" w:color="auto" w:fill="FFFFFF"/>
        <w:spacing w:before="120" w:after="120" w:line="240" w:lineRule="auto"/>
        <w:ind w:firstLine="567"/>
        <w:jc w:val="both"/>
        <w:rPr>
          <w:sz w:val="28"/>
          <w:szCs w:val="28"/>
          <w:lang w:val="uk-UA"/>
        </w:rPr>
      </w:pPr>
      <w:r>
        <w:rPr>
          <w:sz w:val="28"/>
          <w:szCs w:val="28"/>
          <w:lang w:val="uk-UA"/>
        </w:rPr>
        <w:t>3</w:t>
      </w:r>
      <w:r w:rsidRPr="0068489F">
        <w:rPr>
          <w:sz w:val="28"/>
          <w:szCs w:val="28"/>
          <w:lang w:val="uk-UA"/>
        </w:rPr>
        <w:t xml:space="preserve">) </w:t>
      </w:r>
      <w:r>
        <w:rPr>
          <w:sz w:val="28"/>
          <w:szCs w:val="28"/>
          <w:lang w:val="uk-UA"/>
        </w:rPr>
        <w:t>д</w:t>
      </w:r>
      <w:r w:rsidRPr="0068489F">
        <w:rPr>
          <w:sz w:val="28"/>
          <w:szCs w:val="28"/>
          <w:lang w:val="uk-UA"/>
        </w:rPr>
        <w:t>етальний опис заходів щодо виконання плану відновлення фінансової стабільності;</w:t>
      </w:r>
    </w:p>
    <w:p w14:paraId="0F245F9C" w14:textId="77777777" w:rsidR="001E7FCC" w:rsidRDefault="001E7FCC" w:rsidP="001E7FCC">
      <w:pPr>
        <w:pStyle w:val="rvps2"/>
        <w:shd w:val="clear" w:color="auto" w:fill="FFFFFF"/>
        <w:spacing w:before="120" w:after="120" w:line="240" w:lineRule="auto"/>
        <w:ind w:firstLine="567"/>
        <w:jc w:val="both"/>
        <w:rPr>
          <w:sz w:val="28"/>
          <w:szCs w:val="28"/>
          <w:lang w:val="uk-UA"/>
        </w:rPr>
      </w:pPr>
      <w:r w:rsidRPr="0068489F">
        <w:rPr>
          <w:sz w:val="28"/>
          <w:szCs w:val="28"/>
          <w:lang w:val="uk-UA"/>
        </w:rPr>
        <w:t xml:space="preserve">4) </w:t>
      </w:r>
      <w:r>
        <w:rPr>
          <w:sz w:val="28"/>
          <w:szCs w:val="28"/>
          <w:lang w:val="uk-UA"/>
        </w:rPr>
        <w:t>с</w:t>
      </w:r>
      <w:r w:rsidRPr="0068489F">
        <w:rPr>
          <w:sz w:val="28"/>
          <w:szCs w:val="28"/>
          <w:lang w:val="uk-UA"/>
        </w:rPr>
        <w:t>троки виконання плану відновлення фінансової стабільності;</w:t>
      </w:r>
    </w:p>
    <w:p w14:paraId="710DFC04" w14:textId="77777777" w:rsidR="00CC3723" w:rsidRDefault="00CC3723" w:rsidP="001E7FCC">
      <w:pPr>
        <w:pStyle w:val="rvps2"/>
        <w:shd w:val="clear" w:color="auto" w:fill="FFFFFF"/>
        <w:spacing w:before="120" w:after="120" w:line="240" w:lineRule="auto"/>
        <w:ind w:firstLine="567"/>
        <w:jc w:val="both"/>
        <w:rPr>
          <w:sz w:val="28"/>
          <w:szCs w:val="28"/>
          <w:lang w:val="uk-UA"/>
        </w:rPr>
        <w:sectPr w:rsidR="00CC3723" w:rsidSect="008A15DE">
          <w:headerReference w:type="default" r:id="rId21"/>
          <w:headerReference w:type="first" r:id="rId22"/>
          <w:pgSz w:w="11906" w:h="16838" w:code="9"/>
          <w:pgMar w:top="567" w:right="567" w:bottom="1701" w:left="1701" w:header="709" w:footer="709" w:gutter="0"/>
          <w:pgNumType w:start="1"/>
          <w:cols w:space="708"/>
          <w:titlePg/>
          <w:docGrid w:linePitch="381"/>
        </w:sectPr>
      </w:pPr>
    </w:p>
    <w:p w14:paraId="408A23A2" w14:textId="77777777" w:rsidR="008A15DE" w:rsidRDefault="008A15DE" w:rsidP="001E7FCC">
      <w:pPr>
        <w:pStyle w:val="rvps2"/>
        <w:shd w:val="clear" w:color="auto" w:fill="FFFFFF"/>
        <w:spacing w:before="240" w:after="240" w:line="240" w:lineRule="auto"/>
        <w:jc w:val="both"/>
        <w:rPr>
          <w:sz w:val="28"/>
          <w:szCs w:val="28"/>
          <w:lang w:val="uk-UA"/>
        </w:rPr>
        <w:sectPr w:rsidR="008A15DE" w:rsidSect="008A15DE">
          <w:type w:val="continuous"/>
          <w:pgSz w:w="11906" w:h="16838" w:code="9"/>
          <w:pgMar w:top="567" w:right="567" w:bottom="1701" w:left="1701" w:header="709" w:footer="709" w:gutter="0"/>
          <w:pgNumType w:start="1"/>
          <w:cols w:space="708"/>
          <w:titlePg/>
          <w:docGrid w:linePitch="381"/>
        </w:sectPr>
      </w:pPr>
    </w:p>
    <w:p w14:paraId="582ED3CA" w14:textId="1FEB7EDF" w:rsidR="000758FB" w:rsidRDefault="000758FB"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lastRenderedPageBreak/>
        <w:t xml:space="preserve">5) </w:t>
      </w:r>
      <w:r>
        <w:rPr>
          <w:sz w:val="28"/>
          <w:szCs w:val="28"/>
          <w:lang w:val="uk-UA"/>
        </w:rPr>
        <w:t>п</w:t>
      </w:r>
      <w:r w:rsidRPr="0068489F">
        <w:rPr>
          <w:sz w:val="28"/>
          <w:szCs w:val="28"/>
          <w:lang w:val="uk-UA"/>
        </w:rPr>
        <w:t>орядок і форма звітування про виконання плану відновлення фінансової стабільності;</w:t>
      </w:r>
    </w:p>
    <w:p w14:paraId="0E85DEBD" w14:textId="631C8533" w:rsidR="009D0059" w:rsidRDefault="009D0059"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 xml:space="preserve">6) </w:t>
      </w:r>
      <w:r>
        <w:rPr>
          <w:sz w:val="28"/>
          <w:szCs w:val="28"/>
          <w:lang w:val="uk-UA"/>
        </w:rPr>
        <w:t>к</w:t>
      </w:r>
      <w:r w:rsidRPr="0068489F">
        <w:rPr>
          <w:sz w:val="28"/>
          <w:szCs w:val="28"/>
          <w:lang w:val="uk-UA"/>
        </w:rPr>
        <w:t>лючові показники, яких планується досягти під час виконання плану відновлення</w:t>
      </w:r>
      <w:r>
        <w:rPr>
          <w:sz w:val="28"/>
          <w:szCs w:val="28"/>
          <w:lang w:val="uk-UA"/>
        </w:rPr>
        <w:t xml:space="preserve"> фінансової стабільності</w:t>
      </w:r>
      <w:r w:rsidRPr="0068489F">
        <w:rPr>
          <w:sz w:val="28"/>
          <w:szCs w:val="28"/>
          <w:lang w:val="uk-UA"/>
        </w:rPr>
        <w:t>;</w:t>
      </w:r>
    </w:p>
    <w:p w14:paraId="40BEA6D1"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 xml:space="preserve">7) </w:t>
      </w:r>
      <w:r w:rsidR="002D3F42">
        <w:rPr>
          <w:sz w:val="28"/>
          <w:szCs w:val="28"/>
          <w:lang w:val="uk-UA"/>
        </w:rPr>
        <w:t>р</w:t>
      </w:r>
      <w:r w:rsidRPr="0068489F">
        <w:rPr>
          <w:sz w:val="28"/>
          <w:szCs w:val="28"/>
          <w:lang w:val="uk-UA"/>
        </w:rPr>
        <w:t>изики, що впливають на виконання плану відновлення фінансової стабільності</w:t>
      </w:r>
      <w:r w:rsidR="00C967AF">
        <w:rPr>
          <w:sz w:val="28"/>
          <w:szCs w:val="28"/>
          <w:lang w:val="uk-UA"/>
        </w:rPr>
        <w:t>,</w:t>
      </w:r>
      <w:r w:rsidRPr="0068489F">
        <w:rPr>
          <w:sz w:val="28"/>
          <w:szCs w:val="28"/>
          <w:lang w:val="uk-UA"/>
        </w:rPr>
        <w:t xml:space="preserve"> та заходи, яких вживатиме кредитна спілка для запобігання та мінімізації таких ризиків.</w:t>
      </w:r>
    </w:p>
    <w:p w14:paraId="6D127591"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2. У розділі “Аналіз причин, які призвели до порушення” зазначаються:</w:t>
      </w:r>
    </w:p>
    <w:p w14:paraId="78352D1D" w14:textId="19D95C57" w:rsidR="0068489F" w:rsidRPr="0068489F" w:rsidRDefault="0068489F" w:rsidP="003B748C">
      <w:pPr>
        <w:pStyle w:val="rvps2"/>
        <w:shd w:val="clear" w:color="auto" w:fill="FFFFFF"/>
        <w:spacing w:before="240" w:after="0" w:line="240" w:lineRule="auto"/>
        <w:ind w:firstLine="567"/>
        <w:jc w:val="both"/>
        <w:rPr>
          <w:sz w:val="28"/>
          <w:szCs w:val="28"/>
          <w:lang w:val="uk-UA"/>
        </w:rPr>
      </w:pPr>
      <w:r w:rsidRPr="0068489F">
        <w:rPr>
          <w:sz w:val="28"/>
          <w:szCs w:val="28"/>
          <w:lang w:val="uk-UA"/>
        </w:rPr>
        <w:t>1) основні недоліки в діяльності кредитної спілки щодо надання фінансових послуг своїм членам та іншим кредитним спілкам (далі ‒ недоліки), які призвели до вчинення або мали істотний вплив на вчинення кредитною спілкою порушень та можуть включати:</w:t>
      </w:r>
    </w:p>
    <w:p w14:paraId="2B10B20A" w14:textId="15298CB3" w:rsidR="0068489F" w:rsidRPr="0068489F" w:rsidRDefault="0068489F" w:rsidP="003B748C">
      <w:pPr>
        <w:pStyle w:val="rvps2"/>
        <w:shd w:val="clear" w:color="auto" w:fill="FFFFFF"/>
        <w:spacing w:before="0" w:after="0" w:line="240" w:lineRule="auto"/>
        <w:ind w:firstLine="567"/>
        <w:jc w:val="both"/>
        <w:rPr>
          <w:sz w:val="28"/>
          <w:szCs w:val="28"/>
          <w:lang w:val="uk-UA"/>
        </w:rPr>
      </w:pPr>
      <w:r w:rsidRPr="0068489F">
        <w:rPr>
          <w:sz w:val="28"/>
          <w:szCs w:val="28"/>
          <w:lang w:val="uk-UA"/>
        </w:rPr>
        <w:t xml:space="preserve">суттєве зростання витрат на формування резерву забезпечення покриття втрат від неповернених позичок </w:t>
      </w:r>
      <w:r w:rsidR="00214AB2">
        <w:rPr>
          <w:sz w:val="28"/>
          <w:szCs w:val="28"/>
          <w:lang w:val="uk-UA"/>
        </w:rPr>
        <w:t>у</w:t>
      </w:r>
      <w:r w:rsidR="00214AB2" w:rsidRPr="0068489F">
        <w:rPr>
          <w:sz w:val="28"/>
          <w:szCs w:val="28"/>
          <w:lang w:val="uk-UA"/>
        </w:rPr>
        <w:t xml:space="preserve">наслідок </w:t>
      </w:r>
      <w:r w:rsidRPr="0068489F">
        <w:rPr>
          <w:sz w:val="28"/>
          <w:szCs w:val="28"/>
          <w:lang w:val="uk-UA"/>
        </w:rPr>
        <w:t>зростання прострочення наданих кредитною спілко</w:t>
      </w:r>
      <w:r w:rsidR="007D42C2">
        <w:rPr>
          <w:sz w:val="28"/>
          <w:szCs w:val="28"/>
          <w:lang w:val="uk-UA"/>
        </w:rPr>
        <w:t>ю</w:t>
      </w:r>
      <w:r w:rsidRPr="0068489F">
        <w:rPr>
          <w:sz w:val="28"/>
          <w:szCs w:val="28"/>
          <w:lang w:val="uk-UA"/>
        </w:rPr>
        <w:t xml:space="preserve"> кредитів;</w:t>
      </w:r>
    </w:p>
    <w:p w14:paraId="3A8AF0E4" w14:textId="1D382CBC" w:rsidR="0068489F" w:rsidRPr="0068489F" w:rsidRDefault="0068489F" w:rsidP="003B748C">
      <w:pPr>
        <w:pStyle w:val="rvps2"/>
        <w:shd w:val="clear" w:color="auto" w:fill="FFFFFF"/>
        <w:spacing w:before="0" w:after="0" w:line="240" w:lineRule="auto"/>
        <w:ind w:firstLine="567"/>
        <w:jc w:val="both"/>
        <w:rPr>
          <w:sz w:val="28"/>
          <w:szCs w:val="28"/>
          <w:lang w:val="uk-UA"/>
        </w:rPr>
      </w:pPr>
      <w:r w:rsidRPr="0068489F">
        <w:rPr>
          <w:sz w:val="28"/>
          <w:szCs w:val="28"/>
          <w:lang w:val="uk-UA"/>
        </w:rPr>
        <w:t>здійснення ризикової кредитної політики кредитної спілки (концентрація кредитних ризиків; суттєва частка кредитів, наданих пов’язаним із кредитною спілкою особам);</w:t>
      </w:r>
    </w:p>
    <w:p w14:paraId="7F482AB3" w14:textId="77777777" w:rsidR="0068489F" w:rsidRPr="0068489F" w:rsidRDefault="0068489F" w:rsidP="003B748C">
      <w:pPr>
        <w:pStyle w:val="rvps2"/>
        <w:shd w:val="clear" w:color="auto" w:fill="FFFFFF"/>
        <w:spacing w:before="0" w:after="0" w:line="240" w:lineRule="auto"/>
        <w:ind w:firstLine="567"/>
        <w:jc w:val="both"/>
        <w:rPr>
          <w:sz w:val="28"/>
          <w:szCs w:val="28"/>
          <w:lang w:val="uk-UA"/>
        </w:rPr>
      </w:pPr>
      <w:r w:rsidRPr="0068489F">
        <w:rPr>
          <w:sz w:val="28"/>
          <w:szCs w:val="28"/>
          <w:lang w:val="uk-UA"/>
        </w:rPr>
        <w:t>низький рівень диверсифікації категорій позичальників (доходи позичальників мають сезонне коливання, сфера зайнятості позичальників чутлива до змін ринкової кон’юнктури, викликаних</w:t>
      </w:r>
      <w:r w:rsidR="00B738BE">
        <w:rPr>
          <w:sz w:val="28"/>
          <w:szCs w:val="28"/>
          <w:lang w:val="uk-UA"/>
        </w:rPr>
        <w:t>,</w:t>
      </w:r>
      <w:r w:rsidRPr="0068489F">
        <w:rPr>
          <w:sz w:val="28"/>
          <w:szCs w:val="28"/>
          <w:lang w:val="uk-UA"/>
        </w:rPr>
        <w:t xml:space="preserve"> у тому числі зовнішніми факторами</w:t>
      </w:r>
      <w:r w:rsidR="00B738BE">
        <w:rPr>
          <w:sz w:val="28"/>
          <w:szCs w:val="28"/>
          <w:lang w:val="uk-UA"/>
        </w:rPr>
        <w:t>,</w:t>
      </w:r>
      <w:r w:rsidRPr="0068489F">
        <w:rPr>
          <w:sz w:val="28"/>
          <w:szCs w:val="28"/>
          <w:lang w:val="uk-UA"/>
        </w:rPr>
        <w:t xml:space="preserve"> – військові дії, упровадженням Урядом карантину та інших обмежень);</w:t>
      </w:r>
    </w:p>
    <w:p w14:paraId="0E9B06FF" w14:textId="77777777" w:rsidR="0068489F" w:rsidRPr="0068489F" w:rsidRDefault="0068489F" w:rsidP="003B748C">
      <w:pPr>
        <w:pStyle w:val="rvps2"/>
        <w:shd w:val="clear" w:color="auto" w:fill="FFFFFF"/>
        <w:spacing w:before="0" w:after="0" w:line="240" w:lineRule="auto"/>
        <w:ind w:firstLine="567"/>
        <w:jc w:val="both"/>
        <w:rPr>
          <w:sz w:val="28"/>
          <w:szCs w:val="28"/>
          <w:lang w:val="uk-UA"/>
        </w:rPr>
      </w:pPr>
      <w:r w:rsidRPr="0068489F">
        <w:rPr>
          <w:sz w:val="28"/>
          <w:szCs w:val="28"/>
          <w:lang w:val="uk-UA"/>
        </w:rPr>
        <w:t>неефективність роботи з простроченими кредитами;</w:t>
      </w:r>
    </w:p>
    <w:p w14:paraId="6C6822C0" w14:textId="77777777" w:rsidR="0068489F" w:rsidRPr="0068489F" w:rsidRDefault="0068489F" w:rsidP="003B748C">
      <w:pPr>
        <w:pStyle w:val="rvps2"/>
        <w:shd w:val="clear" w:color="auto" w:fill="FFFFFF"/>
        <w:spacing w:before="0" w:after="0" w:line="240" w:lineRule="auto"/>
        <w:ind w:firstLine="567"/>
        <w:jc w:val="both"/>
        <w:rPr>
          <w:sz w:val="28"/>
          <w:szCs w:val="28"/>
          <w:lang w:val="uk-UA"/>
        </w:rPr>
      </w:pPr>
      <w:r w:rsidRPr="0068489F">
        <w:rPr>
          <w:sz w:val="28"/>
          <w:szCs w:val="28"/>
          <w:lang w:val="uk-UA"/>
        </w:rPr>
        <w:t>отримані збитки від операційної діяльності кредитної спілки;</w:t>
      </w:r>
    </w:p>
    <w:p w14:paraId="720A0FD7" w14:textId="77777777" w:rsidR="0068489F" w:rsidRPr="0068489F" w:rsidRDefault="0068489F" w:rsidP="003B748C">
      <w:pPr>
        <w:pStyle w:val="rvps2"/>
        <w:shd w:val="clear" w:color="auto" w:fill="FFFFFF"/>
        <w:spacing w:before="0" w:after="0" w:line="240" w:lineRule="auto"/>
        <w:ind w:firstLine="567"/>
        <w:jc w:val="both"/>
        <w:rPr>
          <w:sz w:val="28"/>
          <w:szCs w:val="28"/>
          <w:lang w:val="uk-UA"/>
        </w:rPr>
      </w:pPr>
      <w:r w:rsidRPr="0068489F">
        <w:rPr>
          <w:sz w:val="28"/>
          <w:szCs w:val="28"/>
          <w:lang w:val="uk-UA"/>
        </w:rPr>
        <w:t>недостатність доходів та/або надмірність витрат</w:t>
      </w:r>
      <w:r w:rsidR="00B738BE">
        <w:rPr>
          <w:sz w:val="28"/>
          <w:szCs w:val="28"/>
          <w:lang w:val="uk-UA"/>
        </w:rPr>
        <w:t>,</w:t>
      </w:r>
      <w:r w:rsidRPr="0068489F">
        <w:rPr>
          <w:sz w:val="28"/>
          <w:szCs w:val="28"/>
          <w:lang w:val="uk-UA"/>
        </w:rPr>
        <w:t xml:space="preserve"> у тому числі і операційних;</w:t>
      </w:r>
    </w:p>
    <w:p w14:paraId="070EA11F" w14:textId="77777777" w:rsidR="0068489F" w:rsidRPr="0068489F" w:rsidRDefault="0068489F" w:rsidP="003B748C">
      <w:pPr>
        <w:pStyle w:val="rvps2"/>
        <w:shd w:val="clear" w:color="auto" w:fill="FFFFFF"/>
        <w:spacing w:before="0" w:after="0" w:line="240" w:lineRule="auto"/>
        <w:ind w:firstLine="567"/>
        <w:jc w:val="both"/>
        <w:rPr>
          <w:sz w:val="28"/>
          <w:szCs w:val="28"/>
          <w:lang w:val="uk-UA"/>
        </w:rPr>
      </w:pPr>
      <w:r w:rsidRPr="0068489F">
        <w:rPr>
          <w:sz w:val="28"/>
          <w:szCs w:val="28"/>
          <w:lang w:val="uk-UA"/>
        </w:rPr>
        <w:t>зростання зобов’язань за внесками (вкладами) на депозитних рахунках членів кредитної спілки швидшими темпами, ніж зростання наданих кредитів;</w:t>
      </w:r>
    </w:p>
    <w:p w14:paraId="5747D909" w14:textId="77777777" w:rsidR="0068489F" w:rsidRPr="0068489F" w:rsidRDefault="0068489F" w:rsidP="003B748C">
      <w:pPr>
        <w:pStyle w:val="rvps2"/>
        <w:shd w:val="clear" w:color="auto" w:fill="FFFFFF"/>
        <w:spacing w:before="0" w:after="0" w:line="240" w:lineRule="auto"/>
        <w:ind w:firstLine="567"/>
        <w:jc w:val="both"/>
        <w:rPr>
          <w:sz w:val="28"/>
          <w:szCs w:val="28"/>
          <w:lang w:val="uk-UA"/>
        </w:rPr>
      </w:pPr>
      <w:r w:rsidRPr="0068489F">
        <w:rPr>
          <w:sz w:val="28"/>
          <w:szCs w:val="28"/>
          <w:lang w:val="uk-UA"/>
        </w:rPr>
        <w:t>скорочення обсягів наданих кредитів швидшими темпами, ніж зобов’язань за внесками (вкладами) на депозитних рахунках членів кредитної спілки;</w:t>
      </w:r>
    </w:p>
    <w:p w14:paraId="7A5DFFA3" w14:textId="77777777" w:rsidR="0068489F" w:rsidRPr="0068489F" w:rsidRDefault="0068489F" w:rsidP="003B748C">
      <w:pPr>
        <w:pStyle w:val="rvps2"/>
        <w:shd w:val="clear" w:color="auto" w:fill="FFFFFF"/>
        <w:spacing w:before="0" w:after="0" w:line="240" w:lineRule="auto"/>
        <w:ind w:firstLine="567"/>
        <w:jc w:val="both"/>
        <w:rPr>
          <w:sz w:val="28"/>
          <w:szCs w:val="28"/>
          <w:lang w:val="uk-UA"/>
        </w:rPr>
      </w:pPr>
      <w:r w:rsidRPr="0068489F">
        <w:rPr>
          <w:sz w:val="28"/>
          <w:szCs w:val="28"/>
          <w:lang w:val="uk-UA"/>
        </w:rPr>
        <w:t>низька якість оцінки кредитоспроможності позичальників перед видачою кредитів;</w:t>
      </w:r>
    </w:p>
    <w:p w14:paraId="03251A76" w14:textId="77777777" w:rsidR="0068489F" w:rsidRPr="0068489F" w:rsidRDefault="0068489F" w:rsidP="003B748C">
      <w:pPr>
        <w:pStyle w:val="rvps2"/>
        <w:shd w:val="clear" w:color="auto" w:fill="FFFFFF"/>
        <w:spacing w:before="0" w:after="0" w:line="240" w:lineRule="auto"/>
        <w:ind w:firstLine="567"/>
        <w:jc w:val="both"/>
        <w:rPr>
          <w:sz w:val="28"/>
          <w:szCs w:val="28"/>
          <w:lang w:val="uk-UA"/>
        </w:rPr>
      </w:pPr>
      <w:r w:rsidRPr="0068489F">
        <w:rPr>
          <w:sz w:val="28"/>
          <w:szCs w:val="28"/>
          <w:lang w:val="uk-UA"/>
        </w:rPr>
        <w:t xml:space="preserve">неефективність процентної політики (перевищення процентних ставок за залученими внесками (вкладами) на депозитні рахунки членів кредитної спілки над процентними ставками </w:t>
      </w:r>
      <w:r w:rsidR="00B738BE">
        <w:rPr>
          <w:sz w:val="28"/>
          <w:szCs w:val="28"/>
          <w:lang w:val="uk-UA"/>
        </w:rPr>
        <w:t>за</w:t>
      </w:r>
      <w:r w:rsidR="00B738BE" w:rsidRPr="0068489F">
        <w:rPr>
          <w:sz w:val="28"/>
          <w:szCs w:val="28"/>
          <w:lang w:val="uk-UA"/>
        </w:rPr>
        <w:t xml:space="preserve"> </w:t>
      </w:r>
      <w:r w:rsidRPr="0068489F">
        <w:rPr>
          <w:sz w:val="28"/>
          <w:szCs w:val="28"/>
          <w:lang w:val="uk-UA"/>
        </w:rPr>
        <w:t>наданим</w:t>
      </w:r>
      <w:r w:rsidR="00B738BE">
        <w:rPr>
          <w:sz w:val="28"/>
          <w:szCs w:val="28"/>
          <w:lang w:val="uk-UA"/>
        </w:rPr>
        <w:t>и</w:t>
      </w:r>
      <w:r w:rsidRPr="0068489F">
        <w:rPr>
          <w:sz w:val="28"/>
          <w:szCs w:val="28"/>
          <w:lang w:val="uk-UA"/>
        </w:rPr>
        <w:t xml:space="preserve"> кредитам</w:t>
      </w:r>
      <w:r w:rsidR="00B738BE">
        <w:rPr>
          <w:sz w:val="28"/>
          <w:szCs w:val="28"/>
          <w:lang w:val="uk-UA"/>
        </w:rPr>
        <w:t>и</w:t>
      </w:r>
      <w:r w:rsidRPr="0068489F">
        <w:rPr>
          <w:sz w:val="28"/>
          <w:szCs w:val="28"/>
          <w:lang w:val="uk-UA"/>
        </w:rPr>
        <w:t xml:space="preserve">); </w:t>
      </w:r>
    </w:p>
    <w:p w14:paraId="4174D94A" w14:textId="77777777" w:rsidR="0068489F" w:rsidRPr="0068489F" w:rsidRDefault="0068489F" w:rsidP="003B748C">
      <w:pPr>
        <w:pStyle w:val="rvps2"/>
        <w:shd w:val="clear" w:color="auto" w:fill="FFFFFF"/>
        <w:spacing w:before="0" w:after="0" w:line="240" w:lineRule="auto"/>
        <w:ind w:firstLine="567"/>
        <w:jc w:val="both"/>
        <w:rPr>
          <w:sz w:val="28"/>
          <w:szCs w:val="28"/>
          <w:lang w:val="uk-UA"/>
        </w:rPr>
      </w:pPr>
      <w:r w:rsidRPr="0068489F">
        <w:rPr>
          <w:sz w:val="28"/>
          <w:szCs w:val="28"/>
          <w:lang w:val="uk-UA"/>
        </w:rPr>
        <w:t xml:space="preserve">зростання поточних операційних витрат та витрат, </w:t>
      </w:r>
      <w:r w:rsidR="00B738BE" w:rsidRPr="0068489F">
        <w:rPr>
          <w:sz w:val="28"/>
          <w:szCs w:val="28"/>
          <w:lang w:val="uk-UA"/>
        </w:rPr>
        <w:t>пов</w:t>
      </w:r>
      <w:r w:rsidR="00B738BE">
        <w:rPr>
          <w:sz w:val="28"/>
          <w:szCs w:val="28"/>
          <w:lang w:val="uk-UA"/>
        </w:rPr>
        <w:t>’</w:t>
      </w:r>
      <w:r w:rsidR="00B738BE" w:rsidRPr="0068489F">
        <w:rPr>
          <w:sz w:val="28"/>
          <w:szCs w:val="28"/>
          <w:lang w:val="uk-UA"/>
        </w:rPr>
        <w:t xml:space="preserve">язаних </w:t>
      </w:r>
      <w:r w:rsidRPr="0068489F">
        <w:rPr>
          <w:sz w:val="28"/>
          <w:szCs w:val="28"/>
          <w:lang w:val="uk-UA"/>
        </w:rPr>
        <w:t xml:space="preserve">з обслуговуванням </w:t>
      </w:r>
      <w:r w:rsidR="00B738BE" w:rsidRPr="0068489F">
        <w:rPr>
          <w:sz w:val="28"/>
          <w:szCs w:val="28"/>
          <w:lang w:val="uk-UA"/>
        </w:rPr>
        <w:t>зобов</w:t>
      </w:r>
      <w:r w:rsidR="00B738BE">
        <w:rPr>
          <w:sz w:val="28"/>
          <w:szCs w:val="28"/>
          <w:lang w:val="uk-UA"/>
        </w:rPr>
        <w:t>’</w:t>
      </w:r>
      <w:r w:rsidR="00B738BE" w:rsidRPr="0068489F">
        <w:rPr>
          <w:sz w:val="28"/>
          <w:szCs w:val="28"/>
          <w:lang w:val="uk-UA"/>
        </w:rPr>
        <w:t xml:space="preserve">язань </w:t>
      </w:r>
      <w:r w:rsidRPr="0068489F">
        <w:rPr>
          <w:sz w:val="28"/>
          <w:szCs w:val="28"/>
          <w:lang w:val="uk-UA"/>
        </w:rPr>
        <w:t xml:space="preserve">кредитної спілки;  </w:t>
      </w:r>
    </w:p>
    <w:p w14:paraId="3AC0BD1C" w14:textId="77777777" w:rsidR="0068489F" w:rsidRPr="0068489F" w:rsidRDefault="0068489F" w:rsidP="003B748C">
      <w:pPr>
        <w:pStyle w:val="rvps2"/>
        <w:shd w:val="clear" w:color="auto" w:fill="FFFFFF"/>
        <w:spacing w:before="0" w:after="0" w:line="240" w:lineRule="auto"/>
        <w:ind w:firstLine="567"/>
        <w:jc w:val="both"/>
        <w:rPr>
          <w:sz w:val="28"/>
          <w:szCs w:val="28"/>
          <w:lang w:val="uk-UA"/>
        </w:rPr>
      </w:pPr>
      <w:r w:rsidRPr="0068489F">
        <w:rPr>
          <w:sz w:val="28"/>
          <w:szCs w:val="28"/>
          <w:lang w:val="uk-UA"/>
        </w:rPr>
        <w:lastRenderedPageBreak/>
        <w:t>зростання витрат</w:t>
      </w:r>
      <w:r w:rsidR="00B738BE">
        <w:rPr>
          <w:sz w:val="28"/>
          <w:szCs w:val="28"/>
          <w:lang w:val="uk-UA"/>
        </w:rPr>
        <w:t>,</w:t>
      </w:r>
      <w:r w:rsidRPr="0068489F">
        <w:rPr>
          <w:sz w:val="28"/>
          <w:szCs w:val="28"/>
          <w:lang w:val="uk-UA"/>
        </w:rPr>
        <w:t xml:space="preserve"> пов’язаних </w:t>
      </w:r>
      <w:r w:rsidR="00B738BE">
        <w:rPr>
          <w:sz w:val="28"/>
          <w:szCs w:val="28"/>
          <w:lang w:val="uk-UA"/>
        </w:rPr>
        <w:t>і</w:t>
      </w:r>
      <w:r w:rsidRPr="0068489F">
        <w:rPr>
          <w:sz w:val="28"/>
          <w:szCs w:val="28"/>
          <w:lang w:val="uk-UA"/>
        </w:rPr>
        <w:t>з діяльністю відокремлених підрозділів  кредитної спілки, та необґрунтованою чисельністю найманих працівників кредитної спілки;</w:t>
      </w:r>
    </w:p>
    <w:p w14:paraId="0F23A1C2" w14:textId="77777777" w:rsidR="0068489F" w:rsidRPr="0068489F" w:rsidRDefault="0068489F" w:rsidP="003B748C">
      <w:pPr>
        <w:pStyle w:val="rvps2"/>
        <w:shd w:val="clear" w:color="auto" w:fill="FFFFFF"/>
        <w:spacing w:before="0" w:after="0" w:line="240" w:lineRule="auto"/>
        <w:ind w:firstLine="567"/>
        <w:jc w:val="both"/>
        <w:rPr>
          <w:sz w:val="28"/>
          <w:szCs w:val="28"/>
          <w:lang w:val="uk-UA"/>
        </w:rPr>
      </w:pPr>
      <w:r w:rsidRPr="0068489F">
        <w:rPr>
          <w:sz w:val="28"/>
          <w:szCs w:val="28"/>
          <w:lang w:val="uk-UA"/>
        </w:rPr>
        <w:t>зростання питомої  ваги  непродуктивних активів;</w:t>
      </w:r>
    </w:p>
    <w:p w14:paraId="650146FF" w14:textId="77777777" w:rsidR="0068489F" w:rsidRPr="0068489F" w:rsidRDefault="0068489F" w:rsidP="003B748C">
      <w:pPr>
        <w:pStyle w:val="rvps2"/>
        <w:shd w:val="clear" w:color="auto" w:fill="FFFFFF"/>
        <w:spacing w:before="0" w:after="0" w:line="240" w:lineRule="auto"/>
        <w:ind w:firstLine="567"/>
        <w:jc w:val="both"/>
        <w:rPr>
          <w:sz w:val="28"/>
          <w:szCs w:val="28"/>
          <w:lang w:val="uk-UA"/>
        </w:rPr>
      </w:pPr>
      <w:r w:rsidRPr="0068489F">
        <w:rPr>
          <w:sz w:val="28"/>
          <w:szCs w:val="28"/>
          <w:lang w:val="uk-UA"/>
        </w:rPr>
        <w:t xml:space="preserve">неефективна політика управління основним капіталом кредитної спілки (збиткова діяльність, </w:t>
      </w:r>
      <w:r w:rsidR="00B738BE">
        <w:rPr>
          <w:sz w:val="28"/>
          <w:szCs w:val="28"/>
          <w:lang w:val="uk-UA"/>
        </w:rPr>
        <w:t>немає</w:t>
      </w:r>
      <w:r w:rsidR="00B738BE" w:rsidRPr="0068489F">
        <w:rPr>
          <w:sz w:val="28"/>
          <w:szCs w:val="28"/>
          <w:lang w:val="uk-UA"/>
        </w:rPr>
        <w:t xml:space="preserve"> </w:t>
      </w:r>
      <w:r w:rsidRPr="0068489F">
        <w:rPr>
          <w:sz w:val="28"/>
          <w:szCs w:val="28"/>
          <w:lang w:val="uk-UA"/>
        </w:rPr>
        <w:t>відрахувань з доходу кредитної спілки до резервного капіталу);</w:t>
      </w:r>
    </w:p>
    <w:p w14:paraId="7D0D9553" w14:textId="77777777" w:rsidR="0068489F" w:rsidRPr="0068489F" w:rsidRDefault="0068489F" w:rsidP="003B748C">
      <w:pPr>
        <w:pStyle w:val="rvps2"/>
        <w:shd w:val="clear" w:color="auto" w:fill="FFFFFF"/>
        <w:spacing w:before="0" w:after="240" w:line="240" w:lineRule="auto"/>
        <w:ind w:firstLine="567"/>
        <w:jc w:val="both"/>
        <w:rPr>
          <w:sz w:val="28"/>
          <w:szCs w:val="28"/>
          <w:lang w:val="uk-UA"/>
        </w:rPr>
      </w:pPr>
      <w:r w:rsidRPr="0068489F">
        <w:rPr>
          <w:sz w:val="28"/>
          <w:szCs w:val="28"/>
          <w:lang w:val="uk-UA"/>
        </w:rPr>
        <w:t>неефективність систем управління ризиками, внутрішнього контролю або їх окремих компонентів;</w:t>
      </w:r>
    </w:p>
    <w:p w14:paraId="0D26988D"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2) зобов’язання, що для усунення порушення та відновлення фінансової стабільності кредитна спілка своєчасно виконає всі заходи Плану, затвердженого Національним банком</w:t>
      </w:r>
      <w:r w:rsidR="002D3F42">
        <w:rPr>
          <w:sz w:val="28"/>
          <w:szCs w:val="28"/>
          <w:lang w:val="uk-UA"/>
        </w:rPr>
        <w:t>.</w:t>
      </w:r>
    </w:p>
    <w:p w14:paraId="1CB71564"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3. Розділ “Помісячний графік відновлення порушених нормативів, інших показників фінансового стану кредитної спілки до повного усунення порушення в межах строку виконання плану відновлення фінансової стабільності” включає інформацію щодо:</w:t>
      </w:r>
    </w:p>
    <w:p w14:paraId="36BC71B3"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1)</w:t>
      </w:r>
      <w:r w:rsidR="002D3F42">
        <w:rPr>
          <w:sz w:val="28"/>
          <w:szCs w:val="28"/>
          <w:lang w:val="uk-UA"/>
        </w:rPr>
        <w:t xml:space="preserve"> </w:t>
      </w:r>
      <w:r w:rsidRPr="0068489F">
        <w:rPr>
          <w:sz w:val="28"/>
          <w:szCs w:val="28"/>
          <w:lang w:val="uk-UA"/>
        </w:rPr>
        <w:t>прогнозних значень розрахункових показників, яких планується досягти під час виконання Плану, пер</w:t>
      </w:r>
      <w:r w:rsidR="00EE5488">
        <w:rPr>
          <w:sz w:val="28"/>
          <w:szCs w:val="28"/>
          <w:lang w:val="uk-UA"/>
        </w:rPr>
        <w:t xml:space="preserve">елік яких визначено в таблиці 1 </w:t>
      </w:r>
      <w:r w:rsidR="00B738BE">
        <w:rPr>
          <w:sz w:val="28"/>
          <w:szCs w:val="28"/>
          <w:lang w:val="uk-UA"/>
        </w:rPr>
        <w:t>д</w:t>
      </w:r>
      <w:r w:rsidRPr="0068489F">
        <w:rPr>
          <w:sz w:val="28"/>
          <w:szCs w:val="28"/>
          <w:lang w:val="uk-UA"/>
        </w:rPr>
        <w:t>одатк</w:t>
      </w:r>
      <w:r w:rsidR="00B738BE">
        <w:rPr>
          <w:sz w:val="28"/>
          <w:szCs w:val="28"/>
          <w:lang w:val="uk-UA"/>
        </w:rPr>
        <w:t>а</w:t>
      </w:r>
      <w:r w:rsidR="00B5051D">
        <w:rPr>
          <w:sz w:val="28"/>
          <w:szCs w:val="28"/>
          <w:lang w:val="uk-UA"/>
        </w:rPr>
        <w:t xml:space="preserve"> </w:t>
      </w:r>
      <w:r w:rsidR="00452DFA">
        <w:rPr>
          <w:sz w:val="28"/>
          <w:szCs w:val="28"/>
          <w:lang w:val="uk-UA"/>
        </w:rPr>
        <w:t xml:space="preserve">до </w:t>
      </w:r>
      <w:r w:rsidR="00452DFA" w:rsidRPr="00844CF6">
        <w:rPr>
          <w:color w:val="000000" w:themeColor="text1"/>
          <w:sz w:val="28"/>
          <w:szCs w:val="28"/>
          <w:lang w:val="uk-UA"/>
        </w:rPr>
        <w:t>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 (далі – Положення)</w:t>
      </w:r>
      <w:r w:rsidRPr="00844CF6">
        <w:rPr>
          <w:color w:val="000000" w:themeColor="text1"/>
          <w:sz w:val="28"/>
          <w:szCs w:val="28"/>
          <w:lang w:val="uk-UA"/>
        </w:rPr>
        <w:t xml:space="preserve">, </w:t>
      </w:r>
      <w:r w:rsidRPr="0068489F">
        <w:rPr>
          <w:sz w:val="28"/>
          <w:szCs w:val="28"/>
          <w:lang w:val="uk-UA"/>
        </w:rPr>
        <w:t>з помісячною деталізацією;</w:t>
      </w:r>
    </w:p>
    <w:p w14:paraId="7662A7BB" w14:textId="0C592E1E"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2)</w:t>
      </w:r>
      <w:r w:rsidR="002D3F42">
        <w:rPr>
          <w:sz w:val="28"/>
          <w:szCs w:val="28"/>
          <w:lang w:val="uk-UA"/>
        </w:rPr>
        <w:t xml:space="preserve"> </w:t>
      </w:r>
      <w:r w:rsidRPr="0068489F">
        <w:rPr>
          <w:sz w:val="28"/>
          <w:szCs w:val="28"/>
          <w:lang w:val="uk-UA"/>
        </w:rPr>
        <w:t xml:space="preserve">динаміки відновлення ключових показників, яких планується досягти під час виконання Плану, перелік яких визначено в таблиці 1  </w:t>
      </w:r>
      <w:r w:rsidR="00E23419">
        <w:rPr>
          <w:sz w:val="28"/>
          <w:szCs w:val="28"/>
          <w:lang w:val="uk-UA"/>
        </w:rPr>
        <w:t>д</w:t>
      </w:r>
      <w:r w:rsidRPr="0068489F">
        <w:rPr>
          <w:sz w:val="28"/>
          <w:szCs w:val="28"/>
          <w:lang w:val="uk-UA"/>
        </w:rPr>
        <w:t>одатк</w:t>
      </w:r>
      <w:r w:rsidR="00E23419">
        <w:rPr>
          <w:sz w:val="28"/>
          <w:szCs w:val="28"/>
          <w:lang w:val="uk-UA"/>
        </w:rPr>
        <w:t>а</w:t>
      </w:r>
      <w:r w:rsidR="00EE5488">
        <w:rPr>
          <w:sz w:val="28"/>
          <w:szCs w:val="28"/>
          <w:lang w:val="uk-UA"/>
        </w:rPr>
        <w:t xml:space="preserve"> </w:t>
      </w:r>
      <w:r w:rsidR="00452DFA">
        <w:rPr>
          <w:sz w:val="28"/>
          <w:szCs w:val="28"/>
          <w:lang w:val="uk-UA"/>
        </w:rPr>
        <w:t>до Положення</w:t>
      </w:r>
      <w:r w:rsidRPr="0068489F">
        <w:rPr>
          <w:sz w:val="28"/>
          <w:szCs w:val="28"/>
          <w:lang w:val="uk-UA"/>
        </w:rPr>
        <w:t>, з помісячною деталізацією.</w:t>
      </w:r>
    </w:p>
    <w:p w14:paraId="41C9AA9E"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 xml:space="preserve">4. </w:t>
      </w:r>
      <w:r w:rsidR="005E7FF9" w:rsidRPr="005E7FF9">
        <w:rPr>
          <w:sz w:val="28"/>
          <w:szCs w:val="28"/>
          <w:lang w:val="uk-UA"/>
        </w:rPr>
        <w:t>У розділі “Детальний опис заходів щодо виконання плану відновлення фінансової стабільності” зазначається детальна інформація щодо заходів, які кредитна спілка зобов’язується виконати для усунення порушень та відновлення фінансової стабільності, такі заходи можуть включати:</w:t>
      </w:r>
    </w:p>
    <w:p w14:paraId="70A348A3"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1)</w:t>
      </w:r>
      <w:r w:rsidR="002D3F42">
        <w:rPr>
          <w:sz w:val="28"/>
          <w:szCs w:val="28"/>
          <w:lang w:val="uk-UA"/>
        </w:rPr>
        <w:t xml:space="preserve"> </w:t>
      </w:r>
      <w:r w:rsidRPr="0068489F">
        <w:rPr>
          <w:sz w:val="28"/>
          <w:szCs w:val="28"/>
          <w:lang w:val="uk-UA"/>
        </w:rPr>
        <w:t>підтримк</w:t>
      </w:r>
      <w:r w:rsidR="007C0345">
        <w:rPr>
          <w:sz w:val="28"/>
          <w:szCs w:val="28"/>
          <w:lang w:val="uk-UA"/>
        </w:rPr>
        <w:t>у</w:t>
      </w:r>
      <w:r w:rsidRPr="0068489F">
        <w:rPr>
          <w:sz w:val="28"/>
          <w:szCs w:val="28"/>
          <w:lang w:val="uk-UA"/>
        </w:rPr>
        <w:t>/відновлення розміру основного/капіталу;</w:t>
      </w:r>
    </w:p>
    <w:p w14:paraId="43267BDE" w14:textId="77777777" w:rsidR="008A15DE"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2)</w:t>
      </w:r>
      <w:r w:rsidR="002D3F42">
        <w:rPr>
          <w:sz w:val="28"/>
          <w:szCs w:val="28"/>
          <w:lang w:val="uk-UA"/>
        </w:rPr>
        <w:t xml:space="preserve"> </w:t>
      </w:r>
      <w:r w:rsidRPr="0068489F">
        <w:rPr>
          <w:sz w:val="28"/>
          <w:szCs w:val="28"/>
          <w:lang w:val="uk-UA"/>
        </w:rPr>
        <w:t>удосконалення системи управління основним капіталом;</w:t>
      </w:r>
    </w:p>
    <w:p w14:paraId="366AC7CB" w14:textId="77777777" w:rsidR="0068489F" w:rsidRPr="0068489F" w:rsidRDefault="005E7FF9" w:rsidP="003B748C">
      <w:pPr>
        <w:pStyle w:val="rvps2"/>
        <w:shd w:val="clear" w:color="auto" w:fill="FFFFFF"/>
        <w:spacing w:before="240" w:after="240" w:line="240" w:lineRule="auto"/>
        <w:ind w:firstLine="567"/>
        <w:jc w:val="both"/>
        <w:rPr>
          <w:sz w:val="28"/>
          <w:szCs w:val="28"/>
          <w:lang w:val="uk-UA"/>
        </w:rPr>
      </w:pPr>
      <w:r>
        <w:rPr>
          <w:sz w:val="28"/>
          <w:szCs w:val="28"/>
          <w:lang w:val="uk-UA"/>
        </w:rPr>
        <w:t>3</w:t>
      </w:r>
      <w:r w:rsidR="0068489F" w:rsidRPr="0068489F">
        <w:rPr>
          <w:sz w:val="28"/>
          <w:szCs w:val="28"/>
          <w:lang w:val="uk-UA"/>
        </w:rPr>
        <w:t>)</w:t>
      </w:r>
      <w:r w:rsidR="002D3F42">
        <w:rPr>
          <w:sz w:val="28"/>
          <w:szCs w:val="28"/>
          <w:lang w:val="uk-UA"/>
        </w:rPr>
        <w:t xml:space="preserve"> </w:t>
      </w:r>
      <w:r w:rsidR="0068489F" w:rsidRPr="0068489F">
        <w:rPr>
          <w:sz w:val="28"/>
          <w:szCs w:val="28"/>
          <w:lang w:val="uk-UA"/>
        </w:rPr>
        <w:t>збільшення розміру вступних та обов’язкових внесків;</w:t>
      </w:r>
    </w:p>
    <w:p w14:paraId="397F8FE9" w14:textId="77777777" w:rsidR="0068489F" w:rsidRPr="0068489F" w:rsidRDefault="005E7FF9" w:rsidP="003B748C">
      <w:pPr>
        <w:pStyle w:val="rvps2"/>
        <w:shd w:val="clear" w:color="auto" w:fill="FFFFFF"/>
        <w:spacing w:before="240" w:after="240" w:line="240" w:lineRule="auto"/>
        <w:ind w:firstLine="567"/>
        <w:jc w:val="both"/>
        <w:rPr>
          <w:sz w:val="28"/>
          <w:szCs w:val="28"/>
          <w:lang w:val="uk-UA"/>
        </w:rPr>
      </w:pPr>
      <w:r>
        <w:rPr>
          <w:sz w:val="28"/>
          <w:szCs w:val="28"/>
          <w:lang w:val="uk-UA"/>
        </w:rPr>
        <w:t>4</w:t>
      </w:r>
      <w:r w:rsidR="0068489F" w:rsidRPr="0068489F">
        <w:rPr>
          <w:sz w:val="28"/>
          <w:szCs w:val="28"/>
          <w:lang w:val="uk-UA"/>
        </w:rPr>
        <w:t>)</w:t>
      </w:r>
      <w:r w:rsidR="002D3F42">
        <w:rPr>
          <w:sz w:val="28"/>
          <w:szCs w:val="28"/>
          <w:lang w:val="uk-UA"/>
        </w:rPr>
        <w:t xml:space="preserve"> </w:t>
      </w:r>
      <w:r w:rsidR="0068489F" w:rsidRPr="0068489F">
        <w:rPr>
          <w:sz w:val="28"/>
          <w:szCs w:val="28"/>
          <w:lang w:val="uk-UA"/>
        </w:rPr>
        <w:t xml:space="preserve">скорочення операційних витрат; </w:t>
      </w:r>
    </w:p>
    <w:p w14:paraId="6DC0BD53" w14:textId="77777777" w:rsidR="008A15DE" w:rsidRDefault="005E7FF9" w:rsidP="003B748C">
      <w:pPr>
        <w:pStyle w:val="rvps2"/>
        <w:shd w:val="clear" w:color="auto" w:fill="FFFFFF"/>
        <w:spacing w:before="240" w:after="240" w:line="240" w:lineRule="auto"/>
        <w:ind w:firstLine="567"/>
        <w:jc w:val="both"/>
        <w:rPr>
          <w:sz w:val="28"/>
          <w:szCs w:val="28"/>
          <w:lang w:val="uk-UA"/>
        </w:rPr>
      </w:pPr>
      <w:r>
        <w:rPr>
          <w:sz w:val="28"/>
          <w:szCs w:val="28"/>
          <w:lang w:val="uk-UA"/>
        </w:rPr>
        <w:t>5</w:t>
      </w:r>
      <w:r w:rsidR="0068489F" w:rsidRPr="0068489F">
        <w:rPr>
          <w:sz w:val="28"/>
          <w:szCs w:val="28"/>
          <w:lang w:val="uk-UA"/>
        </w:rPr>
        <w:t>)</w:t>
      </w:r>
      <w:r w:rsidR="002D3F42">
        <w:rPr>
          <w:sz w:val="28"/>
          <w:szCs w:val="28"/>
          <w:lang w:val="uk-UA"/>
        </w:rPr>
        <w:t xml:space="preserve"> </w:t>
      </w:r>
      <w:r w:rsidR="0068489F" w:rsidRPr="0068489F">
        <w:rPr>
          <w:sz w:val="28"/>
          <w:szCs w:val="28"/>
          <w:lang w:val="uk-UA"/>
        </w:rPr>
        <w:t>збільшення доходів;</w:t>
      </w:r>
    </w:p>
    <w:p w14:paraId="162C17A2" w14:textId="77777777" w:rsidR="00C762F1" w:rsidRDefault="00C762F1" w:rsidP="003B748C">
      <w:pPr>
        <w:pStyle w:val="rvps2"/>
        <w:shd w:val="clear" w:color="auto" w:fill="FFFFFF"/>
        <w:spacing w:before="240" w:after="240" w:line="240" w:lineRule="auto"/>
        <w:ind w:firstLine="567"/>
        <w:jc w:val="both"/>
        <w:rPr>
          <w:sz w:val="28"/>
          <w:szCs w:val="28"/>
          <w:lang w:val="uk-UA"/>
        </w:rPr>
      </w:pPr>
      <w:r>
        <w:rPr>
          <w:sz w:val="28"/>
          <w:szCs w:val="28"/>
          <w:lang w:val="uk-UA"/>
        </w:rPr>
        <w:t>6</w:t>
      </w:r>
      <w:r w:rsidRPr="0068489F">
        <w:rPr>
          <w:sz w:val="28"/>
          <w:szCs w:val="28"/>
          <w:lang w:val="uk-UA"/>
        </w:rPr>
        <w:t>)</w:t>
      </w:r>
      <w:r>
        <w:rPr>
          <w:sz w:val="28"/>
          <w:szCs w:val="28"/>
          <w:lang w:val="uk-UA"/>
        </w:rPr>
        <w:t xml:space="preserve"> </w:t>
      </w:r>
      <w:r w:rsidRPr="0068489F">
        <w:rPr>
          <w:sz w:val="28"/>
          <w:szCs w:val="28"/>
          <w:lang w:val="uk-UA"/>
        </w:rPr>
        <w:t>скорочення частки непродуктивних активів;</w:t>
      </w:r>
    </w:p>
    <w:p w14:paraId="16FE9DB7" w14:textId="77777777" w:rsidR="00CC3723" w:rsidRDefault="00CC3723" w:rsidP="003B748C">
      <w:pPr>
        <w:pStyle w:val="rvps2"/>
        <w:shd w:val="clear" w:color="auto" w:fill="FFFFFF"/>
        <w:spacing w:before="240" w:after="240" w:line="240" w:lineRule="auto"/>
        <w:ind w:firstLine="567"/>
        <w:jc w:val="both"/>
        <w:rPr>
          <w:sz w:val="28"/>
          <w:szCs w:val="28"/>
          <w:lang w:val="uk-UA"/>
        </w:rPr>
        <w:sectPr w:rsidR="00CC3723" w:rsidSect="008A15DE">
          <w:headerReference w:type="default" r:id="rId23"/>
          <w:headerReference w:type="first" r:id="rId24"/>
          <w:pgSz w:w="11906" w:h="16838" w:code="9"/>
          <w:pgMar w:top="567" w:right="567" w:bottom="1701" w:left="1701" w:header="709" w:footer="709" w:gutter="0"/>
          <w:pgNumType w:start="1"/>
          <w:cols w:space="708"/>
          <w:titlePg/>
          <w:docGrid w:linePitch="381"/>
        </w:sectPr>
      </w:pPr>
    </w:p>
    <w:p w14:paraId="40F54581" w14:textId="77777777" w:rsidR="008A15DE" w:rsidRDefault="008A15DE" w:rsidP="003B748C">
      <w:pPr>
        <w:pStyle w:val="rvps2"/>
        <w:shd w:val="clear" w:color="auto" w:fill="FFFFFF"/>
        <w:spacing w:before="240" w:after="240" w:line="240" w:lineRule="auto"/>
        <w:ind w:firstLine="567"/>
        <w:jc w:val="both"/>
        <w:rPr>
          <w:sz w:val="28"/>
          <w:szCs w:val="28"/>
          <w:lang w:val="uk-UA"/>
        </w:rPr>
        <w:sectPr w:rsidR="008A15DE" w:rsidSect="008A15DE">
          <w:type w:val="continuous"/>
          <w:pgSz w:w="11906" w:h="16838" w:code="9"/>
          <w:pgMar w:top="567" w:right="567" w:bottom="1701" w:left="1701" w:header="709" w:footer="709" w:gutter="0"/>
          <w:pgNumType w:start="1"/>
          <w:cols w:space="708"/>
          <w:titlePg/>
          <w:docGrid w:linePitch="381"/>
        </w:sectPr>
      </w:pPr>
    </w:p>
    <w:p w14:paraId="4CF7168B" w14:textId="77777777" w:rsidR="000758FB" w:rsidRDefault="000758FB" w:rsidP="000758FB">
      <w:pPr>
        <w:pStyle w:val="rvps2"/>
        <w:shd w:val="clear" w:color="auto" w:fill="FFFFFF"/>
        <w:spacing w:before="240" w:after="240" w:line="240" w:lineRule="auto"/>
        <w:ind w:firstLine="567"/>
        <w:jc w:val="both"/>
        <w:rPr>
          <w:sz w:val="28"/>
          <w:szCs w:val="28"/>
          <w:lang w:val="uk-UA"/>
        </w:rPr>
      </w:pPr>
      <w:r>
        <w:rPr>
          <w:sz w:val="28"/>
          <w:szCs w:val="28"/>
          <w:lang w:val="uk-UA"/>
        </w:rPr>
        <w:lastRenderedPageBreak/>
        <w:t>7</w:t>
      </w:r>
      <w:r w:rsidRPr="0068489F">
        <w:rPr>
          <w:sz w:val="28"/>
          <w:szCs w:val="28"/>
          <w:lang w:val="uk-UA"/>
        </w:rPr>
        <w:t>)</w:t>
      </w:r>
      <w:r>
        <w:rPr>
          <w:sz w:val="28"/>
          <w:szCs w:val="28"/>
          <w:lang w:val="uk-UA"/>
        </w:rPr>
        <w:t xml:space="preserve"> </w:t>
      </w:r>
      <w:r w:rsidRPr="0068489F">
        <w:rPr>
          <w:sz w:val="28"/>
          <w:szCs w:val="28"/>
          <w:lang w:val="uk-UA"/>
        </w:rPr>
        <w:t>реструктуризації кредитів;</w:t>
      </w:r>
    </w:p>
    <w:p w14:paraId="3E28A1F5" w14:textId="77777777" w:rsidR="000758FB" w:rsidRPr="0068489F" w:rsidRDefault="000758FB" w:rsidP="000758FB">
      <w:pPr>
        <w:pStyle w:val="rvps2"/>
        <w:shd w:val="clear" w:color="auto" w:fill="FFFFFF"/>
        <w:spacing w:before="240" w:after="240" w:line="240" w:lineRule="auto"/>
        <w:ind w:firstLine="567"/>
        <w:jc w:val="both"/>
        <w:rPr>
          <w:sz w:val="28"/>
          <w:szCs w:val="28"/>
          <w:lang w:val="uk-UA"/>
        </w:rPr>
      </w:pPr>
      <w:r>
        <w:rPr>
          <w:sz w:val="28"/>
          <w:szCs w:val="28"/>
          <w:lang w:val="uk-UA"/>
        </w:rPr>
        <w:t>8</w:t>
      </w:r>
      <w:r w:rsidRPr="0068489F">
        <w:rPr>
          <w:sz w:val="28"/>
          <w:szCs w:val="28"/>
          <w:lang w:val="uk-UA"/>
        </w:rPr>
        <w:t>)</w:t>
      </w:r>
      <w:r>
        <w:rPr>
          <w:sz w:val="28"/>
          <w:szCs w:val="28"/>
          <w:lang w:val="uk-UA"/>
        </w:rPr>
        <w:t xml:space="preserve"> </w:t>
      </w:r>
      <w:r w:rsidRPr="0068489F">
        <w:rPr>
          <w:sz w:val="28"/>
          <w:szCs w:val="28"/>
          <w:lang w:val="uk-UA"/>
        </w:rPr>
        <w:t>удосконалення системи управління ризиками, внутрішнього контролю;</w:t>
      </w:r>
    </w:p>
    <w:p w14:paraId="1C783F68" w14:textId="72D6A0E1" w:rsidR="0068489F" w:rsidRPr="0068489F" w:rsidRDefault="005E7FF9" w:rsidP="003B748C">
      <w:pPr>
        <w:pStyle w:val="rvps2"/>
        <w:shd w:val="clear" w:color="auto" w:fill="FFFFFF"/>
        <w:spacing w:before="240" w:after="240" w:line="240" w:lineRule="auto"/>
        <w:ind w:firstLine="567"/>
        <w:jc w:val="both"/>
        <w:rPr>
          <w:sz w:val="28"/>
          <w:szCs w:val="28"/>
          <w:lang w:val="uk-UA"/>
        </w:rPr>
      </w:pPr>
      <w:r>
        <w:rPr>
          <w:sz w:val="28"/>
          <w:szCs w:val="28"/>
          <w:lang w:val="uk-UA"/>
        </w:rPr>
        <w:t>9</w:t>
      </w:r>
      <w:r w:rsidR="0068489F" w:rsidRPr="0068489F">
        <w:rPr>
          <w:sz w:val="28"/>
          <w:szCs w:val="28"/>
          <w:lang w:val="uk-UA"/>
        </w:rPr>
        <w:t>)</w:t>
      </w:r>
      <w:r w:rsidR="00733533">
        <w:rPr>
          <w:sz w:val="28"/>
          <w:szCs w:val="28"/>
          <w:lang w:val="uk-UA"/>
        </w:rPr>
        <w:t xml:space="preserve"> </w:t>
      </w:r>
      <w:r w:rsidR="0068489F" w:rsidRPr="0068489F">
        <w:rPr>
          <w:sz w:val="28"/>
          <w:szCs w:val="28"/>
          <w:lang w:val="uk-UA"/>
        </w:rPr>
        <w:t>посилення моніторингу за виданими кредитами, запровадження системи раннього реагування на несплату/несвоєчасну сплату за виданими кредитами починаючи з сьомого дня прострочення;</w:t>
      </w:r>
    </w:p>
    <w:p w14:paraId="4C252E94"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1</w:t>
      </w:r>
      <w:r w:rsidR="005E7FF9">
        <w:rPr>
          <w:sz w:val="28"/>
          <w:szCs w:val="28"/>
          <w:lang w:val="uk-UA"/>
        </w:rPr>
        <w:t>0</w:t>
      </w:r>
      <w:r w:rsidRPr="0068489F">
        <w:rPr>
          <w:sz w:val="28"/>
          <w:szCs w:val="28"/>
          <w:lang w:val="uk-UA"/>
        </w:rPr>
        <w:t>)</w:t>
      </w:r>
      <w:r w:rsidR="00733533">
        <w:rPr>
          <w:sz w:val="28"/>
          <w:szCs w:val="28"/>
          <w:lang w:val="uk-UA"/>
        </w:rPr>
        <w:t xml:space="preserve"> </w:t>
      </w:r>
      <w:r w:rsidRPr="0068489F">
        <w:rPr>
          <w:sz w:val="28"/>
          <w:szCs w:val="28"/>
          <w:lang w:val="uk-UA"/>
        </w:rPr>
        <w:t>удосконалення процесу роботи з позичальниками;</w:t>
      </w:r>
    </w:p>
    <w:p w14:paraId="4978CDA4"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1</w:t>
      </w:r>
      <w:r w:rsidR="005E7FF9">
        <w:rPr>
          <w:sz w:val="28"/>
          <w:szCs w:val="28"/>
          <w:lang w:val="uk-UA"/>
        </w:rPr>
        <w:t>1</w:t>
      </w:r>
      <w:r w:rsidRPr="0068489F">
        <w:rPr>
          <w:sz w:val="28"/>
          <w:szCs w:val="28"/>
          <w:lang w:val="uk-UA"/>
        </w:rPr>
        <w:t>)</w:t>
      </w:r>
      <w:r w:rsidR="00733533">
        <w:rPr>
          <w:sz w:val="28"/>
          <w:szCs w:val="28"/>
          <w:lang w:val="uk-UA"/>
        </w:rPr>
        <w:t xml:space="preserve"> </w:t>
      </w:r>
      <w:r w:rsidRPr="0068489F">
        <w:rPr>
          <w:sz w:val="28"/>
          <w:szCs w:val="28"/>
          <w:lang w:val="uk-UA"/>
        </w:rPr>
        <w:t>удосконалення системи заходів щодо повернення прострочених кредитів;</w:t>
      </w:r>
    </w:p>
    <w:p w14:paraId="3A75D94E" w14:textId="7BB4CE3B"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1</w:t>
      </w:r>
      <w:r w:rsidR="005E7FF9">
        <w:rPr>
          <w:sz w:val="28"/>
          <w:szCs w:val="28"/>
          <w:lang w:val="uk-UA"/>
        </w:rPr>
        <w:t>2</w:t>
      </w:r>
      <w:r w:rsidRPr="0068489F">
        <w:rPr>
          <w:sz w:val="28"/>
          <w:szCs w:val="28"/>
          <w:lang w:val="uk-UA"/>
        </w:rPr>
        <w:t>)</w:t>
      </w:r>
      <w:r w:rsidR="00733533">
        <w:rPr>
          <w:sz w:val="28"/>
          <w:szCs w:val="28"/>
          <w:lang w:val="uk-UA"/>
        </w:rPr>
        <w:t xml:space="preserve"> </w:t>
      </w:r>
      <w:r w:rsidRPr="0068489F">
        <w:rPr>
          <w:sz w:val="28"/>
          <w:szCs w:val="28"/>
          <w:lang w:val="uk-UA"/>
        </w:rPr>
        <w:t>удосконалення процентної політики</w:t>
      </w:r>
      <w:r w:rsidR="009E226B">
        <w:rPr>
          <w:sz w:val="28"/>
          <w:szCs w:val="28"/>
          <w:lang w:val="uk-UA"/>
        </w:rPr>
        <w:t>;</w:t>
      </w:r>
    </w:p>
    <w:p w14:paraId="561E5F2D"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1</w:t>
      </w:r>
      <w:r w:rsidR="005E7FF9">
        <w:rPr>
          <w:sz w:val="28"/>
          <w:szCs w:val="28"/>
          <w:lang w:val="uk-UA"/>
        </w:rPr>
        <w:t>3</w:t>
      </w:r>
      <w:r w:rsidRPr="0068489F">
        <w:rPr>
          <w:sz w:val="28"/>
          <w:szCs w:val="28"/>
          <w:lang w:val="uk-UA"/>
        </w:rPr>
        <w:t>)</w:t>
      </w:r>
      <w:r w:rsidR="00733533">
        <w:rPr>
          <w:sz w:val="28"/>
          <w:szCs w:val="28"/>
          <w:lang w:val="uk-UA"/>
        </w:rPr>
        <w:t xml:space="preserve"> </w:t>
      </w:r>
      <w:r w:rsidRPr="0068489F">
        <w:rPr>
          <w:sz w:val="28"/>
          <w:szCs w:val="28"/>
          <w:lang w:val="uk-UA"/>
        </w:rPr>
        <w:t>підтримк</w:t>
      </w:r>
      <w:r w:rsidR="007C0345">
        <w:rPr>
          <w:sz w:val="28"/>
          <w:szCs w:val="28"/>
          <w:lang w:val="uk-UA"/>
        </w:rPr>
        <w:t>у</w:t>
      </w:r>
      <w:r w:rsidRPr="0068489F">
        <w:rPr>
          <w:sz w:val="28"/>
          <w:szCs w:val="28"/>
          <w:lang w:val="uk-UA"/>
        </w:rPr>
        <w:t>/відновлення рівня ліквідності;</w:t>
      </w:r>
    </w:p>
    <w:p w14:paraId="66361304" w14:textId="43FBCA75"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1</w:t>
      </w:r>
      <w:r w:rsidR="005E7FF9">
        <w:rPr>
          <w:sz w:val="28"/>
          <w:szCs w:val="28"/>
          <w:lang w:val="uk-UA"/>
        </w:rPr>
        <w:t>4</w:t>
      </w:r>
      <w:r w:rsidRPr="0068489F">
        <w:rPr>
          <w:sz w:val="28"/>
          <w:szCs w:val="28"/>
          <w:lang w:val="uk-UA"/>
        </w:rPr>
        <w:t>)</w:t>
      </w:r>
      <w:r w:rsidR="00733533">
        <w:rPr>
          <w:sz w:val="28"/>
          <w:szCs w:val="28"/>
          <w:lang w:val="uk-UA"/>
        </w:rPr>
        <w:t xml:space="preserve"> </w:t>
      </w:r>
      <w:r w:rsidRPr="0068489F">
        <w:rPr>
          <w:sz w:val="28"/>
          <w:szCs w:val="28"/>
          <w:lang w:val="uk-UA"/>
        </w:rPr>
        <w:t>підтримк</w:t>
      </w:r>
      <w:r w:rsidR="007C0345">
        <w:rPr>
          <w:sz w:val="28"/>
          <w:szCs w:val="28"/>
          <w:lang w:val="uk-UA"/>
        </w:rPr>
        <w:t>у</w:t>
      </w:r>
      <w:r w:rsidRPr="0068489F">
        <w:rPr>
          <w:sz w:val="28"/>
          <w:szCs w:val="28"/>
          <w:lang w:val="uk-UA"/>
        </w:rPr>
        <w:t xml:space="preserve"> баланс</w:t>
      </w:r>
      <w:r w:rsidR="009E226B">
        <w:rPr>
          <w:sz w:val="28"/>
          <w:szCs w:val="28"/>
          <w:lang w:val="uk-UA"/>
        </w:rPr>
        <w:t>у</w:t>
      </w:r>
      <w:r w:rsidRPr="0068489F">
        <w:rPr>
          <w:sz w:val="28"/>
          <w:szCs w:val="28"/>
          <w:lang w:val="uk-UA"/>
        </w:rPr>
        <w:t xml:space="preserve"> ліквідності;</w:t>
      </w:r>
    </w:p>
    <w:p w14:paraId="43848035"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1</w:t>
      </w:r>
      <w:r w:rsidR="005E7FF9">
        <w:rPr>
          <w:sz w:val="28"/>
          <w:szCs w:val="28"/>
          <w:lang w:val="uk-UA"/>
        </w:rPr>
        <w:t>5</w:t>
      </w:r>
      <w:r w:rsidRPr="0068489F">
        <w:rPr>
          <w:sz w:val="28"/>
          <w:szCs w:val="28"/>
          <w:lang w:val="uk-UA"/>
        </w:rPr>
        <w:t>)</w:t>
      </w:r>
      <w:r w:rsidR="00733533">
        <w:rPr>
          <w:sz w:val="28"/>
          <w:szCs w:val="28"/>
          <w:lang w:val="uk-UA"/>
        </w:rPr>
        <w:t xml:space="preserve"> </w:t>
      </w:r>
      <w:r w:rsidRPr="0068489F">
        <w:rPr>
          <w:sz w:val="28"/>
          <w:szCs w:val="28"/>
          <w:lang w:val="uk-UA"/>
        </w:rPr>
        <w:t>реорганізаці</w:t>
      </w:r>
      <w:r w:rsidR="007C0345">
        <w:rPr>
          <w:sz w:val="28"/>
          <w:szCs w:val="28"/>
          <w:lang w:val="uk-UA"/>
        </w:rPr>
        <w:t>ю</w:t>
      </w:r>
      <w:r w:rsidRPr="0068489F">
        <w:rPr>
          <w:sz w:val="28"/>
          <w:szCs w:val="28"/>
          <w:lang w:val="uk-UA"/>
        </w:rPr>
        <w:t xml:space="preserve"> </w:t>
      </w:r>
      <w:r w:rsidR="00A10584">
        <w:rPr>
          <w:sz w:val="28"/>
          <w:szCs w:val="28"/>
          <w:lang w:val="uk-UA"/>
        </w:rPr>
        <w:t>кредитної с</w:t>
      </w:r>
      <w:r w:rsidRPr="0068489F">
        <w:rPr>
          <w:sz w:val="28"/>
          <w:szCs w:val="28"/>
          <w:lang w:val="uk-UA"/>
        </w:rPr>
        <w:t xml:space="preserve">пілки (злиття, приєднання). </w:t>
      </w:r>
    </w:p>
    <w:p w14:paraId="4D373F7B"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 xml:space="preserve">5. </w:t>
      </w:r>
      <w:r w:rsidRPr="00282F98">
        <w:rPr>
          <w:sz w:val="28"/>
          <w:szCs w:val="28"/>
          <w:lang w:val="uk-UA"/>
        </w:rPr>
        <w:t>Кредитна</w:t>
      </w:r>
      <w:r w:rsidRPr="0068489F">
        <w:rPr>
          <w:sz w:val="28"/>
          <w:szCs w:val="28"/>
          <w:lang w:val="uk-UA"/>
        </w:rPr>
        <w:t xml:space="preserve"> спілка в розділі “Строки виконання плану відновлення фінансової стабільності” </w:t>
      </w:r>
      <w:r w:rsidR="005E7FF9" w:rsidRPr="0068489F">
        <w:rPr>
          <w:sz w:val="28"/>
          <w:szCs w:val="28"/>
          <w:lang w:val="uk-UA"/>
        </w:rPr>
        <w:t>визнача</w:t>
      </w:r>
      <w:r w:rsidR="005E7FF9">
        <w:rPr>
          <w:sz w:val="28"/>
          <w:szCs w:val="28"/>
          <w:lang w:val="uk-UA"/>
        </w:rPr>
        <w:t>є</w:t>
      </w:r>
      <w:r w:rsidR="005E7FF9" w:rsidRPr="0068489F">
        <w:rPr>
          <w:sz w:val="28"/>
          <w:szCs w:val="28"/>
          <w:lang w:val="uk-UA"/>
        </w:rPr>
        <w:t xml:space="preserve"> </w:t>
      </w:r>
      <w:r w:rsidRPr="0068489F">
        <w:rPr>
          <w:sz w:val="28"/>
          <w:szCs w:val="28"/>
          <w:lang w:val="uk-UA"/>
        </w:rPr>
        <w:t xml:space="preserve">конкретні строки виконання заходів, </w:t>
      </w:r>
      <w:r w:rsidR="009F42DF">
        <w:rPr>
          <w:sz w:val="28"/>
          <w:szCs w:val="28"/>
          <w:lang w:val="uk-UA"/>
        </w:rPr>
        <w:t>визна</w:t>
      </w:r>
      <w:r w:rsidR="009F42DF" w:rsidRPr="0068489F">
        <w:rPr>
          <w:sz w:val="28"/>
          <w:szCs w:val="28"/>
          <w:lang w:val="uk-UA"/>
        </w:rPr>
        <w:t xml:space="preserve">чених </w:t>
      </w:r>
      <w:r w:rsidR="009F42DF">
        <w:rPr>
          <w:sz w:val="28"/>
          <w:szCs w:val="28"/>
          <w:lang w:val="uk-UA"/>
        </w:rPr>
        <w:t xml:space="preserve">у </w:t>
      </w:r>
      <w:r w:rsidR="009F42DF" w:rsidRPr="0068489F">
        <w:rPr>
          <w:sz w:val="28"/>
          <w:szCs w:val="28"/>
          <w:lang w:val="uk-UA"/>
        </w:rPr>
        <w:t>План</w:t>
      </w:r>
      <w:r w:rsidR="009F42DF">
        <w:rPr>
          <w:sz w:val="28"/>
          <w:szCs w:val="28"/>
          <w:lang w:val="uk-UA"/>
        </w:rPr>
        <w:t>і</w:t>
      </w:r>
      <w:r w:rsidRPr="0068489F">
        <w:rPr>
          <w:sz w:val="28"/>
          <w:szCs w:val="28"/>
          <w:lang w:val="uk-UA"/>
        </w:rPr>
        <w:t>, з урахуванням пункту 81 розділу ІX Положення.</w:t>
      </w:r>
    </w:p>
    <w:p w14:paraId="5B8B1D6F"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 xml:space="preserve">6. У розділі “Порядок і форма звітування про виконання плану відновлення фінансової стабільності” </w:t>
      </w:r>
      <w:r w:rsidR="00562A2D" w:rsidRPr="0068489F">
        <w:rPr>
          <w:sz w:val="28"/>
          <w:szCs w:val="28"/>
          <w:lang w:val="uk-UA"/>
        </w:rPr>
        <w:t>зазнача</w:t>
      </w:r>
      <w:r w:rsidR="00562A2D">
        <w:rPr>
          <w:sz w:val="28"/>
          <w:szCs w:val="28"/>
          <w:lang w:val="uk-UA"/>
        </w:rPr>
        <w:t>ю</w:t>
      </w:r>
      <w:r w:rsidR="00562A2D" w:rsidRPr="0068489F">
        <w:rPr>
          <w:sz w:val="28"/>
          <w:szCs w:val="28"/>
          <w:lang w:val="uk-UA"/>
        </w:rPr>
        <w:t>ться</w:t>
      </w:r>
      <w:r w:rsidRPr="0068489F">
        <w:rPr>
          <w:sz w:val="28"/>
          <w:szCs w:val="28"/>
          <w:lang w:val="uk-UA"/>
        </w:rPr>
        <w:t>:</w:t>
      </w:r>
    </w:p>
    <w:p w14:paraId="02F51DAB"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1)</w:t>
      </w:r>
      <w:r w:rsidR="00733533">
        <w:rPr>
          <w:sz w:val="28"/>
          <w:szCs w:val="28"/>
          <w:lang w:val="uk-UA"/>
        </w:rPr>
        <w:t xml:space="preserve"> </w:t>
      </w:r>
      <w:r w:rsidR="00562A2D" w:rsidRPr="0068489F">
        <w:rPr>
          <w:sz w:val="28"/>
          <w:szCs w:val="28"/>
          <w:lang w:val="uk-UA"/>
        </w:rPr>
        <w:t>форм</w:t>
      </w:r>
      <w:r w:rsidR="00562A2D">
        <w:rPr>
          <w:sz w:val="28"/>
          <w:szCs w:val="28"/>
          <w:lang w:val="uk-UA"/>
        </w:rPr>
        <w:t>а</w:t>
      </w:r>
      <w:r w:rsidR="00562A2D" w:rsidRPr="0068489F">
        <w:rPr>
          <w:sz w:val="28"/>
          <w:szCs w:val="28"/>
          <w:lang w:val="uk-UA"/>
        </w:rPr>
        <w:t xml:space="preserve"> </w:t>
      </w:r>
      <w:r w:rsidRPr="0068489F">
        <w:rPr>
          <w:sz w:val="28"/>
          <w:szCs w:val="28"/>
          <w:lang w:val="uk-UA"/>
        </w:rPr>
        <w:t xml:space="preserve">звіту про виконання плану відновлення фінансової стабільності кредитної спілки (таблиці 2 та 3 </w:t>
      </w:r>
      <w:r w:rsidR="009F42DF">
        <w:rPr>
          <w:sz w:val="28"/>
          <w:szCs w:val="28"/>
          <w:lang w:val="uk-UA"/>
        </w:rPr>
        <w:t>д</w:t>
      </w:r>
      <w:r w:rsidR="009F42DF" w:rsidRPr="0068489F">
        <w:rPr>
          <w:sz w:val="28"/>
          <w:szCs w:val="28"/>
          <w:lang w:val="uk-UA"/>
        </w:rPr>
        <w:t>одатк</w:t>
      </w:r>
      <w:r w:rsidR="009F42DF">
        <w:rPr>
          <w:sz w:val="28"/>
          <w:szCs w:val="28"/>
          <w:lang w:val="uk-UA"/>
        </w:rPr>
        <w:t>а</w:t>
      </w:r>
      <w:r w:rsidRPr="0068489F">
        <w:rPr>
          <w:sz w:val="28"/>
          <w:szCs w:val="28"/>
          <w:lang w:val="uk-UA"/>
        </w:rPr>
        <w:t>);</w:t>
      </w:r>
    </w:p>
    <w:p w14:paraId="107FE3A5" w14:textId="10507963" w:rsidR="00711F7A" w:rsidRPr="00CA7D6E" w:rsidRDefault="0068489F" w:rsidP="00711F7A">
      <w:pPr>
        <w:pStyle w:val="rvps2"/>
        <w:shd w:val="clear" w:color="auto" w:fill="FFFFFF"/>
        <w:spacing w:before="0" w:after="0" w:line="240" w:lineRule="auto"/>
        <w:ind w:firstLine="567"/>
        <w:jc w:val="both"/>
        <w:rPr>
          <w:sz w:val="28"/>
          <w:szCs w:val="28"/>
          <w:lang w:val="uk-UA"/>
        </w:rPr>
      </w:pPr>
      <w:r w:rsidRPr="0068489F">
        <w:rPr>
          <w:sz w:val="28"/>
          <w:szCs w:val="28"/>
          <w:lang w:val="uk-UA"/>
        </w:rPr>
        <w:t>2)</w:t>
      </w:r>
      <w:r w:rsidR="00733533">
        <w:rPr>
          <w:sz w:val="28"/>
          <w:szCs w:val="28"/>
          <w:lang w:val="uk-UA"/>
        </w:rPr>
        <w:t xml:space="preserve"> </w:t>
      </w:r>
      <w:r w:rsidRPr="0068489F">
        <w:rPr>
          <w:sz w:val="28"/>
          <w:szCs w:val="28"/>
          <w:lang w:val="uk-UA"/>
        </w:rPr>
        <w:t xml:space="preserve">щомісячне </w:t>
      </w:r>
      <w:r w:rsidRPr="00CA7D6E">
        <w:rPr>
          <w:sz w:val="28"/>
          <w:szCs w:val="28"/>
          <w:lang w:val="uk-UA"/>
        </w:rPr>
        <w:t>(до</w:t>
      </w:r>
      <w:r w:rsidR="00F23374">
        <w:rPr>
          <w:sz w:val="28"/>
          <w:szCs w:val="28"/>
          <w:lang w:val="uk-UA"/>
        </w:rPr>
        <w:t xml:space="preserve">   </w:t>
      </w:r>
      <w:r w:rsidR="00BC20AB">
        <w:rPr>
          <w:sz w:val="28"/>
          <w:szCs w:val="28"/>
          <w:u w:val="single"/>
          <w:lang w:val="uk-UA"/>
        </w:rPr>
        <w:t>________________________</w:t>
      </w:r>
      <w:r w:rsidR="00F23374">
        <w:rPr>
          <w:sz w:val="28"/>
          <w:szCs w:val="28"/>
          <w:lang w:val="uk-UA"/>
        </w:rPr>
        <w:t xml:space="preserve"> ч</w:t>
      </w:r>
      <w:r w:rsidR="00711F7A" w:rsidRPr="00CA7D6E">
        <w:rPr>
          <w:sz w:val="28"/>
          <w:szCs w:val="28"/>
          <w:lang w:val="uk-UA"/>
        </w:rPr>
        <w:t>исла, наступного за звітним</w:t>
      </w:r>
    </w:p>
    <w:p w14:paraId="154CDF1A" w14:textId="77777777" w:rsidR="00711F7A" w:rsidRDefault="00711F7A" w:rsidP="00711F7A">
      <w:pPr>
        <w:pStyle w:val="rvps2"/>
        <w:shd w:val="clear" w:color="auto" w:fill="FFFFFF"/>
        <w:spacing w:before="0" w:after="0" w:line="240" w:lineRule="auto"/>
        <w:ind w:firstLine="567"/>
        <w:jc w:val="both"/>
        <w:rPr>
          <w:sz w:val="28"/>
          <w:szCs w:val="28"/>
          <w:lang w:val="uk-UA"/>
        </w:rPr>
      </w:pPr>
      <w:r w:rsidRPr="00CA7D6E">
        <w:rPr>
          <w:sz w:val="28"/>
          <w:szCs w:val="28"/>
          <w:lang w:val="uk-UA"/>
        </w:rPr>
        <w:t xml:space="preserve">                               </w:t>
      </w:r>
      <w:r w:rsidR="003B353D">
        <w:rPr>
          <w:sz w:val="28"/>
          <w:szCs w:val="28"/>
          <w:lang w:val="uk-UA"/>
        </w:rPr>
        <w:t xml:space="preserve"> </w:t>
      </w:r>
      <w:r w:rsidRPr="00CA7D6E">
        <w:rPr>
          <w:sz w:val="28"/>
          <w:szCs w:val="28"/>
          <w:lang w:val="uk-UA"/>
        </w:rPr>
        <w:t>(цифрове позначення дати)</w:t>
      </w:r>
      <w:r w:rsidRPr="00CA7D6E" w:rsidDel="008E3655">
        <w:rPr>
          <w:sz w:val="28"/>
          <w:szCs w:val="28"/>
          <w:lang w:val="uk-UA"/>
        </w:rPr>
        <w:t xml:space="preserve"> </w:t>
      </w:r>
    </w:p>
    <w:p w14:paraId="4117AEBA" w14:textId="77777777" w:rsidR="0068489F" w:rsidRPr="0068489F" w:rsidRDefault="0068489F" w:rsidP="00711F7A">
      <w:pPr>
        <w:pStyle w:val="rvps2"/>
        <w:shd w:val="clear" w:color="auto" w:fill="FFFFFF"/>
        <w:spacing w:before="0" w:after="0" w:line="240" w:lineRule="auto"/>
        <w:jc w:val="both"/>
        <w:rPr>
          <w:sz w:val="28"/>
          <w:szCs w:val="28"/>
          <w:lang w:val="uk-UA"/>
        </w:rPr>
      </w:pPr>
      <w:r w:rsidRPr="0068489F">
        <w:rPr>
          <w:sz w:val="28"/>
          <w:szCs w:val="28"/>
          <w:lang w:val="uk-UA"/>
        </w:rPr>
        <w:t>місяцем) подання звіту про</w:t>
      </w:r>
      <w:r w:rsidR="008E3655">
        <w:rPr>
          <w:sz w:val="28"/>
          <w:szCs w:val="28"/>
          <w:lang w:val="uk-UA"/>
        </w:rPr>
        <w:t xml:space="preserve"> </w:t>
      </w:r>
      <w:r w:rsidRPr="0068489F">
        <w:rPr>
          <w:sz w:val="28"/>
          <w:szCs w:val="28"/>
          <w:lang w:val="uk-UA"/>
        </w:rPr>
        <w:t>виконання Плану до Національного банку у формі електронного документа з накладеним кваліфікованим електронним підписом електронним повідомленням на офіційну електронну поштову скриньку Національного банку ‒ nbu@bank.gov.ua</w:t>
      </w:r>
      <w:r w:rsidR="00733533">
        <w:rPr>
          <w:sz w:val="28"/>
          <w:szCs w:val="28"/>
          <w:lang w:val="uk-UA"/>
        </w:rPr>
        <w:t>.</w:t>
      </w:r>
    </w:p>
    <w:p w14:paraId="4496FDF2" w14:textId="7A489869"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 xml:space="preserve">7. У розділі “Ключові показники, яких планується досягти під час виконання плану відновлення фінансової стабільності, їх прогнозні значення та строки досягнення” </w:t>
      </w:r>
      <w:r w:rsidR="007B0365" w:rsidRPr="0068489F">
        <w:rPr>
          <w:sz w:val="28"/>
          <w:szCs w:val="28"/>
          <w:lang w:val="uk-UA"/>
        </w:rPr>
        <w:t>(</w:t>
      </w:r>
      <w:r w:rsidR="007B0365">
        <w:rPr>
          <w:sz w:val="28"/>
          <w:szCs w:val="28"/>
          <w:lang w:val="uk-UA"/>
        </w:rPr>
        <w:t>т</w:t>
      </w:r>
      <w:r w:rsidR="007B0365" w:rsidRPr="0068489F">
        <w:rPr>
          <w:sz w:val="28"/>
          <w:szCs w:val="28"/>
          <w:lang w:val="uk-UA"/>
        </w:rPr>
        <w:t>аблиця 4</w:t>
      </w:r>
      <w:r w:rsidR="007742DC">
        <w:rPr>
          <w:sz w:val="28"/>
          <w:szCs w:val="28"/>
          <w:lang w:val="uk-UA"/>
        </w:rPr>
        <w:t xml:space="preserve"> додатка</w:t>
      </w:r>
      <w:r w:rsidR="007B0365" w:rsidRPr="0068489F">
        <w:rPr>
          <w:sz w:val="28"/>
          <w:szCs w:val="28"/>
          <w:lang w:val="uk-UA"/>
        </w:rPr>
        <w:t>)</w:t>
      </w:r>
      <w:r w:rsidR="007B0365">
        <w:rPr>
          <w:sz w:val="28"/>
          <w:szCs w:val="28"/>
          <w:lang w:val="uk-UA"/>
        </w:rPr>
        <w:t xml:space="preserve"> </w:t>
      </w:r>
      <w:r w:rsidRPr="0068489F">
        <w:rPr>
          <w:sz w:val="28"/>
          <w:szCs w:val="28"/>
          <w:lang w:val="uk-UA"/>
        </w:rPr>
        <w:t>зазначаються показники, наведені в таблиці 1 додатк</w:t>
      </w:r>
      <w:r w:rsidR="009F42DF">
        <w:rPr>
          <w:sz w:val="28"/>
          <w:szCs w:val="28"/>
          <w:lang w:val="uk-UA"/>
        </w:rPr>
        <w:t>а</w:t>
      </w:r>
      <w:r w:rsidRPr="0068489F">
        <w:rPr>
          <w:sz w:val="28"/>
          <w:szCs w:val="28"/>
          <w:lang w:val="uk-UA"/>
        </w:rPr>
        <w:t>.</w:t>
      </w:r>
    </w:p>
    <w:p w14:paraId="6F9907B9"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 xml:space="preserve">8. У розділі “Ризики, що впливають на виконання плану відновлення фінансової стабільності та заходи, яких </w:t>
      </w:r>
      <w:r w:rsidR="009F42DF">
        <w:rPr>
          <w:sz w:val="28"/>
          <w:szCs w:val="28"/>
          <w:lang w:val="uk-UA"/>
        </w:rPr>
        <w:t>у</w:t>
      </w:r>
      <w:r w:rsidRPr="0068489F">
        <w:rPr>
          <w:sz w:val="28"/>
          <w:szCs w:val="28"/>
          <w:lang w:val="uk-UA"/>
        </w:rPr>
        <w:t xml:space="preserve">живатиме кредитна спілка для запобігання та мінімізації таких ризиків” </w:t>
      </w:r>
      <w:r w:rsidR="00562A2D" w:rsidRPr="0068489F">
        <w:rPr>
          <w:sz w:val="28"/>
          <w:szCs w:val="28"/>
          <w:lang w:val="uk-UA"/>
        </w:rPr>
        <w:t>зазнача</w:t>
      </w:r>
      <w:r w:rsidR="00562A2D">
        <w:rPr>
          <w:sz w:val="28"/>
          <w:szCs w:val="28"/>
          <w:lang w:val="uk-UA"/>
        </w:rPr>
        <w:t>ю</w:t>
      </w:r>
      <w:r w:rsidR="00562A2D" w:rsidRPr="0068489F">
        <w:rPr>
          <w:sz w:val="28"/>
          <w:szCs w:val="28"/>
          <w:lang w:val="uk-UA"/>
        </w:rPr>
        <w:t>ться</w:t>
      </w:r>
      <w:r w:rsidRPr="0068489F">
        <w:rPr>
          <w:sz w:val="28"/>
          <w:szCs w:val="28"/>
          <w:lang w:val="uk-UA"/>
        </w:rPr>
        <w:t>:</w:t>
      </w:r>
    </w:p>
    <w:p w14:paraId="596717E0"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lastRenderedPageBreak/>
        <w:t>1)</w:t>
      </w:r>
      <w:r w:rsidR="00733533">
        <w:rPr>
          <w:sz w:val="28"/>
          <w:szCs w:val="28"/>
          <w:lang w:val="uk-UA"/>
        </w:rPr>
        <w:t xml:space="preserve"> </w:t>
      </w:r>
      <w:r w:rsidRPr="0068489F">
        <w:rPr>
          <w:sz w:val="28"/>
          <w:szCs w:val="28"/>
          <w:lang w:val="uk-UA"/>
        </w:rPr>
        <w:t>перелік ризиків, які впливають/можуть вплинути на виконання Плану;</w:t>
      </w:r>
    </w:p>
    <w:p w14:paraId="630BD2F3"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2)</w:t>
      </w:r>
      <w:r w:rsidR="00733533">
        <w:rPr>
          <w:sz w:val="28"/>
          <w:szCs w:val="28"/>
          <w:lang w:val="uk-UA"/>
        </w:rPr>
        <w:t xml:space="preserve"> </w:t>
      </w:r>
      <w:r w:rsidRPr="0068489F">
        <w:rPr>
          <w:sz w:val="28"/>
          <w:szCs w:val="28"/>
          <w:lang w:val="uk-UA"/>
        </w:rPr>
        <w:t>ймовірність настання ризиків, які впливають/можуть вплинути на виконання Плану</w:t>
      </w:r>
      <w:r w:rsidR="00562A2D">
        <w:rPr>
          <w:sz w:val="28"/>
          <w:szCs w:val="28"/>
          <w:lang w:val="uk-UA"/>
        </w:rPr>
        <w:t xml:space="preserve">, </w:t>
      </w:r>
      <w:r w:rsidR="00562A2D" w:rsidRPr="0068489F">
        <w:rPr>
          <w:sz w:val="28"/>
          <w:szCs w:val="28"/>
          <w:lang w:val="uk-UA"/>
        </w:rPr>
        <w:t>визначен</w:t>
      </w:r>
      <w:r w:rsidR="00562A2D">
        <w:rPr>
          <w:sz w:val="28"/>
          <w:szCs w:val="28"/>
          <w:lang w:val="uk-UA"/>
        </w:rPr>
        <w:t>а</w:t>
      </w:r>
      <w:r w:rsidR="00562A2D" w:rsidRPr="0068489F">
        <w:rPr>
          <w:sz w:val="28"/>
          <w:szCs w:val="28"/>
          <w:lang w:val="uk-UA"/>
        </w:rPr>
        <w:t xml:space="preserve"> кредитною спілкою</w:t>
      </w:r>
      <w:r w:rsidRPr="0068489F">
        <w:rPr>
          <w:sz w:val="28"/>
          <w:szCs w:val="28"/>
          <w:lang w:val="uk-UA"/>
        </w:rPr>
        <w:t>;</w:t>
      </w:r>
    </w:p>
    <w:p w14:paraId="57A8A7AA"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3)</w:t>
      </w:r>
      <w:r w:rsidR="00733533">
        <w:rPr>
          <w:sz w:val="28"/>
          <w:szCs w:val="28"/>
          <w:lang w:val="uk-UA"/>
        </w:rPr>
        <w:t xml:space="preserve"> </w:t>
      </w:r>
      <w:r w:rsidRPr="0068489F">
        <w:rPr>
          <w:sz w:val="28"/>
          <w:szCs w:val="28"/>
          <w:lang w:val="uk-UA"/>
        </w:rPr>
        <w:t>сценарії виконання Плану з урахуванням переліку ризиків та ймовірності їх настання;</w:t>
      </w:r>
    </w:p>
    <w:p w14:paraId="7C351A78"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4)</w:t>
      </w:r>
      <w:r w:rsidR="00733533">
        <w:rPr>
          <w:sz w:val="28"/>
          <w:szCs w:val="28"/>
          <w:lang w:val="uk-UA"/>
        </w:rPr>
        <w:t xml:space="preserve"> </w:t>
      </w:r>
      <w:r w:rsidRPr="0068489F">
        <w:rPr>
          <w:sz w:val="28"/>
          <w:szCs w:val="28"/>
          <w:lang w:val="uk-UA"/>
        </w:rPr>
        <w:t>заходи щодо запобігання та мінімізації ризиків, які впливають/можуть вплинути на виконання Плану.</w:t>
      </w:r>
    </w:p>
    <w:p w14:paraId="1C455526" w14:textId="61B0140D"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9. План може містити інші положення, спрямовані на відновлення фінансової стабільності та усунення виявлених порушень законодавства України про фінансові послуги</w:t>
      </w:r>
      <w:r w:rsidR="009F42DF">
        <w:rPr>
          <w:sz w:val="28"/>
          <w:szCs w:val="28"/>
          <w:lang w:val="uk-UA"/>
        </w:rPr>
        <w:t>.</w:t>
      </w:r>
    </w:p>
    <w:p w14:paraId="2AE0477B"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10. До Плану додаються:</w:t>
      </w:r>
    </w:p>
    <w:p w14:paraId="792307C1"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1)</w:t>
      </w:r>
      <w:r w:rsidR="00733533">
        <w:rPr>
          <w:sz w:val="28"/>
          <w:szCs w:val="28"/>
          <w:lang w:val="uk-UA"/>
        </w:rPr>
        <w:t xml:space="preserve"> </w:t>
      </w:r>
      <w:r w:rsidRPr="0068489F">
        <w:rPr>
          <w:sz w:val="28"/>
          <w:szCs w:val="28"/>
          <w:lang w:val="uk-UA"/>
        </w:rPr>
        <w:t>прогнозна фінансова звітність, складена станом на останню дату кожного місяця в межах строку виконання Плану;</w:t>
      </w:r>
    </w:p>
    <w:p w14:paraId="4FED81A8"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2)</w:t>
      </w:r>
      <w:r w:rsidR="002D3F42">
        <w:rPr>
          <w:sz w:val="28"/>
          <w:szCs w:val="28"/>
          <w:lang w:val="uk-UA"/>
        </w:rPr>
        <w:t xml:space="preserve"> </w:t>
      </w:r>
      <w:r w:rsidRPr="0068489F">
        <w:rPr>
          <w:sz w:val="28"/>
          <w:szCs w:val="28"/>
          <w:lang w:val="uk-UA"/>
        </w:rPr>
        <w:t>прогнозні</w:t>
      </w:r>
      <w:r w:rsidR="005F2B7E">
        <w:rPr>
          <w:sz w:val="28"/>
          <w:szCs w:val="28"/>
          <w:lang w:val="uk-UA"/>
        </w:rPr>
        <w:t xml:space="preserve"> дані звітності</w:t>
      </w:r>
      <w:r w:rsidRPr="0068489F">
        <w:rPr>
          <w:sz w:val="28"/>
          <w:szCs w:val="28"/>
          <w:lang w:val="uk-UA"/>
        </w:rPr>
        <w:t>, складені станом на останню дату кожного місяця в межах строку виконання Плану, у складі залежно від нормативів та обмежень, яких вимагається досягнути;</w:t>
      </w:r>
    </w:p>
    <w:p w14:paraId="6593DE53" w14:textId="77777777" w:rsidR="0068489F" w:rsidRPr="0068489F" w:rsidRDefault="0068489F" w:rsidP="003B748C">
      <w:pPr>
        <w:pStyle w:val="rvps2"/>
        <w:shd w:val="clear" w:color="auto" w:fill="FFFFFF"/>
        <w:spacing w:before="240" w:after="240" w:line="240" w:lineRule="auto"/>
        <w:ind w:firstLine="567"/>
        <w:jc w:val="both"/>
        <w:rPr>
          <w:sz w:val="28"/>
          <w:szCs w:val="28"/>
          <w:lang w:val="uk-UA"/>
        </w:rPr>
      </w:pPr>
      <w:r w:rsidRPr="0068489F">
        <w:rPr>
          <w:sz w:val="28"/>
          <w:szCs w:val="28"/>
          <w:lang w:val="uk-UA"/>
        </w:rPr>
        <w:t>3)</w:t>
      </w:r>
      <w:r w:rsidR="002D3F42">
        <w:rPr>
          <w:sz w:val="28"/>
          <w:szCs w:val="28"/>
          <w:lang w:val="uk-UA"/>
        </w:rPr>
        <w:t xml:space="preserve"> </w:t>
      </w:r>
      <w:r w:rsidRPr="0068489F">
        <w:rPr>
          <w:sz w:val="28"/>
          <w:szCs w:val="28"/>
          <w:lang w:val="uk-UA"/>
        </w:rPr>
        <w:t xml:space="preserve">інформація про </w:t>
      </w:r>
      <w:r w:rsidR="001E731E">
        <w:rPr>
          <w:sz w:val="28"/>
          <w:szCs w:val="28"/>
          <w:lang w:val="uk-UA"/>
        </w:rPr>
        <w:t>в</w:t>
      </w:r>
      <w:r w:rsidRPr="0068489F">
        <w:rPr>
          <w:sz w:val="28"/>
          <w:szCs w:val="28"/>
          <w:lang w:val="uk-UA"/>
        </w:rPr>
        <w:t>сі припущення, використані кредитною спілкою під час прогнозування показників звітності</w:t>
      </w:r>
      <w:r w:rsidR="00733533">
        <w:rPr>
          <w:sz w:val="28"/>
          <w:szCs w:val="28"/>
          <w:lang w:val="uk-UA"/>
        </w:rPr>
        <w:t>;</w:t>
      </w:r>
    </w:p>
    <w:p w14:paraId="74C4FD40" w14:textId="77777777" w:rsidR="00733533" w:rsidRDefault="0068489F" w:rsidP="003B748C">
      <w:pPr>
        <w:pStyle w:val="rvps2"/>
        <w:shd w:val="clear" w:color="auto" w:fill="FFFFFF"/>
        <w:spacing w:before="240" w:after="240" w:line="240" w:lineRule="auto"/>
        <w:ind w:firstLine="567"/>
        <w:jc w:val="both"/>
        <w:rPr>
          <w:sz w:val="28"/>
          <w:szCs w:val="28"/>
          <w:lang w:val="uk-UA"/>
        </w:rPr>
        <w:sectPr w:rsidR="00733533" w:rsidSect="008A15DE">
          <w:headerReference w:type="default" r:id="rId25"/>
          <w:headerReference w:type="first" r:id="rId26"/>
          <w:pgSz w:w="11906" w:h="16838" w:code="9"/>
          <w:pgMar w:top="567" w:right="567" w:bottom="1701" w:left="1701" w:header="709" w:footer="709" w:gutter="0"/>
          <w:pgNumType w:start="1"/>
          <w:cols w:space="708"/>
          <w:titlePg/>
          <w:docGrid w:linePitch="381"/>
        </w:sectPr>
      </w:pPr>
      <w:r w:rsidRPr="0068489F">
        <w:rPr>
          <w:sz w:val="28"/>
          <w:szCs w:val="28"/>
          <w:lang w:val="uk-UA"/>
        </w:rPr>
        <w:t xml:space="preserve">4) зобов’язання, що для усунення порушення та відновлення фінансової стабільності своєчасно виконає всі заходи </w:t>
      </w:r>
      <w:r w:rsidRPr="007B0365">
        <w:rPr>
          <w:sz w:val="28"/>
          <w:szCs w:val="28"/>
          <w:lang w:val="uk-UA"/>
        </w:rPr>
        <w:t>Плану, затвердженого Національним банком.</w:t>
      </w:r>
    </w:p>
    <w:p w14:paraId="03E6C146" w14:textId="4D158A39" w:rsidR="004E5F4C" w:rsidRDefault="00F2274F" w:rsidP="003B748C">
      <w:pPr>
        <w:pStyle w:val="a5"/>
        <w:spacing w:before="240" w:after="240" w:line="240" w:lineRule="auto"/>
        <w:ind w:firstLine="567"/>
        <w:jc w:val="center"/>
      </w:pPr>
      <w:bookmarkStart w:id="1" w:name="_Hlk91669117"/>
      <w:r>
        <w:t xml:space="preserve">ІІ. </w:t>
      </w:r>
      <w:r w:rsidR="004E5F4C">
        <w:t>Ключові/розрахункові показники, яких планується досягти під час виконання плану відновлення фінансової стабільності</w:t>
      </w:r>
    </w:p>
    <w:p w14:paraId="0836DB49" w14:textId="51710D75" w:rsidR="008336D1" w:rsidRDefault="008336D1" w:rsidP="008336D1">
      <w:pPr>
        <w:spacing w:before="240" w:after="240" w:line="240" w:lineRule="auto"/>
        <w:ind w:firstLine="567"/>
        <w:jc w:val="right"/>
        <w:rPr>
          <w:bCs/>
          <w:lang w:eastAsia="en-US"/>
        </w:rPr>
      </w:pPr>
      <w:bookmarkStart w:id="2" w:name="_Hlk115192531"/>
      <w:r w:rsidRPr="0077695F">
        <w:rPr>
          <w:bCs/>
          <w:lang w:eastAsia="en-US"/>
        </w:rPr>
        <w:t xml:space="preserve">Таблиця </w:t>
      </w:r>
      <w:r>
        <w:rPr>
          <w:bCs/>
          <w:lang w:eastAsia="en-US"/>
        </w:rPr>
        <w:t>1</w:t>
      </w:r>
    </w:p>
    <w:tbl>
      <w:tblPr>
        <w:tblStyle w:val="a3"/>
        <w:tblW w:w="0" w:type="auto"/>
        <w:tblBorders>
          <w:bottom w:val="none" w:sz="0" w:space="0" w:color="auto"/>
        </w:tblBorders>
        <w:tblLayout w:type="fixed"/>
        <w:tblLook w:val="04A0" w:firstRow="1" w:lastRow="0" w:firstColumn="1" w:lastColumn="0" w:noHBand="0" w:noVBand="1"/>
      </w:tblPr>
      <w:tblGrid>
        <w:gridCol w:w="846"/>
        <w:gridCol w:w="1752"/>
        <w:gridCol w:w="1355"/>
        <w:gridCol w:w="1884"/>
        <w:gridCol w:w="1355"/>
        <w:gridCol w:w="2436"/>
      </w:tblGrid>
      <w:tr w:rsidR="00CA0D4E" w14:paraId="720C56A0" w14:textId="77777777" w:rsidTr="00381A7C">
        <w:tc>
          <w:tcPr>
            <w:tcW w:w="846" w:type="dxa"/>
            <w:vMerge w:val="restart"/>
            <w:vAlign w:val="center"/>
          </w:tcPr>
          <w:p w14:paraId="104DF5BE" w14:textId="77777777" w:rsidR="00CA0D4E" w:rsidRDefault="00CA0D4E" w:rsidP="00037D51">
            <w:pPr>
              <w:spacing w:before="240" w:after="240" w:line="240" w:lineRule="auto"/>
              <w:jc w:val="center"/>
            </w:pPr>
            <w:r>
              <w:t>№ з/п</w:t>
            </w:r>
          </w:p>
        </w:tc>
        <w:tc>
          <w:tcPr>
            <w:tcW w:w="1752" w:type="dxa"/>
            <w:vMerge w:val="restart"/>
            <w:vAlign w:val="center"/>
          </w:tcPr>
          <w:p w14:paraId="19D9384B" w14:textId="77777777" w:rsidR="00CA0D4E" w:rsidRDefault="00CA0D4E" w:rsidP="00037D51">
            <w:pPr>
              <w:spacing w:before="240" w:after="240" w:line="240" w:lineRule="auto"/>
              <w:jc w:val="center"/>
            </w:pPr>
            <w:r>
              <w:t>Ключові показники</w:t>
            </w:r>
          </w:p>
        </w:tc>
        <w:tc>
          <w:tcPr>
            <w:tcW w:w="7030" w:type="dxa"/>
            <w:gridSpan w:val="4"/>
            <w:vAlign w:val="center"/>
          </w:tcPr>
          <w:p w14:paraId="3D51468D" w14:textId="77777777" w:rsidR="00CA0D4E" w:rsidRDefault="00CA0D4E" w:rsidP="00037D51">
            <w:pPr>
              <w:spacing w:before="240" w:after="240" w:line="240" w:lineRule="auto"/>
              <w:jc w:val="center"/>
            </w:pPr>
            <w:r>
              <w:t>Розрахункові показники</w:t>
            </w:r>
          </w:p>
        </w:tc>
      </w:tr>
      <w:tr w:rsidR="00CA0D4E" w14:paraId="6E96FA86" w14:textId="77777777" w:rsidTr="00381A7C">
        <w:tc>
          <w:tcPr>
            <w:tcW w:w="846" w:type="dxa"/>
            <w:vMerge/>
            <w:vAlign w:val="center"/>
          </w:tcPr>
          <w:p w14:paraId="5E643C4C" w14:textId="77777777" w:rsidR="00CA0D4E" w:rsidRDefault="00CA0D4E" w:rsidP="00037D51">
            <w:pPr>
              <w:spacing w:before="240" w:after="240" w:line="240" w:lineRule="auto"/>
              <w:jc w:val="center"/>
            </w:pPr>
          </w:p>
        </w:tc>
        <w:tc>
          <w:tcPr>
            <w:tcW w:w="1752" w:type="dxa"/>
            <w:vMerge/>
            <w:vAlign w:val="center"/>
          </w:tcPr>
          <w:p w14:paraId="466A1955" w14:textId="77777777" w:rsidR="00CA0D4E" w:rsidRDefault="00CA0D4E" w:rsidP="00037D51">
            <w:pPr>
              <w:spacing w:before="240" w:after="240" w:line="240" w:lineRule="auto"/>
              <w:jc w:val="center"/>
            </w:pPr>
          </w:p>
        </w:tc>
        <w:tc>
          <w:tcPr>
            <w:tcW w:w="1355" w:type="dxa"/>
            <w:vAlign w:val="center"/>
          </w:tcPr>
          <w:p w14:paraId="6F5AB708" w14:textId="77777777" w:rsidR="00CA0D4E" w:rsidRDefault="009F42DF" w:rsidP="00037D51">
            <w:pPr>
              <w:spacing w:before="240" w:after="240" w:line="240" w:lineRule="auto"/>
              <w:jc w:val="center"/>
            </w:pPr>
            <w:r>
              <w:t>н</w:t>
            </w:r>
            <w:r w:rsidR="00CA0D4E">
              <w:t>омер показни</w:t>
            </w:r>
            <w:r>
              <w:t>-</w:t>
            </w:r>
            <w:r w:rsidR="00CA0D4E">
              <w:t>ка</w:t>
            </w:r>
          </w:p>
        </w:tc>
        <w:tc>
          <w:tcPr>
            <w:tcW w:w="1884" w:type="dxa"/>
            <w:vAlign w:val="center"/>
          </w:tcPr>
          <w:p w14:paraId="062C8FFE" w14:textId="77777777" w:rsidR="00CA0D4E" w:rsidRDefault="009F42DF" w:rsidP="00037D51">
            <w:pPr>
              <w:spacing w:before="240" w:after="240" w:line="240" w:lineRule="auto"/>
              <w:jc w:val="center"/>
            </w:pPr>
            <w:r>
              <w:t>б</w:t>
            </w:r>
            <w:r w:rsidR="00CA0D4E">
              <w:t>азові показники</w:t>
            </w:r>
          </w:p>
        </w:tc>
        <w:tc>
          <w:tcPr>
            <w:tcW w:w="1355" w:type="dxa"/>
            <w:vAlign w:val="center"/>
          </w:tcPr>
          <w:p w14:paraId="769CADE8" w14:textId="77777777" w:rsidR="00CA0D4E" w:rsidRDefault="009F42DF" w:rsidP="00037D51">
            <w:pPr>
              <w:spacing w:before="240" w:after="240" w:line="240" w:lineRule="auto"/>
              <w:jc w:val="center"/>
            </w:pPr>
            <w:r>
              <w:t>н</w:t>
            </w:r>
            <w:r w:rsidR="00CA0D4E">
              <w:t>омер показни</w:t>
            </w:r>
            <w:r w:rsidR="00EA4B23">
              <w:t>-</w:t>
            </w:r>
            <w:r w:rsidR="00CA0D4E">
              <w:t>ка</w:t>
            </w:r>
          </w:p>
        </w:tc>
        <w:tc>
          <w:tcPr>
            <w:tcW w:w="2436" w:type="dxa"/>
            <w:vAlign w:val="center"/>
          </w:tcPr>
          <w:p w14:paraId="73C884AE" w14:textId="77777777" w:rsidR="00CA0D4E" w:rsidRDefault="009F42DF" w:rsidP="00037D51">
            <w:pPr>
              <w:spacing w:before="240" w:after="240" w:line="240" w:lineRule="auto"/>
              <w:jc w:val="center"/>
            </w:pPr>
            <w:r>
              <w:t>д</w:t>
            </w:r>
            <w:r w:rsidR="00CA0D4E">
              <w:t>одаткові показники</w:t>
            </w:r>
          </w:p>
        </w:tc>
      </w:tr>
    </w:tbl>
    <w:p w14:paraId="3115D580" w14:textId="77777777" w:rsidR="00381A7C" w:rsidRDefault="00381A7C" w:rsidP="00381A7C">
      <w:pPr>
        <w:pStyle w:val="afb"/>
      </w:pPr>
    </w:p>
    <w:tbl>
      <w:tblPr>
        <w:tblStyle w:val="a3"/>
        <w:tblW w:w="0" w:type="auto"/>
        <w:tblLayout w:type="fixed"/>
        <w:tblLook w:val="04A0" w:firstRow="1" w:lastRow="0" w:firstColumn="1" w:lastColumn="0" w:noHBand="0" w:noVBand="1"/>
      </w:tblPr>
      <w:tblGrid>
        <w:gridCol w:w="846"/>
        <w:gridCol w:w="1752"/>
        <w:gridCol w:w="1355"/>
        <w:gridCol w:w="1884"/>
        <w:gridCol w:w="1355"/>
        <w:gridCol w:w="2436"/>
      </w:tblGrid>
      <w:tr w:rsidR="00FA716F" w14:paraId="3ADBFCF1" w14:textId="77777777" w:rsidTr="00381A7C">
        <w:trPr>
          <w:tblHeader/>
        </w:trPr>
        <w:tc>
          <w:tcPr>
            <w:tcW w:w="846" w:type="dxa"/>
            <w:vAlign w:val="center"/>
          </w:tcPr>
          <w:p w14:paraId="2DAC5BDA" w14:textId="77777777" w:rsidR="004E5F4C" w:rsidRDefault="004E5F4C" w:rsidP="003B748C">
            <w:pPr>
              <w:spacing w:before="240" w:after="240" w:line="240" w:lineRule="auto"/>
              <w:jc w:val="center"/>
            </w:pPr>
            <w:bookmarkStart w:id="3" w:name="_Hlk91669169"/>
            <w:bookmarkEnd w:id="1"/>
            <w:r>
              <w:lastRenderedPageBreak/>
              <w:t>1</w:t>
            </w:r>
          </w:p>
        </w:tc>
        <w:tc>
          <w:tcPr>
            <w:tcW w:w="1752" w:type="dxa"/>
            <w:vAlign w:val="center"/>
          </w:tcPr>
          <w:p w14:paraId="484C978E" w14:textId="77777777" w:rsidR="004E5F4C" w:rsidRDefault="004E5F4C" w:rsidP="003B748C">
            <w:pPr>
              <w:spacing w:before="240" w:after="240" w:line="240" w:lineRule="auto"/>
              <w:jc w:val="center"/>
            </w:pPr>
            <w:r>
              <w:t>2</w:t>
            </w:r>
          </w:p>
        </w:tc>
        <w:tc>
          <w:tcPr>
            <w:tcW w:w="1355" w:type="dxa"/>
            <w:vAlign w:val="center"/>
          </w:tcPr>
          <w:p w14:paraId="3D5F08DD" w14:textId="77777777" w:rsidR="004E5F4C" w:rsidRDefault="004E5F4C" w:rsidP="003B748C">
            <w:pPr>
              <w:spacing w:before="240" w:after="240" w:line="240" w:lineRule="auto"/>
              <w:jc w:val="center"/>
            </w:pPr>
            <w:r>
              <w:t>3</w:t>
            </w:r>
          </w:p>
        </w:tc>
        <w:tc>
          <w:tcPr>
            <w:tcW w:w="1884" w:type="dxa"/>
            <w:vAlign w:val="center"/>
          </w:tcPr>
          <w:p w14:paraId="01E3DDCE" w14:textId="77777777" w:rsidR="004E5F4C" w:rsidRDefault="004E5F4C" w:rsidP="003B748C">
            <w:pPr>
              <w:spacing w:before="240" w:after="240" w:line="240" w:lineRule="auto"/>
              <w:jc w:val="center"/>
            </w:pPr>
            <w:r>
              <w:t>4</w:t>
            </w:r>
          </w:p>
        </w:tc>
        <w:tc>
          <w:tcPr>
            <w:tcW w:w="1355" w:type="dxa"/>
            <w:vAlign w:val="center"/>
          </w:tcPr>
          <w:p w14:paraId="1DC0E14F" w14:textId="77777777" w:rsidR="004E5F4C" w:rsidRDefault="004E5F4C" w:rsidP="003B748C">
            <w:pPr>
              <w:spacing w:before="240" w:after="240" w:line="240" w:lineRule="auto"/>
              <w:jc w:val="center"/>
            </w:pPr>
            <w:r>
              <w:t>5</w:t>
            </w:r>
          </w:p>
        </w:tc>
        <w:tc>
          <w:tcPr>
            <w:tcW w:w="2436" w:type="dxa"/>
            <w:vAlign w:val="center"/>
          </w:tcPr>
          <w:p w14:paraId="0B905365" w14:textId="77777777" w:rsidR="004E5F4C" w:rsidRDefault="004E5F4C" w:rsidP="003B748C">
            <w:pPr>
              <w:spacing w:before="240" w:after="240" w:line="240" w:lineRule="auto"/>
              <w:jc w:val="center"/>
            </w:pPr>
            <w:r>
              <w:t>6</w:t>
            </w:r>
          </w:p>
        </w:tc>
      </w:tr>
      <w:tr w:rsidR="00657867" w14:paraId="0DF82119" w14:textId="77777777" w:rsidTr="000E3797">
        <w:tc>
          <w:tcPr>
            <w:tcW w:w="846" w:type="dxa"/>
            <w:vAlign w:val="center"/>
          </w:tcPr>
          <w:p w14:paraId="24838CAF" w14:textId="77777777" w:rsidR="002D1ADE" w:rsidRDefault="002D1ADE" w:rsidP="003B748C">
            <w:pPr>
              <w:spacing w:before="240" w:after="240" w:line="240" w:lineRule="auto"/>
            </w:pPr>
            <w:r w:rsidRPr="006C7CD1">
              <w:t>1</w:t>
            </w:r>
          </w:p>
        </w:tc>
        <w:tc>
          <w:tcPr>
            <w:tcW w:w="1752" w:type="dxa"/>
            <w:vMerge w:val="restart"/>
            <w:vAlign w:val="center"/>
          </w:tcPr>
          <w:p w14:paraId="65B8D4F6" w14:textId="77777777" w:rsidR="002D1ADE" w:rsidRDefault="002D1ADE" w:rsidP="003B748C">
            <w:pPr>
              <w:spacing w:before="240" w:after="240" w:line="240" w:lineRule="auto"/>
            </w:pPr>
            <w:r w:rsidRPr="006C7CD1">
              <w:t>Норматив фінансової стійкості (К1)</w:t>
            </w:r>
          </w:p>
        </w:tc>
        <w:tc>
          <w:tcPr>
            <w:tcW w:w="1355" w:type="dxa"/>
          </w:tcPr>
          <w:p w14:paraId="7ECED4D4" w14:textId="77777777" w:rsidR="002D1ADE" w:rsidRDefault="002D1ADE" w:rsidP="003B748C">
            <w:pPr>
              <w:spacing w:before="240" w:after="240" w:line="240" w:lineRule="auto"/>
            </w:pPr>
            <w:r>
              <w:t>1.1</w:t>
            </w:r>
          </w:p>
        </w:tc>
        <w:tc>
          <w:tcPr>
            <w:tcW w:w="5675" w:type="dxa"/>
            <w:gridSpan w:val="3"/>
            <w:vAlign w:val="center"/>
          </w:tcPr>
          <w:p w14:paraId="5FC7C5B2" w14:textId="77777777" w:rsidR="002D1ADE" w:rsidRDefault="002D1ADE" w:rsidP="003B748C">
            <w:pPr>
              <w:spacing w:before="240" w:after="240" w:line="240" w:lineRule="auto"/>
            </w:pPr>
            <w:r w:rsidRPr="006C7CD1">
              <w:t>Капітал  </w:t>
            </w:r>
          </w:p>
        </w:tc>
      </w:tr>
      <w:tr w:rsidR="00657867" w14:paraId="6E8E5FE6" w14:textId="77777777" w:rsidTr="000E3797">
        <w:tc>
          <w:tcPr>
            <w:tcW w:w="846" w:type="dxa"/>
            <w:vAlign w:val="center"/>
          </w:tcPr>
          <w:p w14:paraId="031A70FC" w14:textId="77777777" w:rsidR="002D1ADE" w:rsidRDefault="00F2274F" w:rsidP="003B748C">
            <w:pPr>
              <w:spacing w:before="240" w:after="240" w:line="240" w:lineRule="auto"/>
            </w:pPr>
            <w:r>
              <w:t>2</w:t>
            </w:r>
          </w:p>
        </w:tc>
        <w:tc>
          <w:tcPr>
            <w:tcW w:w="1752" w:type="dxa"/>
            <w:vMerge/>
            <w:vAlign w:val="center"/>
          </w:tcPr>
          <w:p w14:paraId="286D302A" w14:textId="77777777" w:rsidR="002D1ADE" w:rsidRDefault="002D1ADE" w:rsidP="003B748C">
            <w:pPr>
              <w:spacing w:before="240" w:after="240" w:line="240" w:lineRule="auto"/>
            </w:pPr>
          </w:p>
        </w:tc>
        <w:tc>
          <w:tcPr>
            <w:tcW w:w="1355" w:type="dxa"/>
          </w:tcPr>
          <w:p w14:paraId="7FDD9313" w14:textId="77777777" w:rsidR="002D1ADE" w:rsidRDefault="002D1ADE" w:rsidP="003B748C">
            <w:pPr>
              <w:spacing w:before="240" w:after="240" w:line="240" w:lineRule="auto"/>
            </w:pPr>
            <w:r>
              <w:t>1.2</w:t>
            </w:r>
          </w:p>
        </w:tc>
        <w:tc>
          <w:tcPr>
            <w:tcW w:w="5675" w:type="dxa"/>
            <w:gridSpan w:val="3"/>
            <w:vAlign w:val="center"/>
          </w:tcPr>
          <w:p w14:paraId="72602C3F" w14:textId="77777777" w:rsidR="002D1ADE" w:rsidRDefault="002D1ADE" w:rsidP="001E731E">
            <w:pPr>
              <w:spacing w:before="240" w:after="240" w:line="240" w:lineRule="auto"/>
            </w:pPr>
            <w:r w:rsidRPr="006C7CD1">
              <w:t xml:space="preserve">Загальна сума </w:t>
            </w:r>
            <w:r w:rsidR="001E731E" w:rsidRPr="006C7CD1">
              <w:t>зобов</w:t>
            </w:r>
            <w:r w:rsidR="001E731E">
              <w:t>’</w:t>
            </w:r>
            <w:r w:rsidR="001E731E" w:rsidRPr="006C7CD1">
              <w:t xml:space="preserve">язань </w:t>
            </w:r>
            <w:r w:rsidR="0044509A">
              <w:t>кредитної с</w:t>
            </w:r>
            <w:r w:rsidRPr="006C7CD1">
              <w:t>пілки </w:t>
            </w:r>
          </w:p>
        </w:tc>
      </w:tr>
      <w:tr w:rsidR="00657867" w14:paraId="0F94FF6A" w14:textId="77777777" w:rsidTr="000E3797">
        <w:tc>
          <w:tcPr>
            <w:tcW w:w="846" w:type="dxa"/>
            <w:vAlign w:val="center"/>
          </w:tcPr>
          <w:p w14:paraId="6701F3DD" w14:textId="77777777" w:rsidR="002D1ADE" w:rsidRDefault="00DD4053" w:rsidP="003B748C">
            <w:pPr>
              <w:spacing w:before="240" w:after="240" w:line="240" w:lineRule="auto"/>
            </w:pPr>
            <w:r>
              <w:t>3</w:t>
            </w:r>
          </w:p>
        </w:tc>
        <w:tc>
          <w:tcPr>
            <w:tcW w:w="1752" w:type="dxa"/>
            <w:vMerge w:val="restart"/>
            <w:vAlign w:val="center"/>
          </w:tcPr>
          <w:p w14:paraId="50F5421F" w14:textId="77777777" w:rsidR="002D1ADE" w:rsidRDefault="002D1ADE" w:rsidP="003B748C">
            <w:pPr>
              <w:spacing w:before="240" w:after="240" w:line="240" w:lineRule="auto"/>
            </w:pPr>
            <w:r w:rsidRPr="006C7CD1">
              <w:t>Норматив достатності капіталу (К2)</w:t>
            </w:r>
          </w:p>
        </w:tc>
        <w:tc>
          <w:tcPr>
            <w:tcW w:w="1355" w:type="dxa"/>
          </w:tcPr>
          <w:p w14:paraId="6BF67B1F" w14:textId="77777777" w:rsidR="002D1ADE" w:rsidRDefault="002D1ADE" w:rsidP="003B748C">
            <w:pPr>
              <w:spacing w:before="240" w:after="240" w:line="240" w:lineRule="auto"/>
            </w:pPr>
            <w:r>
              <w:t>2.1</w:t>
            </w:r>
          </w:p>
        </w:tc>
        <w:tc>
          <w:tcPr>
            <w:tcW w:w="5675" w:type="dxa"/>
            <w:gridSpan w:val="3"/>
            <w:vAlign w:val="center"/>
          </w:tcPr>
          <w:p w14:paraId="69DE48A0" w14:textId="77777777" w:rsidR="002D1ADE" w:rsidRDefault="002D1ADE" w:rsidP="003B748C">
            <w:pPr>
              <w:spacing w:before="240" w:after="240" w:line="240" w:lineRule="auto"/>
            </w:pPr>
            <w:r w:rsidRPr="006C7CD1">
              <w:t xml:space="preserve">Загальна сума активів </w:t>
            </w:r>
            <w:r w:rsidR="0044509A">
              <w:t>кредитної с</w:t>
            </w:r>
            <w:r w:rsidR="0044509A" w:rsidRPr="006C7CD1">
              <w:t>пілки </w:t>
            </w:r>
          </w:p>
        </w:tc>
      </w:tr>
      <w:tr w:rsidR="00657867" w14:paraId="2E94A25F" w14:textId="77777777" w:rsidTr="000E3797">
        <w:tc>
          <w:tcPr>
            <w:tcW w:w="846" w:type="dxa"/>
          </w:tcPr>
          <w:p w14:paraId="62173E74" w14:textId="77777777" w:rsidR="002D1ADE" w:rsidRDefault="00DD4053" w:rsidP="003B748C">
            <w:pPr>
              <w:spacing w:before="240" w:after="240" w:line="240" w:lineRule="auto"/>
            </w:pPr>
            <w:r>
              <w:t>4</w:t>
            </w:r>
          </w:p>
        </w:tc>
        <w:tc>
          <w:tcPr>
            <w:tcW w:w="1752" w:type="dxa"/>
            <w:vMerge/>
          </w:tcPr>
          <w:p w14:paraId="30C3C3C7" w14:textId="77777777" w:rsidR="002D1ADE" w:rsidRDefault="002D1ADE" w:rsidP="003B748C">
            <w:pPr>
              <w:spacing w:before="240" w:after="240" w:line="240" w:lineRule="auto"/>
            </w:pPr>
          </w:p>
        </w:tc>
        <w:tc>
          <w:tcPr>
            <w:tcW w:w="1355" w:type="dxa"/>
          </w:tcPr>
          <w:p w14:paraId="613A88C0" w14:textId="77777777" w:rsidR="002D1ADE" w:rsidRDefault="002D1ADE" w:rsidP="003B748C">
            <w:pPr>
              <w:spacing w:before="240" w:after="240" w:line="240" w:lineRule="auto"/>
            </w:pPr>
            <w:r>
              <w:t>2.2</w:t>
            </w:r>
          </w:p>
        </w:tc>
        <w:tc>
          <w:tcPr>
            <w:tcW w:w="5675" w:type="dxa"/>
            <w:gridSpan w:val="3"/>
            <w:vAlign w:val="center"/>
          </w:tcPr>
          <w:p w14:paraId="1D9D1754" w14:textId="13DEEC6B" w:rsidR="002D1ADE" w:rsidRDefault="002D1ADE" w:rsidP="00841724">
            <w:pPr>
              <w:spacing w:before="240" w:after="240" w:line="240" w:lineRule="auto"/>
            </w:pPr>
            <w:r w:rsidRPr="006C7CD1">
              <w:t xml:space="preserve">Основний капітал </w:t>
            </w:r>
            <w:r w:rsidR="009F42DF">
              <w:t>у</w:t>
            </w:r>
            <w:r w:rsidRPr="006C7CD1">
              <w:t xml:space="preserve"> значенні</w:t>
            </w:r>
            <w:r w:rsidR="001815C4">
              <w:t>, визначеному</w:t>
            </w:r>
            <w:r w:rsidRPr="006C7CD1">
              <w:t xml:space="preserve"> </w:t>
            </w:r>
            <w:r w:rsidR="009F1752">
              <w:t>нормативно-право</w:t>
            </w:r>
            <w:r w:rsidR="001815C4">
              <w:t>вим</w:t>
            </w:r>
            <w:r w:rsidR="009F1752">
              <w:t xml:space="preserve"> акт</w:t>
            </w:r>
            <w:r w:rsidR="001815C4">
              <w:t>ом</w:t>
            </w:r>
            <w:r w:rsidR="009F1752">
              <w:t>, який в</w:t>
            </w:r>
            <w:r w:rsidR="001C064D">
              <w:t>становлює</w:t>
            </w:r>
            <w:r w:rsidR="009F1752">
              <w:t xml:space="preserve"> фінансові нормативи, що є </w:t>
            </w:r>
            <w:r w:rsidR="00841724">
              <w:t xml:space="preserve">обов’язковими </w:t>
            </w:r>
            <w:r w:rsidR="009F1752">
              <w:t>для дотримання кредитними спілками</w:t>
            </w:r>
          </w:p>
        </w:tc>
      </w:tr>
      <w:tr w:rsidR="00FA716F" w14:paraId="74EA53CD" w14:textId="77777777" w:rsidTr="000E3797">
        <w:tc>
          <w:tcPr>
            <w:tcW w:w="846" w:type="dxa"/>
          </w:tcPr>
          <w:p w14:paraId="1725DA79" w14:textId="77777777" w:rsidR="007708C1" w:rsidRDefault="00DD4053" w:rsidP="003B748C">
            <w:pPr>
              <w:spacing w:before="240" w:after="240" w:line="240" w:lineRule="auto"/>
            </w:pPr>
            <w:r>
              <w:t>5</w:t>
            </w:r>
          </w:p>
        </w:tc>
        <w:tc>
          <w:tcPr>
            <w:tcW w:w="1752" w:type="dxa"/>
            <w:vMerge w:val="restart"/>
          </w:tcPr>
          <w:p w14:paraId="223B2422" w14:textId="77777777" w:rsidR="007708C1" w:rsidRDefault="007708C1" w:rsidP="003B748C">
            <w:pPr>
              <w:spacing w:before="240" w:after="240" w:line="240" w:lineRule="auto"/>
            </w:pPr>
            <w:r>
              <w:t>Буфер запасу капіталу</w:t>
            </w:r>
          </w:p>
        </w:tc>
        <w:tc>
          <w:tcPr>
            <w:tcW w:w="1355" w:type="dxa"/>
            <w:vMerge w:val="restart"/>
          </w:tcPr>
          <w:p w14:paraId="51E5ED77" w14:textId="77777777" w:rsidR="007708C1" w:rsidRDefault="007708C1" w:rsidP="003B748C">
            <w:pPr>
              <w:spacing w:before="240" w:after="240" w:line="240" w:lineRule="auto"/>
            </w:pPr>
            <w:r>
              <w:t>3.1</w:t>
            </w:r>
          </w:p>
        </w:tc>
        <w:tc>
          <w:tcPr>
            <w:tcW w:w="1884" w:type="dxa"/>
            <w:vMerge w:val="restart"/>
          </w:tcPr>
          <w:p w14:paraId="7CD3C226" w14:textId="77777777" w:rsidR="007708C1" w:rsidRDefault="007708C1" w:rsidP="003B748C">
            <w:pPr>
              <w:spacing w:before="240" w:after="240" w:line="240" w:lineRule="auto"/>
            </w:pPr>
            <w:r w:rsidRPr="006C7CD1">
              <w:t>Буфер запасу (Б1)</w:t>
            </w:r>
          </w:p>
        </w:tc>
        <w:tc>
          <w:tcPr>
            <w:tcW w:w="1355" w:type="dxa"/>
          </w:tcPr>
          <w:p w14:paraId="62CC166D" w14:textId="77777777" w:rsidR="007708C1" w:rsidRDefault="007708C1" w:rsidP="003B748C">
            <w:pPr>
              <w:spacing w:before="240" w:after="240" w:line="240" w:lineRule="auto"/>
            </w:pPr>
            <w:r>
              <w:t>3.1.1</w:t>
            </w:r>
          </w:p>
        </w:tc>
        <w:tc>
          <w:tcPr>
            <w:tcW w:w="2436" w:type="dxa"/>
            <w:vAlign w:val="center"/>
          </w:tcPr>
          <w:p w14:paraId="4A853FB8" w14:textId="77777777" w:rsidR="007708C1" w:rsidRDefault="007708C1" w:rsidP="003B748C">
            <w:pPr>
              <w:spacing w:before="240" w:after="240" w:line="240" w:lineRule="auto"/>
            </w:pPr>
            <w:r w:rsidRPr="006C7CD1">
              <w:t xml:space="preserve">Загальна сума активів </w:t>
            </w:r>
            <w:r w:rsidR="0044509A">
              <w:t>кредитної с</w:t>
            </w:r>
            <w:r w:rsidR="0044509A" w:rsidRPr="006C7CD1">
              <w:t>пілки </w:t>
            </w:r>
          </w:p>
        </w:tc>
      </w:tr>
      <w:tr w:rsidR="00FA716F" w14:paraId="07042171" w14:textId="77777777" w:rsidTr="000E3797">
        <w:tc>
          <w:tcPr>
            <w:tcW w:w="846" w:type="dxa"/>
          </w:tcPr>
          <w:p w14:paraId="5C9DD722" w14:textId="77777777" w:rsidR="007708C1" w:rsidRDefault="00DD4053" w:rsidP="003B748C">
            <w:pPr>
              <w:spacing w:before="240" w:after="240" w:line="240" w:lineRule="auto"/>
            </w:pPr>
            <w:r>
              <w:t>6</w:t>
            </w:r>
          </w:p>
        </w:tc>
        <w:tc>
          <w:tcPr>
            <w:tcW w:w="1752" w:type="dxa"/>
            <w:vMerge/>
          </w:tcPr>
          <w:p w14:paraId="2E531057" w14:textId="77777777" w:rsidR="007708C1" w:rsidRDefault="007708C1" w:rsidP="003B748C">
            <w:pPr>
              <w:spacing w:before="240" w:after="240" w:line="240" w:lineRule="auto"/>
            </w:pPr>
          </w:p>
        </w:tc>
        <w:tc>
          <w:tcPr>
            <w:tcW w:w="1355" w:type="dxa"/>
            <w:vMerge/>
          </w:tcPr>
          <w:p w14:paraId="43A69D0B" w14:textId="77777777" w:rsidR="007708C1" w:rsidRDefault="007708C1" w:rsidP="003B748C">
            <w:pPr>
              <w:spacing w:before="240" w:after="240" w:line="240" w:lineRule="auto"/>
            </w:pPr>
          </w:p>
        </w:tc>
        <w:tc>
          <w:tcPr>
            <w:tcW w:w="1884" w:type="dxa"/>
            <w:vMerge/>
          </w:tcPr>
          <w:p w14:paraId="69E374C1" w14:textId="77777777" w:rsidR="007708C1" w:rsidRDefault="007708C1" w:rsidP="003B748C">
            <w:pPr>
              <w:spacing w:before="240" w:after="240" w:line="240" w:lineRule="auto"/>
            </w:pPr>
          </w:p>
        </w:tc>
        <w:tc>
          <w:tcPr>
            <w:tcW w:w="1355" w:type="dxa"/>
          </w:tcPr>
          <w:p w14:paraId="5602EE13" w14:textId="77777777" w:rsidR="007708C1" w:rsidRDefault="007708C1" w:rsidP="003B748C">
            <w:pPr>
              <w:spacing w:before="240" w:after="240" w:line="240" w:lineRule="auto"/>
            </w:pPr>
            <w:r>
              <w:t>3.1.2</w:t>
            </w:r>
          </w:p>
        </w:tc>
        <w:tc>
          <w:tcPr>
            <w:tcW w:w="2436" w:type="dxa"/>
            <w:vAlign w:val="center"/>
          </w:tcPr>
          <w:p w14:paraId="49742033" w14:textId="7D233262" w:rsidR="007708C1" w:rsidRDefault="007708C1" w:rsidP="004161C4">
            <w:pPr>
              <w:spacing w:before="240" w:after="240" w:line="240" w:lineRule="auto"/>
            </w:pPr>
            <w:r w:rsidRPr="006C7CD1">
              <w:t xml:space="preserve">Кількість </w:t>
            </w:r>
            <w:r w:rsidR="00AB5C6C">
              <w:t>адміністративно-територіальних одиниць</w:t>
            </w:r>
            <w:r w:rsidR="004161C4">
              <w:t xml:space="preserve"> (далі - АТО)</w:t>
            </w:r>
            <w:r w:rsidR="00E017E5">
              <w:t>,</w:t>
            </w:r>
            <w:r w:rsidRPr="006C7CD1">
              <w:t xml:space="preserve"> </w:t>
            </w:r>
            <w:r w:rsidR="00D77F07">
              <w:t>у</w:t>
            </w:r>
            <w:r w:rsidRPr="006C7CD1">
              <w:t xml:space="preserve"> яких </w:t>
            </w:r>
            <w:r w:rsidR="00D77F07">
              <w:t>є</w:t>
            </w:r>
            <w:r w:rsidR="00D77F07" w:rsidRPr="006C7CD1">
              <w:t xml:space="preserve"> </w:t>
            </w:r>
            <w:r w:rsidRPr="006C7CD1">
              <w:t>відокремлені підрозділи</w:t>
            </w:r>
            <w:r w:rsidR="004161C4">
              <w:t xml:space="preserve"> кредитної спілки</w:t>
            </w:r>
            <w:r w:rsidRPr="006C7CD1">
              <w:t xml:space="preserve">, крім </w:t>
            </w:r>
            <w:r w:rsidR="004161C4">
              <w:t>АТО</w:t>
            </w:r>
            <w:r w:rsidRPr="006C7CD1">
              <w:t xml:space="preserve">, </w:t>
            </w:r>
            <w:r w:rsidR="00D77F07">
              <w:t>у</w:t>
            </w:r>
            <w:r w:rsidR="00D77F07" w:rsidRPr="006C7CD1">
              <w:t xml:space="preserve"> як</w:t>
            </w:r>
            <w:r w:rsidR="00D77F07">
              <w:t>ої</w:t>
            </w:r>
            <w:r w:rsidR="00D77F07" w:rsidRPr="006C7CD1">
              <w:t xml:space="preserve"> </w:t>
            </w:r>
            <w:r w:rsidR="00D77F07">
              <w:t xml:space="preserve">є </w:t>
            </w:r>
            <w:r w:rsidRPr="006C7CD1">
              <w:t>кредитна спілка згідно з її місцезнаходжен</w:t>
            </w:r>
            <w:r w:rsidR="00D77F07">
              <w:t>-</w:t>
            </w:r>
            <w:r w:rsidRPr="006C7CD1">
              <w:t>ням як юридичної особи</w:t>
            </w:r>
          </w:p>
        </w:tc>
      </w:tr>
      <w:tr w:rsidR="00FA716F" w14:paraId="75285F1C" w14:textId="77777777" w:rsidTr="000E3797">
        <w:tc>
          <w:tcPr>
            <w:tcW w:w="846" w:type="dxa"/>
          </w:tcPr>
          <w:p w14:paraId="4483A885" w14:textId="77777777" w:rsidR="007708C1" w:rsidRDefault="00DD4053" w:rsidP="003B748C">
            <w:pPr>
              <w:spacing w:before="240" w:after="240" w:line="240" w:lineRule="auto"/>
            </w:pPr>
            <w:r>
              <w:t>7</w:t>
            </w:r>
          </w:p>
        </w:tc>
        <w:tc>
          <w:tcPr>
            <w:tcW w:w="1752" w:type="dxa"/>
            <w:vMerge/>
          </w:tcPr>
          <w:p w14:paraId="09E4C033" w14:textId="77777777" w:rsidR="007708C1" w:rsidRDefault="007708C1" w:rsidP="003B748C">
            <w:pPr>
              <w:spacing w:before="240" w:after="240" w:line="240" w:lineRule="auto"/>
            </w:pPr>
          </w:p>
        </w:tc>
        <w:tc>
          <w:tcPr>
            <w:tcW w:w="1355" w:type="dxa"/>
            <w:vMerge w:val="restart"/>
          </w:tcPr>
          <w:p w14:paraId="27AE1BC0" w14:textId="77777777" w:rsidR="007708C1" w:rsidRDefault="007708C1" w:rsidP="003B748C">
            <w:pPr>
              <w:spacing w:before="240" w:after="240" w:line="240" w:lineRule="auto"/>
            </w:pPr>
            <w:r>
              <w:t>3.2</w:t>
            </w:r>
          </w:p>
        </w:tc>
        <w:tc>
          <w:tcPr>
            <w:tcW w:w="1884" w:type="dxa"/>
            <w:vMerge w:val="restart"/>
          </w:tcPr>
          <w:p w14:paraId="5D6B6991" w14:textId="77777777" w:rsidR="007708C1" w:rsidRDefault="007708C1" w:rsidP="003B748C">
            <w:pPr>
              <w:spacing w:before="240" w:after="240" w:line="240" w:lineRule="auto"/>
            </w:pPr>
            <w:r w:rsidRPr="006C7CD1">
              <w:t>Буфер запасу (Б</w:t>
            </w:r>
            <w:r>
              <w:t>2</w:t>
            </w:r>
            <w:r w:rsidRPr="006C7CD1">
              <w:t>)</w:t>
            </w:r>
          </w:p>
        </w:tc>
        <w:tc>
          <w:tcPr>
            <w:tcW w:w="1355" w:type="dxa"/>
          </w:tcPr>
          <w:p w14:paraId="7CBDD130" w14:textId="77777777" w:rsidR="007708C1" w:rsidRDefault="007708C1" w:rsidP="003B748C">
            <w:pPr>
              <w:spacing w:before="240" w:after="240" w:line="240" w:lineRule="auto"/>
            </w:pPr>
            <w:r>
              <w:t>3.2.1</w:t>
            </w:r>
          </w:p>
        </w:tc>
        <w:tc>
          <w:tcPr>
            <w:tcW w:w="2436" w:type="dxa"/>
            <w:vAlign w:val="center"/>
          </w:tcPr>
          <w:p w14:paraId="190F25C3" w14:textId="77777777" w:rsidR="007708C1" w:rsidRDefault="007708C1" w:rsidP="003B748C">
            <w:pPr>
              <w:spacing w:before="240" w:after="240" w:line="240" w:lineRule="auto"/>
            </w:pPr>
            <w:r w:rsidRPr="006C7CD1">
              <w:t xml:space="preserve">Загальна сума активів </w:t>
            </w:r>
            <w:r w:rsidR="0044509A">
              <w:t>кредитної с</w:t>
            </w:r>
            <w:r w:rsidR="0044509A" w:rsidRPr="006C7CD1">
              <w:t>пілки </w:t>
            </w:r>
          </w:p>
        </w:tc>
      </w:tr>
      <w:tr w:rsidR="00FA716F" w14:paraId="26D09005" w14:textId="77777777" w:rsidTr="000E3797">
        <w:tc>
          <w:tcPr>
            <w:tcW w:w="846" w:type="dxa"/>
          </w:tcPr>
          <w:p w14:paraId="28D5BAFF" w14:textId="77777777" w:rsidR="007708C1" w:rsidRDefault="00DD4053" w:rsidP="003B748C">
            <w:pPr>
              <w:spacing w:before="240" w:after="240" w:line="240" w:lineRule="auto"/>
            </w:pPr>
            <w:r>
              <w:lastRenderedPageBreak/>
              <w:t>8</w:t>
            </w:r>
          </w:p>
        </w:tc>
        <w:tc>
          <w:tcPr>
            <w:tcW w:w="1752" w:type="dxa"/>
            <w:vMerge/>
          </w:tcPr>
          <w:p w14:paraId="2A738C00" w14:textId="77777777" w:rsidR="007708C1" w:rsidRDefault="007708C1" w:rsidP="003B748C">
            <w:pPr>
              <w:spacing w:before="240" w:after="240" w:line="240" w:lineRule="auto"/>
            </w:pPr>
          </w:p>
        </w:tc>
        <w:tc>
          <w:tcPr>
            <w:tcW w:w="1355" w:type="dxa"/>
            <w:vMerge/>
          </w:tcPr>
          <w:p w14:paraId="2DCE9ACB" w14:textId="77777777" w:rsidR="007708C1" w:rsidRDefault="007708C1" w:rsidP="003B748C">
            <w:pPr>
              <w:spacing w:before="240" w:after="240" w:line="240" w:lineRule="auto"/>
            </w:pPr>
          </w:p>
        </w:tc>
        <w:tc>
          <w:tcPr>
            <w:tcW w:w="1884" w:type="dxa"/>
            <w:vMerge/>
          </w:tcPr>
          <w:p w14:paraId="6A151976" w14:textId="77777777" w:rsidR="007708C1" w:rsidRDefault="007708C1" w:rsidP="003B748C">
            <w:pPr>
              <w:spacing w:before="240" w:after="240" w:line="240" w:lineRule="auto"/>
            </w:pPr>
          </w:p>
        </w:tc>
        <w:tc>
          <w:tcPr>
            <w:tcW w:w="1355" w:type="dxa"/>
          </w:tcPr>
          <w:p w14:paraId="467EBB27" w14:textId="77777777" w:rsidR="007708C1" w:rsidRDefault="007708C1" w:rsidP="003B748C">
            <w:pPr>
              <w:spacing w:before="240" w:after="240" w:line="240" w:lineRule="auto"/>
            </w:pPr>
            <w:r>
              <w:t>3.2.2</w:t>
            </w:r>
          </w:p>
        </w:tc>
        <w:tc>
          <w:tcPr>
            <w:tcW w:w="2436" w:type="dxa"/>
            <w:vAlign w:val="center"/>
          </w:tcPr>
          <w:p w14:paraId="06DEA79B" w14:textId="77777777" w:rsidR="007708C1" w:rsidRDefault="007708C1" w:rsidP="003B748C">
            <w:pPr>
              <w:spacing w:before="240" w:after="240" w:line="240" w:lineRule="auto"/>
            </w:pPr>
            <w:r w:rsidRPr="006C7CD1">
              <w:t>Залишок внесків (вкладів) на депозитні рахунки</w:t>
            </w:r>
          </w:p>
        </w:tc>
      </w:tr>
      <w:tr w:rsidR="007708C1" w14:paraId="478E6F08" w14:textId="77777777" w:rsidTr="000E3797">
        <w:tc>
          <w:tcPr>
            <w:tcW w:w="846" w:type="dxa"/>
          </w:tcPr>
          <w:p w14:paraId="2A31D7D3" w14:textId="77777777" w:rsidR="007708C1" w:rsidRDefault="00DD4053" w:rsidP="003B748C">
            <w:pPr>
              <w:spacing w:before="240" w:after="240" w:line="240" w:lineRule="auto"/>
            </w:pPr>
            <w:r>
              <w:t>9</w:t>
            </w:r>
          </w:p>
        </w:tc>
        <w:tc>
          <w:tcPr>
            <w:tcW w:w="1752" w:type="dxa"/>
            <w:vMerge w:val="restart"/>
          </w:tcPr>
          <w:p w14:paraId="5531827B" w14:textId="77777777" w:rsidR="007708C1" w:rsidRDefault="007708C1" w:rsidP="003B748C">
            <w:pPr>
              <w:spacing w:before="240" w:after="240" w:line="240" w:lineRule="auto"/>
            </w:pPr>
            <w:r w:rsidRPr="006C7CD1">
              <w:t>Норматив кредитного ризику (К3)</w:t>
            </w:r>
          </w:p>
        </w:tc>
        <w:tc>
          <w:tcPr>
            <w:tcW w:w="1355" w:type="dxa"/>
          </w:tcPr>
          <w:p w14:paraId="676797CD" w14:textId="77777777" w:rsidR="007708C1" w:rsidRDefault="007708C1" w:rsidP="003B748C">
            <w:pPr>
              <w:spacing w:before="240" w:after="240" w:line="240" w:lineRule="auto"/>
            </w:pPr>
            <w:r>
              <w:t>4.1</w:t>
            </w:r>
          </w:p>
        </w:tc>
        <w:tc>
          <w:tcPr>
            <w:tcW w:w="5675" w:type="dxa"/>
            <w:gridSpan w:val="3"/>
          </w:tcPr>
          <w:p w14:paraId="0C377BA0" w14:textId="77777777" w:rsidR="007708C1" w:rsidRDefault="007708C1" w:rsidP="003B748C">
            <w:pPr>
              <w:spacing w:before="240" w:after="240" w:line="240" w:lineRule="auto"/>
            </w:pPr>
            <w:r w:rsidRPr="006C7CD1">
              <w:t>Сума залишку зобов’язань перед кредитною спілкою за кредитними договорами всіх пов’язаних із кредитною спілкою осіб</w:t>
            </w:r>
          </w:p>
        </w:tc>
      </w:tr>
      <w:tr w:rsidR="007708C1" w14:paraId="4519128F" w14:textId="77777777" w:rsidTr="000E3797">
        <w:tc>
          <w:tcPr>
            <w:tcW w:w="846" w:type="dxa"/>
          </w:tcPr>
          <w:p w14:paraId="3E4671CE" w14:textId="77777777" w:rsidR="007708C1" w:rsidRDefault="00DD4053" w:rsidP="003B748C">
            <w:pPr>
              <w:spacing w:before="240" w:after="240" w:line="240" w:lineRule="auto"/>
            </w:pPr>
            <w:r>
              <w:t>10</w:t>
            </w:r>
          </w:p>
        </w:tc>
        <w:tc>
          <w:tcPr>
            <w:tcW w:w="1752" w:type="dxa"/>
            <w:vMerge/>
          </w:tcPr>
          <w:p w14:paraId="2F88B4E4" w14:textId="77777777" w:rsidR="007708C1" w:rsidRDefault="007708C1" w:rsidP="003B748C">
            <w:pPr>
              <w:spacing w:before="240" w:after="240" w:line="240" w:lineRule="auto"/>
            </w:pPr>
          </w:p>
        </w:tc>
        <w:tc>
          <w:tcPr>
            <w:tcW w:w="1355" w:type="dxa"/>
          </w:tcPr>
          <w:p w14:paraId="2A906C7D" w14:textId="77777777" w:rsidR="007708C1" w:rsidRDefault="007708C1" w:rsidP="003B748C">
            <w:pPr>
              <w:spacing w:before="240" w:after="240" w:line="240" w:lineRule="auto"/>
            </w:pPr>
            <w:r>
              <w:t>4.2</w:t>
            </w:r>
          </w:p>
        </w:tc>
        <w:tc>
          <w:tcPr>
            <w:tcW w:w="5675" w:type="dxa"/>
            <w:gridSpan w:val="3"/>
          </w:tcPr>
          <w:p w14:paraId="019ED334" w14:textId="77777777" w:rsidR="007708C1" w:rsidRDefault="007708C1" w:rsidP="003B748C">
            <w:pPr>
              <w:spacing w:before="240" w:after="240" w:line="240" w:lineRule="auto"/>
            </w:pPr>
            <w:r>
              <w:t>Капітал</w:t>
            </w:r>
          </w:p>
        </w:tc>
      </w:tr>
      <w:tr w:rsidR="006B70B0" w14:paraId="7B97546C" w14:textId="77777777" w:rsidTr="000E3797">
        <w:tc>
          <w:tcPr>
            <w:tcW w:w="846" w:type="dxa"/>
          </w:tcPr>
          <w:p w14:paraId="6DE9D948" w14:textId="77777777" w:rsidR="006B70B0" w:rsidRDefault="00DD4053" w:rsidP="003B748C">
            <w:pPr>
              <w:spacing w:before="240" w:after="240" w:line="240" w:lineRule="auto"/>
            </w:pPr>
            <w:r>
              <w:t>11</w:t>
            </w:r>
          </w:p>
        </w:tc>
        <w:tc>
          <w:tcPr>
            <w:tcW w:w="1752" w:type="dxa"/>
            <w:vMerge w:val="restart"/>
          </w:tcPr>
          <w:p w14:paraId="3F418296" w14:textId="77777777" w:rsidR="006B70B0" w:rsidRDefault="006B70B0" w:rsidP="003B748C">
            <w:pPr>
              <w:spacing w:before="240" w:after="240" w:line="240" w:lineRule="auto"/>
            </w:pPr>
            <w:r w:rsidRPr="006C7CD1">
              <w:t>Норматив концентра</w:t>
            </w:r>
            <w:r w:rsidR="00D77F07">
              <w:t>-</w:t>
            </w:r>
            <w:r w:rsidRPr="006C7CD1">
              <w:t>ції кредитних ризиків (К4)</w:t>
            </w:r>
          </w:p>
        </w:tc>
        <w:tc>
          <w:tcPr>
            <w:tcW w:w="1355" w:type="dxa"/>
          </w:tcPr>
          <w:p w14:paraId="4F3B8FD4" w14:textId="77777777" w:rsidR="006B70B0" w:rsidRDefault="006B70B0" w:rsidP="003B748C">
            <w:pPr>
              <w:spacing w:before="240" w:after="240" w:line="240" w:lineRule="auto"/>
            </w:pPr>
            <w:r>
              <w:t>5.1</w:t>
            </w:r>
          </w:p>
        </w:tc>
        <w:tc>
          <w:tcPr>
            <w:tcW w:w="5675" w:type="dxa"/>
            <w:gridSpan w:val="3"/>
            <w:vAlign w:val="center"/>
          </w:tcPr>
          <w:p w14:paraId="3B09A1F7" w14:textId="5DC77DF9" w:rsidR="006B70B0" w:rsidRDefault="006B70B0" w:rsidP="00841724">
            <w:pPr>
              <w:spacing w:before="240" w:after="240" w:line="240" w:lineRule="auto"/>
            </w:pPr>
            <w:r w:rsidRPr="006C7CD1">
              <w:t xml:space="preserve">Сума залишку зобов’язань за кредитами, наданими </w:t>
            </w:r>
            <w:r w:rsidR="00841724">
              <w:t>10</w:t>
            </w:r>
            <w:r w:rsidR="00841724" w:rsidRPr="006C7CD1">
              <w:t xml:space="preserve"> </w:t>
            </w:r>
            <w:r w:rsidRPr="006C7CD1">
              <w:t xml:space="preserve">членам кредитної спілки, </w:t>
            </w:r>
            <w:r w:rsidR="00D77F07">
              <w:t>і</w:t>
            </w:r>
            <w:r w:rsidRPr="006C7CD1">
              <w:t>з найбільшими такими залишками</w:t>
            </w:r>
          </w:p>
        </w:tc>
      </w:tr>
      <w:tr w:rsidR="006B70B0" w14:paraId="4DBF01E1" w14:textId="77777777" w:rsidTr="000E3797">
        <w:tc>
          <w:tcPr>
            <w:tcW w:w="846" w:type="dxa"/>
          </w:tcPr>
          <w:p w14:paraId="778EAF50" w14:textId="77777777" w:rsidR="006B70B0" w:rsidRDefault="00DD4053" w:rsidP="003B748C">
            <w:pPr>
              <w:spacing w:before="240" w:after="240" w:line="240" w:lineRule="auto"/>
            </w:pPr>
            <w:r>
              <w:t>12</w:t>
            </w:r>
          </w:p>
        </w:tc>
        <w:tc>
          <w:tcPr>
            <w:tcW w:w="1752" w:type="dxa"/>
            <w:vMerge/>
          </w:tcPr>
          <w:p w14:paraId="37E88879" w14:textId="77777777" w:rsidR="006B70B0" w:rsidRDefault="006B70B0" w:rsidP="003B748C">
            <w:pPr>
              <w:spacing w:before="240" w:after="240" w:line="240" w:lineRule="auto"/>
            </w:pPr>
          </w:p>
        </w:tc>
        <w:tc>
          <w:tcPr>
            <w:tcW w:w="1355" w:type="dxa"/>
          </w:tcPr>
          <w:p w14:paraId="6EC85FE6" w14:textId="77777777" w:rsidR="006B70B0" w:rsidRDefault="006B70B0" w:rsidP="003B748C">
            <w:pPr>
              <w:spacing w:before="240" w:after="240" w:line="240" w:lineRule="auto"/>
            </w:pPr>
            <w:r>
              <w:t>5.2</w:t>
            </w:r>
          </w:p>
        </w:tc>
        <w:tc>
          <w:tcPr>
            <w:tcW w:w="5675" w:type="dxa"/>
            <w:gridSpan w:val="3"/>
            <w:vAlign w:val="center"/>
          </w:tcPr>
          <w:p w14:paraId="1813E182" w14:textId="25B7970B" w:rsidR="006B70B0" w:rsidRDefault="006B70B0" w:rsidP="00841724">
            <w:pPr>
              <w:spacing w:before="240" w:after="240" w:line="240" w:lineRule="auto"/>
            </w:pPr>
            <w:r w:rsidRPr="006C7CD1">
              <w:t xml:space="preserve">Основний капітал </w:t>
            </w:r>
            <w:r w:rsidR="0044509A">
              <w:t>у</w:t>
            </w:r>
            <w:r w:rsidRPr="006C7CD1">
              <w:t xml:space="preserve"> значенні</w:t>
            </w:r>
            <w:r w:rsidR="00D77F07">
              <w:t xml:space="preserve">, визначеному </w:t>
            </w:r>
            <w:r w:rsidR="001C064D">
              <w:t>нормативно-правовим актом, який встановлює фінансові нормативи, що є обов’язков</w:t>
            </w:r>
            <w:r w:rsidR="00841724">
              <w:t>ими</w:t>
            </w:r>
            <w:r w:rsidR="001C064D">
              <w:t xml:space="preserve"> для дотримання кредитними спілками</w:t>
            </w:r>
          </w:p>
        </w:tc>
      </w:tr>
      <w:tr w:rsidR="00657867" w14:paraId="1D76006A" w14:textId="77777777" w:rsidTr="000E3797">
        <w:tc>
          <w:tcPr>
            <w:tcW w:w="846" w:type="dxa"/>
          </w:tcPr>
          <w:p w14:paraId="33B803C8" w14:textId="77777777" w:rsidR="006B70B0" w:rsidRDefault="00DD4053" w:rsidP="003B748C">
            <w:pPr>
              <w:spacing w:before="240" w:after="240" w:line="240" w:lineRule="auto"/>
            </w:pPr>
            <w:r>
              <w:t>13</w:t>
            </w:r>
          </w:p>
        </w:tc>
        <w:tc>
          <w:tcPr>
            <w:tcW w:w="1752" w:type="dxa"/>
            <w:vMerge w:val="restart"/>
          </w:tcPr>
          <w:p w14:paraId="3575F0D7" w14:textId="77777777" w:rsidR="006B70B0" w:rsidRDefault="006B70B0" w:rsidP="003B748C">
            <w:pPr>
              <w:spacing w:before="240" w:after="240" w:line="240" w:lineRule="auto"/>
            </w:pPr>
            <w:r w:rsidRPr="006C7CD1">
              <w:t>Норматив запасу ліквідності (К5)</w:t>
            </w:r>
          </w:p>
        </w:tc>
        <w:tc>
          <w:tcPr>
            <w:tcW w:w="1355" w:type="dxa"/>
          </w:tcPr>
          <w:p w14:paraId="08A53223" w14:textId="77777777" w:rsidR="006B70B0" w:rsidRDefault="006B70B0" w:rsidP="003B748C">
            <w:pPr>
              <w:spacing w:before="240" w:after="240" w:line="240" w:lineRule="auto"/>
            </w:pPr>
            <w:r>
              <w:t>6.1</w:t>
            </w:r>
          </w:p>
        </w:tc>
        <w:tc>
          <w:tcPr>
            <w:tcW w:w="1884" w:type="dxa"/>
            <w:vAlign w:val="center"/>
          </w:tcPr>
          <w:p w14:paraId="44812DE0" w14:textId="77777777" w:rsidR="006B70B0" w:rsidRDefault="006B70B0" w:rsidP="003B748C">
            <w:pPr>
              <w:spacing w:before="240" w:after="240" w:line="240" w:lineRule="auto"/>
            </w:pPr>
            <w:r w:rsidRPr="006C7CD1">
              <w:t>Прийнятні активи</w:t>
            </w:r>
          </w:p>
        </w:tc>
        <w:tc>
          <w:tcPr>
            <w:tcW w:w="1355" w:type="dxa"/>
          </w:tcPr>
          <w:p w14:paraId="2AC9B6F4" w14:textId="77777777" w:rsidR="006B70B0" w:rsidRDefault="006B70B0" w:rsidP="003B748C">
            <w:pPr>
              <w:spacing w:before="240" w:after="240" w:line="240" w:lineRule="auto"/>
            </w:pPr>
            <w:r>
              <w:t>6.1.1</w:t>
            </w:r>
          </w:p>
        </w:tc>
        <w:tc>
          <w:tcPr>
            <w:tcW w:w="2436" w:type="dxa"/>
            <w:vAlign w:val="center"/>
          </w:tcPr>
          <w:p w14:paraId="177C7A8C" w14:textId="77777777" w:rsidR="006B70B0" w:rsidRDefault="006B70B0" w:rsidP="003B748C">
            <w:pPr>
              <w:spacing w:before="240" w:after="240" w:line="240" w:lineRule="auto"/>
            </w:pPr>
            <w:r w:rsidRPr="006C7CD1">
              <w:t>Величина кожного активу, включеного до суми прийнятних активів</w:t>
            </w:r>
          </w:p>
        </w:tc>
      </w:tr>
      <w:tr w:rsidR="00657867" w14:paraId="5C5E0559" w14:textId="77777777" w:rsidTr="000E3797">
        <w:tc>
          <w:tcPr>
            <w:tcW w:w="846" w:type="dxa"/>
          </w:tcPr>
          <w:p w14:paraId="52FA94C9" w14:textId="77777777" w:rsidR="006B70B0" w:rsidRDefault="00DD4053" w:rsidP="003B748C">
            <w:pPr>
              <w:spacing w:before="240" w:after="240" w:line="240" w:lineRule="auto"/>
            </w:pPr>
            <w:r>
              <w:t>14</w:t>
            </w:r>
          </w:p>
        </w:tc>
        <w:tc>
          <w:tcPr>
            <w:tcW w:w="1752" w:type="dxa"/>
            <w:vMerge/>
          </w:tcPr>
          <w:p w14:paraId="722AB849" w14:textId="77777777" w:rsidR="006B70B0" w:rsidRDefault="006B70B0" w:rsidP="003B748C">
            <w:pPr>
              <w:spacing w:before="240" w:after="240" w:line="240" w:lineRule="auto"/>
            </w:pPr>
          </w:p>
        </w:tc>
        <w:tc>
          <w:tcPr>
            <w:tcW w:w="1355" w:type="dxa"/>
            <w:vMerge w:val="restart"/>
          </w:tcPr>
          <w:p w14:paraId="6BECBD7B" w14:textId="77777777" w:rsidR="006B70B0" w:rsidRDefault="006B70B0" w:rsidP="00D77F07">
            <w:pPr>
              <w:spacing w:before="240" w:after="240" w:line="240" w:lineRule="auto"/>
            </w:pPr>
            <w:r>
              <w:t>6.2</w:t>
            </w:r>
          </w:p>
        </w:tc>
        <w:tc>
          <w:tcPr>
            <w:tcW w:w="1884" w:type="dxa"/>
            <w:vMerge w:val="restart"/>
            <w:vAlign w:val="center"/>
          </w:tcPr>
          <w:p w14:paraId="742E065A" w14:textId="77777777" w:rsidR="006B70B0" w:rsidRDefault="006B70B0" w:rsidP="003B748C">
            <w:pPr>
              <w:spacing w:after="0" w:line="240" w:lineRule="auto"/>
            </w:pPr>
            <w:r w:rsidRPr="006C7CD1">
              <w:t>Розрахунко</w:t>
            </w:r>
            <w:r w:rsidR="00D77F07">
              <w:t>-</w:t>
            </w:r>
            <w:r w:rsidRPr="006C7CD1">
              <w:t>вий запас ліквідності</w:t>
            </w:r>
          </w:p>
        </w:tc>
        <w:tc>
          <w:tcPr>
            <w:tcW w:w="1355" w:type="dxa"/>
          </w:tcPr>
          <w:p w14:paraId="24B68F7A" w14:textId="77777777" w:rsidR="006B70B0" w:rsidRDefault="006B70B0" w:rsidP="003B748C">
            <w:pPr>
              <w:spacing w:before="240" w:after="240" w:line="240" w:lineRule="auto"/>
            </w:pPr>
            <w:r>
              <w:t>6.2.1</w:t>
            </w:r>
          </w:p>
        </w:tc>
        <w:tc>
          <w:tcPr>
            <w:tcW w:w="2436" w:type="dxa"/>
            <w:vAlign w:val="center"/>
          </w:tcPr>
          <w:p w14:paraId="0AAAFAA3" w14:textId="77777777" w:rsidR="006B70B0" w:rsidRDefault="006B70B0" w:rsidP="003B748C">
            <w:pPr>
              <w:spacing w:before="240" w:after="240" w:line="240" w:lineRule="auto"/>
            </w:pPr>
            <w:r w:rsidRPr="006C7CD1">
              <w:t>Сума залишку додаткових пайових внесків членів кредитної спілки</w:t>
            </w:r>
          </w:p>
        </w:tc>
      </w:tr>
      <w:tr w:rsidR="00657867" w14:paraId="3E8164FF" w14:textId="77777777" w:rsidTr="000E3797">
        <w:tc>
          <w:tcPr>
            <w:tcW w:w="846" w:type="dxa"/>
          </w:tcPr>
          <w:p w14:paraId="1E0001C6" w14:textId="77777777" w:rsidR="006B70B0" w:rsidRDefault="00DD4053" w:rsidP="003B748C">
            <w:pPr>
              <w:spacing w:before="240" w:after="240" w:line="240" w:lineRule="auto"/>
            </w:pPr>
            <w:r>
              <w:t>15</w:t>
            </w:r>
          </w:p>
        </w:tc>
        <w:tc>
          <w:tcPr>
            <w:tcW w:w="1752" w:type="dxa"/>
            <w:vMerge/>
          </w:tcPr>
          <w:p w14:paraId="0150C5A0" w14:textId="77777777" w:rsidR="006B70B0" w:rsidRDefault="006B70B0" w:rsidP="003B748C">
            <w:pPr>
              <w:spacing w:before="240" w:after="240" w:line="240" w:lineRule="auto"/>
            </w:pPr>
          </w:p>
        </w:tc>
        <w:tc>
          <w:tcPr>
            <w:tcW w:w="1355" w:type="dxa"/>
            <w:vMerge/>
          </w:tcPr>
          <w:p w14:paraId="12BA438D" w14:textId="77777777" w:rsidR="006B70B0" w:rsidRDefault="006B70B0" w:rsidP="003B748C">
            <w:pPr>
              <w:spacing w:before="240" w:after="240" w:line="240" w:lineRule="auto"/>
            </w:pPr>
          </w:p>
        </w:tc>
        <w:tc>
          <w:tcPr>
            <w:tcW w:w="1884" w:type="dxa"/>
            <w:vMerge/>
          </w:tcPr>
          <w:p w14:paraId="0EBE2316" w14:textId="77777777" w:rsidR="006B70B0" w:rsidRDefault="006B70B0" w:rsidP="003B748C">
            <w:pPr>
              <w:spacing w:before="240" w:after="240" w:line="240" w:lineRule="auto"/>
            </w:pPr>
          </w:p>
        </w:tc>
        <w:tc>
          <w:tcPr>
            <w:tcW w:w="1355" w:type="dxa"/>
          </w:tcPr>
          <w:p w14:paraId="2F54BE13" w14:textId="77777777" w:rsidR="006B70B0" w:rsidRDefault="006B70B0" w:rsidP="003B748C">
            <w:pPr>
              <w:spacing w:before="240" w:after="240" w:line="240" w:lineRule="auto"/>
            </w:pPr>
            <w:r>
              <w:t>6.2.2</w:t>
            </w:r>
          </w:p>
        </w:tc>
        <w:tc>
          <w:tcPr>
            <w:tcW w:w="2436" w:type="dxa"/>
            <w:vAlign w:val="center"/>
          </w:tcPr>
          <w:p w14:paraId="610CAE23" w14:textId="77777777" w:rsidR="006B70B0" w:rsidRDefault="006B70B0" w:rsidP="003B748C">
            <w:pPr>
              <w:spacing w:before="240" w:after="240" w:line="240" w:lineRule="auto"/>
            </w:pPr>
            <w:r w:rsidRPr="006C7CD1">
              <w:t xml:space="preserve">Сума залишку зобов’язань за внесками </w:t>
            </w:r>
            <w:r w:rsidRPr="006C7CD1">
              <w:lastRenderedPageBreak/>
              <w:t xml:space="preserve">(вкладами) членів кредитної спілки на депозитні рахунки </w:t>
            </w:r>
          </w:p>
        </w:tc>
      </w:tr>
      <w:tr w:rsidR="006323A6" w14:paraId="5A39A8A1" w14:textId="77777777" w:rsidTr="000E3797">
        <w:tc>
          <w:tcPr>
            <w:tcW w:w="846" w:type="dxa"/>
          </w:tcPr>
          <w:p w14:paraId="050C5891" w14:textId="77777777" w:rsidR="006323A6" w:rsidRDefault="00DD4053" w:rsidP="003B748C">
            <w:pPr>
              <w:spacing w:before="240" w:after="240" w:line="240" w:lineRule="auto"/>
            </w:pPr>
            <w:r>
              <w:lastRenderedPageBreak/>
              <w:t>16</w:t>
            </w:r>
          </w:p>
        </w:tc>
        <w:tc>
          <w:tcPr>
            <w:tcW w:w="1752" w:type="dxa"/>
            <w:vMerge w:val="restart"/>
          </w:tcPr>
          <w:p w14:paraId="45AE628E" w14:textId="77777777" w:rsidR="006323A6" w:rsidRDefault="006323A6" w:rsidP="003B748C">
            <w:pPr>
              <w:spacing w:before="240" w:after="240" w:line="240" w:lineRule="auto"/>
            </w:pPr>
            <w:r w:rsidRPr="006C7CD1">
              <w:t>Якість кредитного портфеля</w:t>
            </w:r>
          </w:p>
        </w:tc>
        <w:tc>
          <w:tcPr>
            <w:tcW w:w="1355" w:type="dxa"/>
          </w:tcPr>
          <w:p w14:paraId="4E07BE0C" w14:textId="77777777" w:rsidR="006323A6" w:rsidRDefault="006323A6" w:rsidP="003B748C">
            <w:pPr>
              <w:spacing w:before="240" w:after="240" w:line="240" w:lineRule="auto"/>
            </w:pPr>
            <w:r>
              <w:t>7.1</w:t>
            </w:r>
          </w:p>
        </w:tc>
        <w:tc>
          <w:tcPr>
            <w:tcW w:w="5675" w:type="dxa"/>
            <w:gridSpan w:val="3"/>
          </w:tcPr>
          <w:p w14:paraId="1A12B1BF" w14:textId="77777777" w:rsidR="006323A6" w:rsidRDefault="006323A6" w:rsidP="003B748C">
            <w:pPr>
              <w:spacing w:before="240" w:after="240" w:line="240" w:lineRule="auto"/>
            </w:pPr>
            <w:r w:rsidRPr="006C7CD1">
              <w:t>Загальний обсяг кредитного портфеля</w:t>
            </w:r>
          </w:p>
        </w:tc>
      </w:tr>
      <w:tr w:rsidR="006323A6" w14:paraId="6E9AA86F" w14:textId="77777777" w:rsidTr="000E3797">
        <w:tc>
          <w:tcPr>
            <w:tcW w:w="846" w:type="dxa"/>
          </w:tcPr>
          <w:p w14:paraId="710703D3" w14:textId="77777777" w:rsidR="006323A6" w:rsidRDefault="00DD4053" w:rsidP="003B748C">
            <w:pPr>
              <w:spacing w:before="240" w:after="240" w:line="240" w:lineRule="auto"/>
            </w:pPr>
            <w:r>
              <w:t>17</w:t>
            </w:r>
          </w:p>
        </w:tc>
        <w:tc>
          <w:tcPr>
            <w:tcW w:w="1752" w:type="dxa"/>
            <w:vMerge/>
          </w:tcPr>
          <w:p w14:paraId="352A9F9A" w14:textId="77777777" w:rsidR="006323A6" w:rsidRDefault="006323A6" w:rsidP="003B748C">
            <w:pPr>
              <w:spacing w:before="240" w:after="240" w:line="240" w:lineRule="auto"/>
            </w:pPr>
          </w:p>
        </w:tc>
        <w:tc>
          <w:tcPr>
            <w:tcW w:w="1355" w:type="dxa"/>
          </w:tcPr>
          <w:p w14:paraId="3F39AACA" w14:textId="77777777" w:rsidR="006323A6" w:rsidRDefault="006323A6" w:rsidP="003B748C">
            <w:pPr>
              <w:spacing w:before="240" w:after="240" w:line="240" w:lineRule="auto"/>
            </w:pPr>
            <w:r>
              <w:t>7.2</w:t>
            </w:r>
          </w:p>
        </w:tc>
        <w:tc>
          <w:tcPr>
            <w:tcW w:w="5675" w:type="dxa"/>
            <w:gridSpan w:val="3"/>
          </w:tcPr>
          <w:p w14:paraId="2259EB0A" w14:textId="77777777" w:rsidR="006323A6" w:rsidRDefault="00FA716F" w:rsidP="003B748C">
            <w:pPr>
              <w:spacing w:before="240" w:after="240" w:line="240" w:lineRule="auto"/>
            </w:pPr>
            <w:r w:rsidRPr="006C7CD1">
              <w:t>Прострочені кредити</w:t>
            </w:r>
          </w:p>
        </w:tc>
      </w:tr>
      <w:tr w:rsidR="00FA716F" w14:paraId="77D3AB0B" w14:textId="77777777" w:rsidTr="000E3797">
        <w:tc>
          <w:tcPr>
            <w:tcW w:w="846" w:type="dxa"/>
          </w:tcPr>
          <w:p w14:paraId="3E3CA74E" w14:textId="77777777" w:rsidR="00FA716F" w:rsidRDefault="00DD4053" w:rsidP="003B748C">
            <w:pPr>
              <w:spacing w:before="240" w:after="240" w:line="240" w:lineRule="auto"/>
            </w:pPr>
            <w:r>
              <w:t>1</w:t>
            </w:r>
            <w:r w:rsidR="00FA716F">
              <w:t>8</w:t>
            </w:r>
          </w:p>
        </w:tc>
        <w:tc>
          <w:tcPr>
            <w:tcW w:w="1752" w:type="dxa"/>
            <w:vMerge w:val="restart"/>
          </w:tcPr>
          <w:p w14:paraId="37EB3447" w14:textId="77777777" w:rsidR="00FA716F" w:rsidRDefault="00FA716F" w:rsidP="004775D9">
            <w:pPr>
              <w:spacing w:before="240" w:after="240" w:line="240" w:lineRule="auto"/>
            </w:pPr>
            <w:r w:rsidRPr="006C7CD1">
              <w:t>Співвідно</w:t>
            </w:r>
            <w:r w:rsidR="00D77F07">
              <w:t>-</w:t>
            </w:r>
            <w:r w:rsidRPr="006C7CD1">
              <w:t xml:space="preserve">шення операційних витрат </w:t>
            </w:r>
            <w:r w:rsidR="004775D9">
              <w:t>і</w:t>
            </w:r>
            <w:r w:rsidR="004775D9" w:rsidRPr="006C7CD1">
              <w:t xml:space="preserve"> </w:t>
            </w:r>
            <w:r w:rsidRPr="006C7CD1">
              <w:t>загальної суми фактично отриманих доходів, зменшених на процентні витрати</w:t>
            </w:r>
          </w:p>
        </w:tc>
        <w:tc>
          <w:tcPr>
            <w:tcW w:w="1355" w:type="dxa"/>
          </w:tcPr>
          <w:p w14:paraId="55415292" w14:textId="77777777" w:rsidR="00FA716F" w:rsidRDefault="00FA716F" w:rsidP="003B748C">
            <w:pPr>
              <w:spacing w:before="240" w:after="240" w:line="240" w:lineRule="auto"/>
            </w:pPr>
            <w:r>
              <w:t>8.1</w:t>
            </w:r>
          </w:p>
        </w:tc>
        <w:tc>
          <w:tcPr>
            <w:tcW w:w="5675" w:type="dxa"/>
            <w:gridSpan w:val="3"/>
            <w:vAlign w:val="center"/>
          </w:tcPr>
          <w:p w14:paraId="46098F85" w14:textId="77777777" w:rsidR="00FA716F" w:rsidRPr="00FA716F" w:rsidRDefault="00FA716F" w:rsidP="003B748C">
            <w:pPr>
              <w:spacing w:before="240" w:after="240" w:line="240" w:lineRule="auto"/>
              <w:rPr>
                <w:b/>
                <w:bCs/>
              </w:rPr>
            </w:pPr>
            <w:r w:rsidRPr="006C7CD1">
              <w:t>Загальна сума операційних витрат</w:t>
            </w:r>
          </w:p>
        </w:tc>
      </w:tr>
      <w:tr w:rsidR="00FA716F" w14:paraId="5C6BB86D" w14:textId="77777777" w:rsidTr="000E3797">
        <w:tc>
          <w:tcPr>
            <w:tcW w:w="846" w:type="dxa"/>
          </w:tcPr>
          <w:p w14:paraId="0E55BB03" w14:textId="77777777" w:rsidR="00FA716F" w:rsidRDefault="00DD4053" w:rsidP="003B748C">
            <w:pPr>
              <w:spacing w:before="240" w:after="240" w:line="240" w:lineRule="auto"/>
            </w:pPr>
            <w:r>
              <w:t>19</w:t>
            </w:r>
          </w:p>
        </w:tc>
        <w:tc>
          <w:tcPr>
            <w:tcW w:w="1752" w:type="dxa"/>
            <w:vMerge/>
          </w:tcPr>
          <w:p w14:paraId="09F418DE" w14:textId="77777777" w:rsidR="00FA716F" w:rsidRDefault="00FA716F" w:rsidP="003B748C">
            <w:pPr>
              <w:spacing w:before="240" w:after="240" w:line="240" w:lineRule="auto"/>
            </w:pPr>
          </w:p>
        </w:tc>
        <w:tc>
          <w:tcPr>
            <w:tcW w:w="1355" w:type="dxa"/>
          </w:tcPr>
          <w:p w14:paraId="746AA7A8" w14:textId="77777777" w:rsidR="00FA716F" w:rsidRDefault="00FA716F" w:rsidP="003B748C">
            <w:pPr>
              <w:spacing w:before="240" w:after="240" w:line="240" w:lineRule="auto"/>
            </w:pPr>
            <w:r>
              <w:t>8.2</w:t>
            </w:r>
          </w:p>
        </w:tc>
        <w:tc>
          <w:tcPr>
            <w:tcW w:w="5675" w:type="dxa"/>
            <w:gridSpan w:val="3"/>
            <w:vAlign w:val="center"/>
          </w:tcPr>
          <w:p w14:paraId="3AAEBBE9" w14:textId="77777777" w:rsidR="00FA716F" w:rsidRPr="00FA716F" w:rsidRDefault="00FA716F" w:rsidP="003B748C">
            <w:pPr>
              <w:spacing w:before="240" w:after="240" w:line="240" w:lineRule="auto"/>
              <w:rPr>
                <w:b/>
                <w:bCs/>
              </w:rPr>
            </w:pPr>
            <w:r w:rsidRPr="006C7CD1">
              <w:t xml:space="preserve">Загальна сума отриманих доходів </w:t>
            </w:r>
          </w:p>
        </w:tc>
      </w:tr>
      <w:tr w:rsidR="00FA716F" w14:paraId="29856EA1" w14:textId="77777777" w:rsidTr="000E3797">
        <w:tc>
          <w:tcPr>
            <w:tcW w:w="846" w:type="dxa"/>
          </w:tcPr>
          <w:p w14:paraId="2B8F252F" w14:textId="77777777" w:rsidR="00FA716F" w:rsidRDefault="00DD4053" w:rsidP="003B748C">
            <w:pPr>
              <w:spacing w:before="240" w:after="240" w:line="240" w:lineRule="auto"/>
            </w:pPr>
            <w:r>
              <w:t>20</w:t>
            </w:r>
          </w:p>
        </w:tc>
        <w:tc>
          <w:tcPr>
            <w:tcW w:w="1752" w:type="dxa"/>
            <w:vMerge/>
          </w:tcPr>
          <w:p w14:paraId="2D925205" w14:textId="77777777" w:rsidR="00FA716F" w:rsidRDefault="00FA716F" w:rsidP="003B748C">
            <w:pPr>
              <w:spacing w:before="240" w:after="240" w:line="240" w:lineRule="auto"/>
            </w:pPr>
          </w:p>
        </w:tc>
        <w:tc>
          <w:tcPr>
            <w:tcW w:w="1355" w:type="dxa"/>
          </w:tcPr>
          <w:p w14:paraId="61614A67" w14:textId="77777777" w:rsidR="00FA716F" w:rsidRDefault="00FA716F" w:rsidP="003B748C">
            <w:pPr>
              <w:spacing w:before="240" w:after="240" w:line="240" w:lineRule="auto"/>
            </w:pPr>
            <w:r>
              <w:t>8.3</w:t>
            </w:r>
          </w:p>
        </w:tc>
        <w:tc>
          <w:tcPr>
            <w:tcW w:w="5675" w:type="dxa"/>
            <w:gridSpan w:val="3"/>
            <w:vAlign w:val="center"/>
          </w:tcPr>
          <w:p w14:paraId="6C704149" w14:textId="77777777" w:rsidR="00FA716F" w:rsidRPr="00FA716F" w:rsidRDefault="00FA716F" w:rsidP="00D77F07">
            <w:pPr>
              <w:spacing w:before="240" w:after="240" w:line="240" w:lineRule="auto"/>
              <w:rPr>
                <w:b/>
                <w:bCs/>
              </w:rPr>
            </w:pPr>
            <w:r w:rsidRPr="006C7CD1">
              <w:t xml:space="preserve">Загальна сума витрат, </w:t>
            </w:r>
            <w:r w:rsidR="00D77F07" w:rsidRPr="006C7CD1">
              <w:t>пов</w:t>
            </w:r>
            <w:r w:rsidR="00D77F07">
              <w:t>’</w:t>
            </w:r>
            <w:r w:rsidR="00D77F07" w:rsidRPr="006C7CD1">
              <w:t xml:space="preserve">язаних </w:t>
            </w:r>
            <w:r w:rsidRPr="006C7CD1">
              <w:t xml:space="preserve">із залученням коштів </w:t>
            </w:r>
          </w:p>
        </w:tc>
      </w:tr>
      <w:tr w:rsidR="00657867" w14:paraId="2D9862E2" w14:textId="77777777" w:rsidTr="000E3797">
        <w:tc>
          <w:tcPr>
            <w:tcW w:w="846" w:type="dxa"/>
          </w:tcPr>
          <w:p w14:paraId="7EF1D98C" w14:textId="77777777" w:rsidR="00657867" w:rsidRDefault="00DD4053" w:rsidP="003B748C">
            <w:pPr>
              <w:spacing w:before="240" w:after="240" w:line="240" w:lineRule="auto"/>
            </w:pPr>
            <w:r>
              <w:t>21</w:t>
            </w:r>
          </w:p>
        </w:tc>
        <w:tc>
          <w:tcPr>
            <w:tcW w:w="1752" w:type="dxa"/>
            <w:vMerge w:val="restart"/>
          </w:tcPr>
          <w:p w14:paraId="1F33BF81" w14:textId="77777777" w:rsidR="00657867" w:rsidRDefault="00657867" w:rsidP="003B748C">
            <w:pPr>
              <w:spacing w:before="240" w:after="240" w:line="240" w:lineRule="auto"/>
            </w:pPr>
            <w:r w:rsidRPr="006C7CD1">
              <w:t>Обмеження розміру кредиту, наданого одному члену кредитної спілки</w:t>
            </w:r>
          </w:p>
        </w:tc>
        <w:tc>
          <w:tcPr>
            <w:tcW w:w="1355" w:type="dxa"/>
          </w:tcPr>
          <w:p w14:paraId="1F468438" w14:textId="77777777" w:rsidR="00657867" w:rsidRDefault="00657867" w:rsidP="003B748C">
            <w:pPr>
              <w:spacing w:before="240" w:after="240" w:line="240" w:lineRule="auto"/>
            </w:pPr>
            <w:r>
              <w:t>9.1</w:t>
            </w:r>
          </w:p>
        </w:tc>
        <w:tc>
          <w:tcPr>
            <w:tcW w:w="5675" w:type="dxa"/>
            <w:gridSpan w:val="3"/>
            <w:vAlign w:val="center"/>
          </w:tcPr>
          <w:p w14:paraId="6F4B0F57" w14:textId="77777777" w:rsidR="00657867" w:rsidRDefault="00657867" w:rsidP="00D77F07">
            <w:pPr>
              <w:spacing w:before="240" w:after="240" w:line="240" w:lineRule="auto"/>
            </w:pPr>
            <w:r w:rsidRPr="006C7CD1">
              <w:t xml:space="preserve">Загальна сума </w:t>
            </w:r>
            <w:r w:rsidR="00D77F07" w:rsidRPr="006C7CD1">
              <w:t>зобов</w:t>
            </w:r>
            <w:r w:rsidR="00D77F07">
              <w:t>’</w:t>
            </w:r>
            <w:r w:rsidR="00D77F07" w:rsidRPr="006C7CD1">
              <w:t xml:space="preserve">язань </w:t>
            </w:r>
            <w:r w:rsidR="0044509A">
              <w:t>кредитної с</w:t>
            </w:r>
            <w:r w:rsidR="0044509A" w:rsidRPr="006C7CD1">
              <w:t>пілки </w:t>
            </w:r>
          </w:p>
        </w:tc>
      </w:tr>
      <w:tr w:rsidR="00657867" w14:paraId="1F4BEE62" w14:textId="77777777" w:rsidTr="000E3797">
        <w:tc>
          <w:tcPr>
            <w:tcW w:w="846" w:type="dxa"/>
          </w:tcPr>
          <w:p w14:paraId="4A164FB1" w14:textId="77777777" w:rsidR="00657867" w:rsidRDefault="00DD4053" w:rsidP="003B748C">
            <w:pPr>
              <w:spacing w:before="240" w:after="240" w:line="240" w:lineRule="auto"/>
            </w:pPr>
            <w:r>
              <w:t>22</w:t>
            </w:r>
          </w:p>
        </w:tc>
        <w:tc>
          <w:tcPr>
            <w:tcW w:w="1752" w:type="dxa"/>
            <w:vMerge/>
          </w:tcPr>
          <w:p w14:paraId="54FC201A" w14:textId="77777777" w:rsidR="00657867" w:rsidRDefault="00657867" w:rsidP="003B748C">
            <w:pPr>
              <w:spacing w:before="240" w:after="240" w:line="240" w:lineRule="auto"/>
            </w:pPr>
          </w:p>
        </w:tc>
        <w:tc>
          <w:tcPr>
            <w:tcW w:w="1355" w:type="dxa"/>
          </w:tcPr>
          <w:p w14:paraId="67686760" w14:textId="77777777" w:rsidR="00657867" w:rsidRDefault="00657867" w:rsidP="003B748C">
            <w:pPr>
              <w:spacing w:before="240" w:after="240" w:line="240" w:lineRule="auto"/>
            </w:pPr>
            <w:r>
              <w:t>9.2</w:t>
            </w:r>
          </w:p>
        </w:tc>
        <w:tc>
          <w:tcPr>
            <w:tcW w:w="5675" w:type="dxa"/>
            <w:gridSpan w:val="3"/>
            <w:vAlign w:val="center"/>
          </w:tcPr>
          <w:p w14:paraId="2B52B73A" w14:textId="77777777" w:rsidR="00657867" w:rsidRDefault="00657867" w:rsidP="00D77F07">
            <w:pPr>
              <w:spacing w:before="240" w:after="240" w:line="240" w:lineRule="auto"/>
            </w:pPr>
            <w:r w:rsidRPr="006C7CD1">
              <w:t xml:space="preserve">Сума </w:t>
            </w:r>
            <w:r w:rsidR="00D77F07" w:rsidRPr="006C7CD1">
              <w:t>зобов</w:t>
            </w:r>
            <w:r w:rsidR="00D77F07">
              <w:t>’</w:t>
            </w:r>
            <w:r w:rsidR="00D77F07" w:rsidRPr="006C7CD1">
              <w:t xml:space="preserve">язань </w:t>
            </w:r>
            <w:r w:rsidRPr="006C7CD1">
              <w:t xml:space="preserve">перед одним членом </w:t>
            </w:r>
            <w:r w:rsidR="0044509A">
              <w:t>кредитної с</w:t>
            </w:r>
            <w:r w:rsidR="0044509A" w:rsidRPr="006C7CD1">
              <w:t>пілки </w:t>
            </w:r>
          </w:p>
        </w:tc>
      </w:tr>
      <w:tr w:rsidR="00657867" w14:paraId="0B047918" w14:textId="77777777" w:rsidTr="000E3797">
        <w:tc>
          <w:tcPr>
            <w:tcW w:w="846" w:type="dxa"/>
          </w:tcPr>
          <w:p w14:paraId="3F04F5ED" w14:textId="77777777" w:rsidR="00657867" w:rsidRDefault="00B00E11" w:rsidP="003B748C">
            <w:pPr>
              <w:spacing w:before="240" w:after="240" w:line="240" w:lineRule="auto"/>
            </w:pPr>
            <w:r>
              <w:t>23</w:t>
            </w:r>
          </w:p>
        </w:tc>
        <w:tc>
          <w:tcPr>
            <w:tcW w:w="1752" w:type="dxa"/>
            <w:vMerge w:val="restart"/>
          </w:tcPr>
          <w:p w14:paraId="3C5B5426" w14:textId="77777777" w:rsidR="00657867" w:rsidRDefault="00657867" w:rsidP="003B748C">
            <w:pPr>
              <w:spacing w:before="240" w:after="240" w:line="240" w:lineRule="auto"/>
            </w:pPr>
            <w:r w:rsidRPr="006C7CD1">
              <w:t xml:space="preserve">Обмеження загальної суми залучених </w:t>
            </w:r>
            <w:r w:rsidRPr="006C7CD1">
              <w:lastRenderedPageBreak/>
              <w:t>на договірних умовах кредитів банків, кредитів ОКС, грошових коштів інших установ та організацій</w:t>
            </w:r>
          </w:p>
        </w:tc>
        <w:tc>
          <w:tcPr>
            <w:tcW w:w="1355" w:type="dxa"/>
          </w:tcPr>
          <w:p w14:paraId="16B8017C" w14:textId="77777777" w:rsidR="00657867" w:rsidRDefault="00657867" w:rsidP="003B748C">
            <w:pPr>
              <w:spacing w:before="240" w:after="240" w:line="240" w:lineRule="auto"/>
            </w:pPr>
            <w:r>
              <w:lastRenderedPageBreak/>
              <w:t>10.1</w:t>
            </w:r>
          </w:p>
        </w:tc>
        <w:tc>
          <w:tcPr>
            <w:tcW w:w="5675" w:type="dxa"/>
            <w:gridSpan w:val="3"/>
          </w:tcPr>
          <w:p w14:paraId="2C1DB70F" w14:textId="77777777" w:rsidR="00657867" w:rsidRDefault="00657867" w:rsidP="003B748C">
            <w:pPr>
              <w:spacing w:before="240" w:after="240" w:line="240" w:lineRule="auto"/>
            </w:pPr>
            <w:r w:rsidRPr="006C7CD1">
              <w:t>Загальна сума залучених на договірних умовах кредитів банків, кредитів об’єднаної кредитної спілки, грошових коштів інших установ та організацій</w:t>
            </w:r>
          </w:p>
        </w:tc>
      </w:tr>
      <w:tr w:rsidR="00657867" w14:paraId="58CAB679" w14:textId="77777777" w:rsidTr="000E3797">
        <w:tc>
          <w:tcPr>
            <w:tcW w:w="846" w:type="dxa"/>
          </w:tcPr>
          <w:p w14:paraId="45A63B80" w14:textId="77777777" w:rsidR="00657867" w:rsidRDefault="00B00E11" w:rsidP="003B748C">
            <w:pPr>
              <w:spacing w:before="240" w:after="240" w:line="240" w:lineRule="auto"/>
            </w:pPr>
            <w:r>
              <w:lastRenderedPageBreak/>
              <w:t>24</w:t>
            </w:r>
          </w:p>
        </w:tc>
        <w:tc>
          <w:tcPr>
            <w:tcW w:w="1752" w:type="dxa"/>
            <w:vMerge/>
          </w:tcPr>
          <w:p w14:paraId="154576AB" w14:textId="77777777" w:rsidR="00657867" w:rsidRDefault="00657867" w:rsidP="003B748C">
            <w:pPr>
              <w:spacing w:before="240" w:after="240" w:line="240" w:lineRule="auto"/>
            </w:pPr>
          </w:p>
        </w:tc>
        <w:tc>
          <w:tcPr>
            <w:tcW w:w="1355" w:type="dxa"/>
          </w:tcPr>
          <w:p w14:paraId="24E63771" w14:textId="77777777" w:rsidR="00657867" w:rsidRDefault="00657867" w:rsidP="003B748C">
            <w:pPr>
              <w:spacing w:before="240" w:after="240" w:line="240" w:lineRule="auto"/>
            </w:pPr>
            <w:r>
              <w:t>10.2</w:t>
            </w:r>
          </w:p>
        </w:tc>
        <w:tc>
          <w:tcPr>
            <w:tcW w:w="5675" w:type="dxa"/>
            <w:gridSpan w:val="3"/>
          </w:tcPr>
          <w:p w14:paraId="2EE9C22B" w14:textId="77777777" w:rsidR="00657867" w:rsidRDefault="00657867" w:rsidP="00D77F07">
            <w:pPr>
              <w:spacing w:before="240" w:after="240" w:line="240" w:lineRule="auto"/>
            </w:pPr>
            <w:r w:rsidRPr="006C7CD1">
              <w:t xml:space="preserve">Загальна сума </w:t>
            </w:r>
            <w:r w:rsidR="00D77F07" w:rsidRPr="006C7CD1">
              <w:t>зобов</w:t>
            </w:r>
            <w:r w:rsidR="00D77F07">
              <w:t>’</w:t>
            </w:r>
            <w:r w:rsidR="00D77F07" w:rsidRPr="006C7CD1">
              <w:t xml:space="preserve">язань </w:t>
            </w:r>
            <w:r w:rsidR="0044509A">
              <w:t>кредитної с</w:t>
            </w:r>
            <w:r w:rsidR="0044509A" w:rsidRPr="006C7CD1">
              <w:t>пілки </w:t>
            </w:r>
          </w:p>
        </w:tc>
      </w:tr>
      <w:tr w:rsidR="00657867" w14:paraId="04AD8FDA" w14:textId="77777777" w:rsidTr="000E3797">
        <w:tc>
          <w:tcPr>
            <w:tcW w:w="846" w:type="dxa"/>
          </w:tcPr>
          <w:p w14:paraId="73C72B67" w14:textId="77777777" w:rsidR="00657867" w:rsidRDefault="00B00E11" w:rsidP="003B748C">
            <w:pPr>
              <w:spacing w:before="240" w:after="240" w:line="240" w:lineRule="auto"/>
            </w:pPr>
            <w:r>
              <w:t>25</w:t>
            </w:r>
          </w:p>
        </w:tc>
        <w:tc>
          <w:tcPr>
            <w:tcW w:w="1752" w:type="dxa"/>
            <w:vMerge/>
          </w:tcPr>
          <w:p w14:paraId="3AD8FA64" w14:textId="77777777" w:rsidR="00657867" w:rsidRDefault="00657867" w:rsidP="003B748C">
            <w:pPr>
              <w:spacing w:before="240" w:after="240" w:line="240" w:lineRule="auto"/>
            </w:pPr>
          </w:p>
        </w:tc>
        <w:tc>
          <w:tcPr>
            <w:tcW w:w="1355" w:type="dxa"/>
          </w:tcPr>
          <w:p w14:paraId="310A9E6D" w14:textId="77777777" w:rsidR="00657867" w:rsidRDefault="00657867" w:rsidP="003B748C">
            <w:pPr>
              <w:spacing w:before="240" w:after="240" w:line="240" w:lineRule="auto"/>
            </w:pPr>
            <w:r>
              <w:t>10.3</w:t>
            </w:r>
          </w:p>
        </w:tc>
        <w:tc>
          <w:tcPr>
            <w:tcW w:w="5675" w:type="dxa"/>
            <w:gridSpan w:val="3"/>
          </w:tcPr>
          <w:p w14:paraId="7F6C9C1A" w14:textId="77777777" w:rsidR="00657867" w:rsidRDefault="00657867" w:rsidP="003B748C">
            <w:pPr>
              <w:spacing w:before="240" w:after="240" w:line="240" w:lineRule="auto"/>
            </w:pPr>
            <w:r w:rsidRPr="006C7CD1">
              <w:t>Капітал</w:t>
            </w:r>
          </w:p>
        </w:tc>
      </w:tr>
      <w:tr w:rsidR="00657867" w14:paraId="26BBE406" w14:textId="77777777" w:rsidTr="000E3797">
        <w:tc>
          <w:tcPr>
            <w:tcW w:w="846" w:type="dxa"/>
          </w:tcPr>
          <w:p w14:paraId="11746229" w14:textId="77777777" w:rsidR="00657867" w:rsidRDefault="00B00E11" w:rsidP="003B748C">
            <w:pPr>
              <w:spacing w:before="240" w:after="240" w:line="240" w:lineRule="auto"/>
            </w:pPr>
            <w:r>
              <w:t>26</w:t>
            </w:r>
          </w:p>
        </w:tc>
        <w:tc>
          <w:tcPr>
            <w:tcW w:w="1752" w:type="dxa"/>
            <w:vMerge w:val="restart"/>
          </w:tcPr>
          <w:p w14:paraId="38E668B5" w14:textId="77777777" w:rsidR="00657867" w:rsidRDefault="00657867" w:rsidP="003B748C">
            <w:pPr>
              <w:spacing w:before="240" w:after="240" w:line="240" w:lineRule="auto"/>
            </w:pPr>
            <w:r w:rsidRPr="006C7CD1">
              <w:t>Обмеження частки непродукти</w:t>
            </w:r>
            <w:r w:rsidR="00EA4B23">
              <w:t>-</w:t>
            </w:r>
            <w:r w:rsidRPr="006C7CD1">
              <w:t>вних активів</w:t>
            </w:r>
          </w:p>
        </w:tc>
        <w:tc>
          <w:tcPr>
            <w:tcW w:w="1355" w:type="dxa"/>
          </w:tcPr>
          <w:p w14:paraId="7A4BA8DD" w14:textId="77777777" w:rsidR="00657867" w:rsidRDefault="00657867" w:rsidP="003B748C">
            <w:pPr>
              <w:spacing w:before="240" w:after="240" w:line="240" w:lineRule="auto"/>
            </w:pPr>
            <w:r>
              <w:t>11.1</w:t>
            </w:r>
          </w:p>
        </w:tc>
        <w:tc>
          <w:tcPr>
            <w:tcW w:w="1884" w:type="dxa"/>
          </w:tcPr>
          <w:p w14:paraId="439A2091" w14:textId="77777777" w:rsidR="00657867" w:rsidRDefault="00657867" w:rsidP="003B748C">
            <w:pPr>
              <w:spacing w:before="240" w:after="240" w:line="240" w:lineRule="auto"/>
            </w:pPr>
            <w:r w:rsidRPr="006C7CD1">
              <w:t>Загальна сума непродуктив</w:t>
            </w:r>
            <w:r w:rsidR="00D77F07">
              <w:t>-</w:t>
            </w:r>
            <w:r w:rsidRPr="006C7CD1">
              <w:t>них активів</w:t>
            </w:r>
          </w:p>
        </w:tc>
        <w:tc>
          <w:tcPr>
            <w:tcW w:w="1355" w:type="dxa"/>
          </w:tcPr>
          <w:p w14:paraId="0AE0454D" w14:textId="77777777" w:rsidR="00657867" w:rsidRDefault="00657867" w:rsidP="003B748C">
            <w:pPr>
              <w:spacing w:before="240" w:after="240" w:line="240" w:lineRule="auto"/>
            </w:pPr>
            <w:r>
              <w:t>11.1.1</w:t>
            </w:r>
          </w:p>
        </w:tc>
        <w:tc>
          <w:tcPr>
            <w:tcW w:w="2436" w:type="dxa"/>
          </w:tcPr>
          <w:p w14:paraId="58CF60A8" w14:textId="77777777" w:rsidR="00657867" w:rsidRDefault="00657867" w:rsidP="003B748C">
            <w:pPr>
              <w:spacing w:before="240" w:after="240" w:line="240" w:lineRule="auto"/>
            </w:pPr>
            <w:r w:rsidRPr="006C7CD1">
              <w:t>Величина кожного активу, включеного до суми прийнятних активів</w:t>
            </w:r>
          </w:p>
        </w:tc>
      </w:tr>
      <w:tr w:rsidR="00657867" w14:paraId="02408703" w14:textId="77777777" w:rsidTr="000E3797">
        <w:tc>
          <w:tcPr>
            <w:tcW w:w="846" w:type="dxa"/>
          </w:tcPr>
          <w:p w14:paraId="11278F9A" w14:textId="77777777" w:rsidR="00657867" w:rsidRDefault="00B00E11" w:rsidP="003B748C">
            <w:pPr>
              <w:spacing w:before="240" w:after="240" w:line="240" w:lineRule="auto"/>
            </w:pPr>
            <w:r>
              <w:t>27</w:t>
            </w:r>
          </w:p>
        </w:tc>
        <w:tc>
          <w:tcPr>
            <w:tcW w:w="1752" w:type="dxa"/>
            <w:vMerge/>
          </w:tcPr>
          <w:p w14:paraId="35BCBD1F" w14:textId="77777777" w:rsidR="00657867" w:rsidRDefault="00657867" w:rsidP="003B748C">
            <w:pPr>
              <w:spacing w:before="240" w:after="240" w:line="240" w:lineRule="auto"/>
            </w:pPr>
          </w:p>
        </w:tc>
        <w:tc>
          <w:tcPr>
            <w:tcW w:w="1355" w:type="dxa"/>
          </w:tcPr>
          <w:p w14:paraId="24B00E41" w14:textId="77777777" w:rsidR="00657867" w:rsidRDefault="00657867" w:rsidP="003B748C">
            <w:pPr>
              <w:spacing w:before="240" w:after="240" w:line="240" w:lineRule="auto"/>
            </w:pPr>
            <w:r>
              <w:t>11.2</w:t>
            </w:r>
          </w:p>
        </w:tc>
        <w:tc>
          <w:tcPr>
            <w:tcW w:w="5675" w:type="dxa"/>
            <w:gridSpan w:val="3"/>
          </w:tcPr>
          <w:p w14:paraId="111F8BBD" w14:textId="6DC0F8E5" w:rsidR="00657867" w:rsidRDefault="00657867" w:rsidP="00841724">
            <w:pPr>
              <w:spacing w:before="240" w:after="240" w:line="240" w:lineRule="auto"/>
            </w:pPr>
            <w:r w:rsidRPr="006C7CD1">
              <w:t xml:space="preserve">Основний капітал </w:t>
            </w:r>
            <w:r w:rsidR="00D77F07">
              <w:t>у</w:t>
            </w:r>
            <w:r w:rsidRPr="006C7CD1">
              <w:t xml:space="preserve"> значенні</w:t>
            </w:r>
            <w:r w:rsidR="00D77F07">
              <w:t xml:space="preserve">, визначеному </w:t>
            </w:r>
            <w:r w:rsidR="00472791">
              <w:t>нормативно-правовим актом, який встановлює фінансові нормативи, що є обов’язков</w:t>
            </w:r>
            <w:r w:rsidR="00841724">
              <w:t>ими</w:t>
            </w:r>
            <w:r w:rsidR="00472791">
              <w:t xml:space="preserve"> для дотримання кредитними спілками</w:t>
            </w:r>
          </w:p>
        </w:tc>
      </w:tr>
      <w:bookmarkEnd w:id="2"/>
      <w:bookmarkEnd w:id="3"/>
    </w:tbl>
    <w:p w14:paraId="00883E28" w14:textId="77777777" w:rsidR="00B07FF7" w:rsidRDefault="00B07FF7" w:rsidP="003B748C">
      <w:pPr>
        <w:spacing w:after="0" w:line="240" w:lineRule="auto"/>
        <w:ind w:firstLine="567"/>
        <w:rPr>
          <w:bCs/>
          <w:lang w:eastAsia="en-US"/>
        </w:rPr>
        <w:sectPr w:rsidR="00B07FF7" w:rsidSect="00733533">
          <w:headerReference w:type="default" r:id="rId27"/>
          <w:type w:val="continuous"/>
          <w:pgSz w:w="11906" w:h="16838" w:code="9"/>
          <w:pgMar w:top="567" w:right="567" w:bottom="1701" w:left="1701" w:header="709" w:footer="709" w:gutter="0"/>
          <w:cols w:space="708"/>
          <w:titlePg/>
          <w:docGrid w:linePitch="381"/>
        </w:sectPr>
      </w:pPr>
    </w:p>
    <w:p w14:paraId="05C543A1" w14:textId="5B08530E" w:rsidR="00CE6666" w:rsidRDefault="00BC7596" w:rsidP="008224BB">
      <w:pPr>
        <w:pStyle w:val="a5"/>
        <w:spacing w:before="240" w:after="240" w:line="240" w:lineRule="auto"/>
        <w:ind w:firstLine="567"/>
        <w:jc w:val="center"/>
      </w:pPr>
      <w:r>
        <w:t>І</w:t>
      </w:r>
      <w:r w:rsidR="00E5550D">
        <w:t>І</w:t>
      </w:r>
      <w:r>
        <w:t xml:space="preserve">І. </w:t>
      </w:r>
      <w:r w:rsidR="00CE6666" w:rsidRPr="006C7CD1">
        <w:t>Аналіз виконання ключових та розрахункових показників</w:t>
      </w:r>
    </w:p>
    <w:p w14:paraId="7BC01959" w14:textId="05AC11EA" w:rsidR="00BC7596" w:rsidRPr="0077695F" w:rsidRDefault="00BC7596" w:rsidP="00BC7596">
      <w:pPr>
        <w:spacing w:before="240" w:after="240" w:line="240" w:lineRule="auto"/>
        <w:ind w:firstLine="567"/>
        <w:jc w:val="right"/>
        <w:rPr>
          <w:bCs/>
          <w:lang w:eastAsia="en-US"/>
        </w:rPr>
      </w:pPr>
      <w:r w:rsidRPr="0077695F">
        <w:rPr>
          <w:bCs/>
          <w:lang w:eastAsia="en-US"/>
        </w:rPr>
        <w:t xml:space="preserve">Таблиця </w:t>
      </w:r>
      <w:r>
        <w:rPr>
          <w:bCs/>
          <w:lang w:eastAsia="en-US"/>
        </w:rPr>
        <w:t>2</w:t>
      </w:r>
    </w:p>
    <w:tbl>
      <w:tblPr>
        <w:tblStyle w:val="a3"/>
        <w:tblW w:w="0" w:type="auto"/>
        <w:jc w:val="center"/>
        <w:tblLook w:val="04A0" w:firstRow="1" w:lastRow="0" w:firstColumn="1" w:lastColumn="0" w:noHBand="0" w:noVBand="1"/>
      </w:tblPr>
      <w:tblGrid>
        <w:gridCol w:w="635"/>
        <w:gridCol w:w="1511"/>
        <w:gridCol w:w="1551"/>
        <w:gridCol w:w="823"/>
        <w:gridCol w:w="820"/>
        <w:gridCol w:w="1486"/>
        <w:gridCol w:w="1284"/>
        <w:gridCol w:w="1518"/>
      </w:tblGrid>
      <w:tr w:rsidR="001647FA" w14:paraId="5A8EC3BC" w14:textId="77777777" w:rsidTr="007A194C">
        <w:trPr>
          <w:jc w:val="center"/>
        </w:trPr>
        <w:tc>
          <w:tcPr>
            <w:tcW w:w="635" w:type="dxa"/>
            <w:vMerge w:val="restart"/>
            <w:vAlign w:val="center"/>
          </w:tcPr>
          <w:p w14:paraId="13995C4F" w14:textId="77777777" w:rsidR="001647FA" w:rsidRDefault="001647FA" w:rsidP="003B748C">
            <w:pPr>
              <w:spacing w:after="0" w:line="240" w:lineRule="auto"/>
              <w:jc w:val="center"/>
            </w:pPr>
            <w:r>
              <w:t>№ з/п</w:t>
            </w:r>
          </w:p>
        </w:tc>
        <w:tc>
          <w:tcPr>
            <w:tcW w:w="1511" w:type="dxa"/>
            <w:vMerge w:val="restart"/>
            <w:vAlign w:val="center"/>
          </w:tcPr>
          <w:p w14:paraId="7D76FAD1" w14:textId="77777777" w:rsidR="00D77F07" w:rsidRDefault="001647FA" w:rsidP="003B748C">
            <w:pPr>
              <w:spacing w:after="0" w:line="240" w:lineRule="auto"/>
              <w:jc w:val="center"/>
            </w:pPr>
            <w:r>
              <w:t>Показни</w:t>
            </w:r>
            <w:r w:rsidR="00D77F07">
              <w:t>-</w:t>
            </w:r>
          </w:p>
          <w:p w14:paraId="58812600" w14:textId="77777777" w:rsidR="001647FA" w:rsidRDefault="001647FA" w:rsidP="003B748C">
            <w:pPr>
              <w:spacing w:after="0" w:line="240" w:lineRule="auto"/>
              <w:jc w:val="center"/>
            </w:pPr>
            <w:r>
              <w:t>ки</w:t>
            </w:r>
          </w:p>
        </w:tc>
        <w:tc>
          <w:tcPr>
            <w:tcW w:w="1551" w:type="dxa"/>
            <w:vMerge w:val="restart"/>
            <w:vAlign w:val="center"/>
          </w:tcPr>
          <w:p w14:paraId="6D9BB46D" w14:textId="77777777" w:rsidR="00D77F07" w:rsidRDefault="001647FA" w:rsidP="003B748C">
            <w:pPr>
              <w:spacing w:after="0" w:line="240" w:lineRule="auto"/>
              <w:jc w:val="center"/>
            </w:pPr>
            <w:r w:rsidRPr="006C7CD1">
              <w:t>Значення показника на момент порушен</w:t>
            </w:r>
            <w:r w:rsidR="00D77F07">
              <w:t>-</w:t>
            </w:r>
          </w:p>
          <w:p w14:paraId="09659F0E" w14:textId="77777777" w:rsidR="001647FA" w:rsidRDefault="001647FA" w:rsidP="00D77F07">
            <w:pPr>
              <w:spacing w:after="0" w:line="240" w:lineRule="auto"/>
              <w:jc w:val="center"/>
            </w:pPr>
            <w:r w:rsidRPr="006C7CD1">
              <w:t>ня</w:t>
            </w:r>
          </w:p>
        </w:tc>
        <w:tc>
          <w:tcPr>
            <w:tcW w:w="1643" w:type="dxa"/>
            <w:gridSpan w:val="2"/>
            <w:vAlign w:val="center"/>
          </w:tcPr>
          <w:p w14:paraId="1A938D77" w14:textId="77777777" w:rsidR="001647FA" w:rsidRDefault="001647FA" w:rsidP="003B748C">
            <w:pPr>
              <w:spacing w:after="0" w:line="240" w:lineRule="auto"/>
              <w:jc w:val="center"/>
            </w:pPr>
            <w:r>
              <w:t>Місяць</w:t>
            </w:r>
          </w:p>
        </w:tc>
        <w:tc>
          <w:tcPr>
            <w:tcW w:w="2770" w:type="dxa"/>
            <w:gridSpan w:val="2"/>
            <w:vAlign w:val="center"/>
          </w:tcPr>
          <w:p w14:paraId="29A6DC9B" w14:textId="77777777" w:rsidR="001647FA" w:rsidRDefault="001647FA" w:rsidP="003B748C">
            <w:pPr>
              <w:spacing w:after="0" w:line="240" w:lineRule="auto"/>
              <w:jc w:val="center"/>
            </w:pPr>
            <w:r>
              <w:t>Відхилення</w:t>
            </w:r>
          </w:p>
        </w:tc>
        <w:tc>
          <w:tcPr>
            <w:tcW w:w="1518" w:type="dxa"/>
            <w:vMerge w:val="restart"/>
            <w:vAlign w:val="center"/>
          </w:tcPr>
          <w:p w14:paraId="016A0000" w14:textId="77777777" w:rsidR="001647FA" w:rsidRDefault="001647FA" w:rsidP="00D77F07">
            <w:pPr>
              <w:spacing w:after="0" w:line="240" w:lineRule="auto"/>
              <w:jc w:val="center"/>
            </w:pPr>
            <w:r w:rsidRPr="006C7CD1">
              <w:t>Виконан</w:t>
            </w:r>
            <w:r w:rsidR="00D77F07">
              <w:t>-</w:t>
            </w:r>
            <w:r w:rsidRPr="006C7CD1">
              <w:t>ня Плану</w:t>
            </w:r>
          </w:p>
        </w:tc>
      </w:tr>
      <w:tr w:rsidR="001647FA" w14:paraId="06065F27" w14:textId="77777777" w:rsidTr="007A194C">
        <w:trPr>
          <w:jc w:val="center"/>
        </w:trPr>
        <w:tc>
          <w:tcPr>
            <w:tcW w:w="635" w:type="dxa"/>
            <w:vMerge/>
            <w:vAlign w:val="center"/>
          </w:tcPr>
          <w:p w14:paraId="31F7E4EE" w14:textId="77777777" w:rsidR="001647FA" w:rsidRDefault="001647FA" w:rsidP="003B748C">
            <w:pPr>
              <w:spacing w:after="0" w:line="240" w:lineRule="auto"/>
              <w:jc w:val="center"/>
            </w:pPr>
          </w:p>
        </w:tc>
        <w:tc>
          <w:tcPr>
            <w:tcW w:w="1511" w:type="dxa"/>
            <w:vMerge/>
            <w:vAlign w:val="center"/>
          </w:tcPr>
          <w:p w14:paraId="0E165767" w14:textId="77777777" w:rsidR="001647FA" w:rsidRDefault="001647FA" w:rsidP="003B748C">
            <w:pPr>
              <w:spacing w:after="0" w:line="240" w:lineRule="auto"/>
              <w:jc w:val="center"/>
            </w:pPr>
          </w:p>
        </w:tc>
        <w:tc>
          <w:tcPr>
            <w:tcW w:w="1551" w:type="dxa"/>
            <w:vMerge/>
            <w:vAlign w:val="center"/>
          </w:tcPr>
          <w:p w14:paraId="0A23D533" w14:textId="77777777" w:rsidR="001647FA" w:rsidRDefault="001647FA" w:rsidP="003B748C">
            <w:pPr>
              <w:spacing w:after="0" w:line="240" w:lineRule="auto"/>
              <w:jc w:val="center"/>
            </w:pPr>
          </w:p>
        </w:tc>
        <w:tc>
          <w:tcPr>
            <w:tcW w:w="823" w:type="dxa"/>
            <w:vAlign w:val="center"/>
          </w:tcPr>
          <w:p w14:paraId="1BB6C3A5" w14:textId="77777777" w:rsidR="001647FA" w:rsidRDefault="001647FA" w:rsidP="003B748C">
            <w:pPr>
              <w:spacing w:after="0" w:line="240" w:lineRule="auto"/>
              <w:jc w:val="center"/>
            </w:pPr>
            <w:r>
              <w:t>план</w:t>
            </w:r>
          </w:p>
        </w:tc>
        <w:tc>
          <w:tcPr>
            <w:tcW w:w="820" w:type="dxa"/>
            <w:vAlign w:val="center"/>
          </w:tcPr>
          <w:p w14:paraId="4D7C5AAC" w14:textId="77777777" w:rsidR="001647FA" w:rsidRDefault="001647FA" w:rsidP="003B748C">
            <w:pPr>
              <w:spacing w:after="0" w:line="240" w:lineRule="auto"/>
              <w:jc w:val="center"/>
            </w:pPr>
            <w:r>
              <w:t>факт</w:t>
            </w:r>
          </w:p>
        </w:tc>
        <w:tc>
          <w:tcPr>
            <w:tcW w:w="1486" w:type="dxa"/>
            <w:vAlign w:val="center"/>
          </w:tcPr>
          <w:p w14:paraId="36AF4822" w14:textId="77777777" w:rsidR="003979DF" w:rsidRDefault="00D77F07" w:rsidP="003B748C">
            <w:pPr>
              <w:spacing w:after="0" w:line="240" w:lineRule="auto"/>
              <w:jc w:val="center"/>
            </w:pPr>
            <w:r>
              <w:t>а</w:t>
            </w:r>
            <w:r w:rsidR="001647FA" w:rsidRPr="006C7CD1">
              <w:t>бсолют</w:t>
            </w:r>
            <w:r>
              <w:t>-</w:t>
            </w:r>
            <w:r w:rsidR="001647FA" w:rsidRPr="006C7CD1">
              <w:t>н</w:t>
            </w:r>
            <w:r w:rsidR="003979DF">
              <w:t>е</w:t>
            </w:r>
          </w:p>
          <w:p w14:paraId="7D6F1D69" w14:textId="77777777" w:rsidR="001647FA" w:rsidRDefault="001647FA" w:rsidP="003B748C">
            <w:pPr>
              <w:spacing w:after="0" w:line="240" w:lineRule="auto"/>
              <w:jc w:val="center"/>
            </w:pPr>
            <w:r w:rsidRPr="006C7CD1">
              <w:t xml:space="preserve"> значення</w:t>
            </w:r>
          </w:p>
        </w:tc>
        <w:tc>
          <w:tcPr>
            <w:tcW w:w="1284" w:type="dxa"/>
            <w:vAlign w:val="center"/>
          </w:tcPr>
          <w:p w14:paraId="2AC835EA" w14:textId="77777777" w:rsidR="001647FA" w:rsidRDefault="001647FA" w:rsidP="00D77F07">
            <w:pPr>
              <w:spacing w:after="0" w:line="240" w:lineRule="auto"/>
              <w:jc w:val="center"/>
            </w:pPr>
            <w:r w:rsidRPr="006C7CD1">
              <w:t>відносне значен</w:t>
            </w:r>
            <w:r w:rsidR="00D77F07">
              <w:t>-</w:t>
            </w:r>
            <w:r w:rsidRPr="006C7CD1">
              <w:t>ня</w:t>
            </w:r>
          </w:p>
        </w:tc>
        <w:tc>
          <w:tcPr>
            <w:tcW w:w="1518" w:type="dxa"/>
            <w:vMerge/>
            <w:vAlign w:val="center"/>
          </w:tcPr>
          <w:p w14:paraId="5DC913B8" w14:textId="77777777" w:rsidR="001647FA" w:rsidRDefault="001647FA" w:rsidP="003B748C">
            <w:pPr>
              <w:spacing w:after="0" w:line="240" w:lineRule="auto"/>
              <w:jc w:val="center"/>
            </w:pPr>
          </w:p>
        </w:tc>
      </w:tr>
      <w:tr w:rsidR="001647FA" w14:paraId="6A6D90C4" w14:textId="77777777" w:rsidTr="007A194C">
        <w:trPr>
          <w:jc w:val="center"/>
        </w:trPr>
        <w:tc>
          <w:tcPr>
            <w:tcW w:w="635" w:type="dxa"/>
            <w:vAlign w:val="center"/>
          </w:tcPr>
          <w:p w14:paraId="3D7CFE76" w14:textId="77777777" w:rsidR="001647FA" w:rsidRDefault="001647FA" w:rsidP="003B748C">
            <w:pPr>
              <w:spacing w:after="0" w:line="240" w:lineRule="auto"/>
              <w:jc w:val="center"/>
            </w:pPr>
            <w:r w:rsidRPr="006C7CD1">
              <w:t>1</w:t>
            </w:r>
          </w:p>
        </w:tc>
        <w:tc>
          <w:tcPr>
            <w:tcW w:w="1511" w:type="dxa"/>
            <w:vAlign w:val="center"/>
          </w:tcPr>
          <w:p w14:paraId="7F3ABD8B" w14:textId="77777777" w:rsidR="001647FA" w:rsidRDefault="001647FA" w:rsidP="003B748C">
            <w:pPr>
              <w:spacing w:after="0" w:line="240" w:lineRule="auto"/>
              <w:jc w:val="center"/>
            </w:pPr>
            <w:r w:rsidRPr="006C7CD1">
              <w:t>2</w:t>
            </w:r>
          </w:p>
        </w:tc>
        <w:tc>
          <w:tcPr>
            <w:tcW w:w="1551" w:type="dxa"/>
            <w:vAlign w:val="center"/>
          </w:tcPr>
          <w:p w14:paraId="0B86850B" w14:textId="77777777" w:rsidR="001647FA" w:rsidRDefault="001647FA" w:rsidP="003B748C">
            <w:pPr>
              <w:spacing w:after="0" w:line="240" w:lineRule="auto"/>
              <w:jc w:val="center"/>
            </w:pPr>
            <w:r w:rsidRPr="006C7CD1">
              <w:t>3</w:t>
            </w:r>
          </w:p>
        </w:tc>
        <w:tc>
          <w:tcPr>
            <w:tcW w:w="823" w:type="dxa"/>
            <w:vAlign w:val="center"/>
          </w:tcPr>
          <w:p w14:paraId="42AAC11A" w14:textId="77777777" w:rsidR="001647FA" w:rsidRDefault="001647FA" w:rsidP="003B748C">
            <w:pPr>
              <w:spacing w:after="0" w:line="240" w:lineRule="auto"/>
              <w:jc w:val="center"/>
            </w:pPr>
            <w:r w:rsidRPr="006C7CD1">
              <w:t>4</w:t>
            </w:r>
          </w:p>
        </w:tc>
        <w:tc>
          <w:tcPr>
            <w:tcW w:w="820" w:type="dxa"/>
            <w:vAlign w:val="center"/>
          </w:tcPr>
          <w:p w14:paraId="2BBECE93" w14:textId="77777777" w:rsidR="001647FA" w:rsidRDefault="001647FA" w:rsidP="003B748C">
            <w:pPr>
              <w:spacing w:after="0" w:line="240" w:lineRule="auto"/>
              <w:jc w:val="center"/>
            </w:pPr>
            <w:r w:rsidRPr="006C7CD1">
              <w:t>5</w:t>
            </w:r>
          </w:p>
        </w:tc>
        <w:tc>
          <w:tcPr>
            <w:tcW w:w="1486" w:type="dxa"/>
            <w:vAlign w:val="center"/>
          </w:tcPr>
          <w:p w14:paraId="5207A5DB" w14:textId="77777777" w:rsidR="001647FA" w:rsidRDefault="001647FA" w:rsidP="003B748C">
            <w:pPr>
              <w:spacing w:after="0" w:line="240" w:lineRule="auto"/>
              <w:jc w:val="center"/>
            </w:pPr>
            <w:r w:rsidRPr="006C7CD1">
              <w:t>6</w:t>
            </w:r>
          </w:p>
        </w:tc>
        <w:tc>
          <w:tcPr>
            <w:tcW w:w="1284" w:type="dxa"/>
            <w:vAlign w:val="center"/>
          </w:tcPr>
          <w:p w14:paraId="0A72B534" w14:textId="77777777" w:rsidR="001647FA" w:rsidRDefault="001647FA" w:rsidP="003B748C">
            <w:pPr>
              <w:spacing w:after="0" w:line="240" w:lineRule="auto"/>
              <w:jc w:val="center"/>
            </w:pPr>
            <w:r w:rsidRPr="006C7CD1">
              <w:t>7</w:t>
            </w:r>
          </w:p>
        </w:tc>
        <w:tc>
          <w:tcPr>
            <w:tcW w:w="1518" w:type="dxa"/>
            <w:vAlign w:val="center"/>
          </w:tcPr>
          <w:p w14:paraId="6D9E3BEB" w14:textId="77777777" w:rsidR="001647FA" w:rsidRDefault="001647FA" w:rsidP="003B748C">
            <w:pPr>
              <w:spacing w:after="0" w:line="240" w:lineRule="auto"/>
              <w:jc w:val="center"/>
            </w:pPr>
            <w:r w:rsidRPr="006C7CD1">
              <w:t>8</w:t>
            </w:r>
          </w:p>
        </w:tc>
      </w:tr>
    </w:tbl>
    <w:p w14:paraId="53EBC27E" w14:textId="77777777" w:rsidR="004161C4" w:rsidRDefault="004161C4" w:rsidP="000B4197">
      <w:pPr>
        <w:pStyle w:val="a5"/>
        <w:spacing w:before="240" w:after="240" w:line="240" w:lineRule="auto"/>
        <w:ind w:firstLine="567"/>
        <w:jc w:val="center"/>
        <w:rPr>
          <w:bCs/>
          <w:lang w:val="en-US"/>
        </w:rPr>
      </w:pPr>
    </w:p>
    <w:p w14:paraId="0857ACB6" w14:textId="62759541" w:rsidR="001647FA" w:rsidRDefault="00BC7596" w:rsidP="000B4197">
      <w:pPr>
        <w:pStyle w:val="a5"/>
        <w:spacing w:before="240" w:after="240" w:line="240" w:lineRule="auto"/>
        <w:ind w:firstLine="567"/>
        <w:jc w:val="center"/>
      </w:pPr>
      <w:r>
        <w:rPr>
          <w:bCs/>
          <w:lang w:val="en-US"/>
        </w:rPr>
        <w:lastRenderedPageBreak/>
        <w:t>I</w:t>
      </w:r>
      <w:r w:rsidR="00E5550D">
        <w:rPr>
          <w:bCs/>
          <w:lang w:val="en-US"/>
        </w:rPr>
        <w:t>V</w:t>
      </w:r>
      <w:r w:rsidR="00B00E11">
        <w:t xml:space="preserve">. </w:t>
      </w:r>
      <w:r w:rsidR="001647FA" w:rsidRPr="006C7CD1">
        <w:t xml:space="preserve">Аналіз виконання заходів щодо виконання плану відновлення фінансової стабільності </w:t>
      </w:r>
      <w:r w:rsidR="00B00E11">
        <w:t>кредитної с</w:t>
      </w:r>
      <w:r w:rsidR="001647FA" w:rsidRPr="006C7CD1">
        <w:t>пілки</w:t>
      </w:r>
    </w:p>
    <w:p w14:paraId="26897F1C" w14:textId="77777777" w:rsidR="00B00E11" w:rsidRPr="0077695F" w:rsidRDefault="00B00E11" w:rsidP="00B00E11">
      <w:pPr>
        <w:spacing w:before="240" w:after="240" w:line="240" w:lineRule="auto"/>
        <w:ind w:firstLine="567"/>
        <w:jc w:val="right"/>
        <w:rPr>
          <w:bCs/>
          <w:lang w:eastAsia="en-US"/>
        </w:rPr>
      </w:pPr>
      <w:r w:rsidRPr="0077695F">
        <w:rPr>
          <w:bCs/>
          <w:lang w:eastAsia="en-US"/>
        </w:rPr>
        <w:t xml:space="preserve">Таблиця </w:t>
      </w:r>
      <w:r>
        <w:rPr>
          <w:bCs/>
          <w:lang w:eastAsia="en-US"/>
        </w:rPr>
        <w:t>3</w:t>
      </w:r>
    </w:p>
    <w:tbl>
      <w:tblPr>
        <w:tblStyle w:val="a3"/>
        <w:tblW w:w="5000" w:type="pct"/>
        <w:tblLook w:val="04A0" w:firstRow="1" w:lastRow="0" w:firstColumn="1" w:lastColumn="0" w:noHBand="0" w:noVBand="1"/>
      </w:tblPr>
      <w:tblGrid>
        <w:gridCol w:w="1486"/>
        <w:gridCol w:w="4200"/>
        <w:gridCol w:w="3942"/>
      </w:tblGrid>
      <w:tr w:rsidR="001647FA" w14:paraId="6DA84FBA" w14:textId="77777777" w:rsidTr="00FB0365">
        <w:trPr>
          <w:trHeight w:val="624"/>
        </w:trPr>
        <w:tc>
          <w:tcPr>
            <w:tcW w:w="772" w:type="pct"/>
          </w:tcPr>
          <w:p w14:paraId="03DE2978" w14:textId="77777777" w:rsidR="001647FA" w:rsidRDefault="001647FA" w:rsidP="003B748C">
            <w:pPr>
              <w:spacing w:before="240" w:after="240" w:line="240" w:lineRule="auto"/>
              <w:jc w:val="center"/>
            </w:pPr>
            <w:r w:rsidRPr="006C7CD1">
              <w:t>№ з/п</w:t>
            </w:r>
          </w:p>
        </w:tc>
        <w:tc>
          <w:tcPr>
            <w:tcW w:w="2181" w:type="pct"/>
          </w:tcPr>
          <w:p w14:paraId="7CE9A154" w14:textId="77777777" w:rsidR="001647FA" w:rsidRDefault="004775D9" w:rsidP="004775D9">
            <w:pPr>
              <w:spacing w:before="240" w:after="240" w:line="240" w:lineRule="auto"/>
              <w:jc w:val="center"/>
            </w:pPr>
            <w:r w:rsidRPr="006C7CD1">
              <w:t>Запланован</w:t>
            </w:r>
            <w:r>
              <w:t>ий</w:t>
            </w:r>
            <w:r w:rsidRPr="006C7CD1">
              <w:t xml:space="preserve"> </w:t>
            </w:r>
            <w:r w:rsidR="001647FA" w:rsidRPr="006C7CD1">
              <w:t>зах</w:t>
            </w:r>
            <w:r>
              <w:t>і</w:t>
            </w:r>
            <w:r w:rsidR="001647FA" w:rsidRPr="006C7CD1">
              <w:t>д</w:t>
            </w:r>
          </w:p>
        </w:tc>
        <w:tc>
          <w:tcPr>
            <w:tcW w:w="2047" w:type="pct"/>
          </w:tcPr>
          <w:p w14:paraId="29DF1152" w14:textId="77777777" w:rsidR="001647FA" w:rsidRDefault="001647FA" w:rsidP="003B748C">
            <w:pPr>
              <w:spacing w:before="240" w:after="240" w:line="240" w:lineRule="auto"/>
              <w:jc w:val="center"/>
            </w:pPr>
            <w:r w:rsidRPr="006C7CD1">
              <w:t>Виконання заходу</w:t>
            </w:r>
          </w:p>
        </w:tc>
      </w:tr>
      <w:tr w:rsidR="001647FA" w14:paraId="68D4845C" w14:textId="77777777" w:rsidTr="00FB0365">
        <w:trPr>
          <w:trHeight w:val="624"/>
        </w:trPr>
        <w:tc>
          <w:tcPr>
            <w:tcW w:w="772" w:type="pct"/>
          </w:tcPr>
          <w:p w14:paraId="6D0783B6" w14:textId="77777777" w:rsidR="001647FA" w:rsidRDefault="001647FA" w:rsidP="003B748C">
            <w:pPr>
              <w:spacing w:before="240" w:after="240" w:line="240" w:lineRule="auto"/>
              <w:jc w:val="center"/>
            </w:pPr>
            <w:r w:rsidRPr="006C7CD1">
              <w:t>1</w:t>
            </w:r>
          </w:p>
        </w:tc>
        <w:tc>
          <w:tcPr>
            <w:tcW w:w="2181" w:type="pct"/>
          </w:tcPr>
          <w:p w14:paraId="5454C1BF" w14:textId="77777777" w:rsidR="001647FA" w:rsidRDefault="001647FA" w:rsidP="003B748C">
            <w:pPr>
              <w:spacing w:before="240" w:after="240" w:line="240" w:lineRule="auto"/>
              <w:jc w:val="center"/>
            </w:pPr>
            <w:r w:rsidRPr="006C7CD1">
              <w:t>2</w:t>
            </w:r>
          </w:p>
        </w:tc>
        <w:tc>
          <w:tcPr>
            <w:tcW w:w="2047" w:type="pct"/>
          </w:tcPr>
          <w:p w14:paraId="52999420" w14:textId="77777777" w:rsidR="001647FA" w:rsidRDefault="001647FA" w:rsidP="003B748C">
            <w:pPr>
              <w:spacing w:before="240" w:after="240" w:line="240" w:lineRule="auto"/>
              <w:jc w:val="center"/>
            </w:pPr>
            <w:r w:rsidRPr="006C7CD1">
              <w:t>3</w:t>
            </w:r>
          </w:p>
        </w:tc>
      </w:tr>
    </w:tbl>
    <w:p w14:paraId="3BE6BD7A" w14:textId="77777777" w:rsidR="005450F2" w:rsidRDefault="005450F2" w:rsidP="00B00E11">
      <w:pPr>
        <w:pStyle w:val="a5"/>
        <w:spacing w:before="240" w:after="240" w:line="240" w:lineRule="auto"/>
        <w:ind w:firstLine="567"/>
        <w:jc w:val="center"/>
        <w:rPr>
          <w:bCs/>
          <w:lang w:val="en-US"/>
        </w:rPr>
      </w:pPr>
    </w:p>
    <w:p w14:paraId="1DFFB50F" w14:textId="77777777" w:rsidR="001048D9" w:rsidRDefault="001048D9" w:rsidP="00B00E11">
      <w:pPr>
        <w:pStyle w:val="a5"/>
        <w:spacing w:before="240" w:after="240" w:line="240" w:lineRule="auto"/>
        <w:ind w:firstLine="567"/>
        <w:jc w:val="center"/>
        <w:rPr>
          <w:bCs/>
          <w:lang w:val="en-US"/>
        </w:rPr>
        <w:sectPr w:rsidR="001048D9" w:rsidSect="004A4EAD">
          <w:headerReference w:type="default" r:id="rId28"/>
          <w:type w:val="continuous"/>
          <w:pgSz w:w="11906" w:h="16838" w:code="9"/>
          <w:pgMar w:top="567" w:right="567" w:bottom="1701" w:left="1701" w:header="567" w:footer="709" w:gutter="0"/>
          <w:cols w:space="708"/>
          <w:titlePg/>
          <w:docGrid w:linePitch="381"/>
        </w:sectPr>
      </w:pPr>
    </w:p>
    <w:p w14:paraId="75D1BBB7" w14:textId="77777777" w:rsidR="00872401" w:rsidRDefault="00872401" w:rsidP="00CE0BC2">
      <w:pPr>
        <w:pStyle w:val="a5"/>
        <w:spacing w:before="240" w:after="240" w:line="240" w:lineRule="auto"/>
        <w:ind w:firstLine="567"/>
        <w:jc w:val="center"/>
        <w:rPr>
          <w:bCs/>
          <w:lang w:val="en-US"/>
        </w:rPr>
      </w:pPr>
    </w:p>
    <w:p w14:paraId="0A1B4F53" w14:textId="77777777" w:rsidR="00DD1CE7" w:rsidRDefault="00B00E11" w:rsidP="00CE0BC2">
      <w:pPr>
        <w:pStyle w:val="a5"/>
        <w:spacing w:before="240" w:after="240" w:line="240" w:lineRule="auto"/>
        <w:ind w:firstLine="567"/>
        <w:jc w:val="center"/>
        <w:rPr>
          <w:bCs/>
        </w:rPr>
      </w:pPr>
      <w:r>
        <w:rPr>
          <w:bCs/>
          <w:lang w:val="en-US"/>
        </w:rPr>
        <w:t>V</w:t>
      </w:r>
      <w:r w:rsidRPr="00B00E11">
        <w:rPr>
          <w:bCs/>
        </w:rPr>
        <w:t xml:space="preserve">. </w:t>
      </w:r>
      <w:r w:rsidR="001647FA" w:rsidRPr="006C7CD1">
        <w:rPr>
          <w:bCs/>
        </w:rPr>
        <w:t>Ключові показники, яких планується досягти під час виконання плану відновлення фінансової стабільності кредитної спілки</w:t>
      </w:r>
    </w:p>
    <w:p w14:paraId="54BECFBC" w14:textId="77777777" w:rsidR="00B00E11" w:rsidRPr="0077695F" w:rsidRDefault="005450F2" w:rsidP="00B00E11">
      <w:pPr>
        <w:spacing w:before="240" w:after="240" w:line="240" w:lineRule="auto"/>
        <w:ind w:firstLine="567"/>
        <w:jc w:val="right"/>
        <w:rPr>
          <w:bCs/>
          <w:lang w:eastAsia="en-US"/>
        </w:rPr>
      </w:pPr>
      <w:r>
        <w:rPr>
          <w:bCs/>
          <w:lang w:eastAsia="en-US"/>
        </w:rPr>
        <w:t>Т</w:t>
      </w:r>
      <w:r w:rsidR="00B00E11" w:rsidRPr="0077695F">
        <w:rPr>
          <w:bCs/>
          <w:lang w:eastAsia="en-US"/>
        </w:rPr>
        <w:t xml:space="preserve">аблиця </w:t>
      </w:r>
      <w:r w:rsidR="00B00E11">
        <w:rPr>
          <w:bCs/>
          <w:lang w:eastAsia="en-US"/>
        </w:rPr>
        <w:t>4</w:t>
      </w:r>
    </w:p>
    <w:tbl>
      <w:tblPr>
        <w:tblStyle w:val="a3"/>
        <w:tblW w:w="9918" w:type="dxa"/>
        <w:jc w:val="center"/>
        <w:tblLayout w:type="fixed"/>
        <w:tblLook w:val="04A0" w:firstRow="1" w:lastRow="0" w:firstColumn="1" w:lastColumn="0" w:noHBand="0" w:noVBand="1"/>
      </w:tblPr>
      <w:tblGrid>
        <w:gridCol w:w="972"/>
        <w:gridCol w:w="1548"/>
        <w:gridCol w:w="1572"/>
        <w:gridCol w:w="1715"/>
        <w:gridCol w:w="1985"/>
        <w:gridCol w:w="2126"/>
      </w:tblGrid>
      <w:tr w:rsidR="00FB0365" w14:paraId="51B7126E" w14:textId="77777777" w:rsidTr="006653D7">
        <w:trPr>
          <w:jc w:val="center"/>
        </w:trPr>
        <w:tc>
          <w:tcPr>
            <w:tcW w:w="972" w:type="dxa"/>
            <w:vAlign w:val="center"/>
          </w:tcPr>
          <w:p w14:paraId="37343C0F" w14:textId="77777777" w:rsidR="00FB0365" w:rsidRDefault="00FB0365" w:rsidP="003B748C">
            <w:pPr>
              <w:spacing w:before="240" w:after="240" w:line="240" w:lineRule="auto"/>
            </w:pPr>
            <w:r w:rsidRPr="006C7CD1">
              <w:t>№ з/п</w:t>
            </w:r>
          </w:p>
        </w:tc>
        <w:tc>
          <w:tcPr>
            <w:tcW w:w="1548" w:type="dxa"/>
            <w:vAlign w:val="center"/>
          </w:tcPr>
          <w:p w14:paraId="69F0E057" w14:textId="77777777" w:rsidR="00FB0365" w:rsidRDefault="00FB0365" w:rsidP="003B748C">
            <w:pPr>
              <w:spacing w:before="240" w:after="240" w:line="240" w:lineRule="auto"/>
            </w:pPr>
            <w:r w:rsidRPr="006C7CD1">
              <w:t>Показники</w:t>
            </w:r>
          </w:p>
        </w:tc>
        <w:tc>
          <w:tcPr>
            <w:tcW w:w="1572" w:type="dxa"/>
            <w:vAlign w:val="center"/>
          </w:tcPr>
          <w:p w14:paraId="58DB6217" w14:textId="77777777" w:rsidR="00FB0365" w:rsidRDefault="00FB0365" w:rsidP="003B748C">
            <w:pPr>
              <w:spacing w:before="240" w:after="240" w:line="240" w:lineRule="auto"/>
            </w:pPr>
            <w:r w:rsidRPr="006C7CD1">
              <w:t>Значення показника на момент порушення</w:t>
            </w:r>
          </w:p>
        </w:tc>
        <w:tc>
          <w:tcPr>
            <w:tcW w:w="1715" w:type="dxa"/>
            <w:vAlign w:val="center"/>
          </w:tcPr>
          <w:p w14:paraId="734EE930" w14:textId="77777777" w:rsidR="00FB0365" w:rsidRDefault="00FB0365" w:rsidP="003B748C">
            <w:pPr>
              <w:spacing w:before="240" w:after="240" w:line="240" w:lineRule="auto"/>
            </w:pPr>
            <w:r w:rsidRPr="006C7CD1">
              <w:t>Значення по</w:t>
            </w:r>
            <w:r w:rsidR="001040F7">
              <w:t xml:space="preserve">казника, яке планується досягти </w:t>
            </w:r>
            <w:r w:rsidRPr="006C7CD1">
              <w:t xml:space="preserve">під </w:t>
            </w:r>
            <w:r w:rsidR="006B40AD">
              <w:t xml:space="preserve">           </w:t>
            </w:r>
            <w:r w:rsidRPr="006C7CD1">
              <w:t>час виконання Плану</w:t>
            </w:r>
          </w:p>
        </w:tc>
        <w:tc>
          <w:tcPr>
            <w:tcW w:w="1985" w:type="dxa"/>
            <w:vAlign w:val="center"/>
          </w:tcPr>
          <w:p w14:paraId="3554D8AA" w14:textId="77777777" w:rsidR="00FB0365" w:rsidRDefault="00FB0365" w:rsidP="001E5B4E">
            <w:pPr>
              <w:spacing w:before="240" w:after="240" w:line="240" w:lineRule="auto"/>
            </w:pPr>
            <w:r w:rsidRPr="006C7CD1">
              <w:t xml:space="preserve">Строки, </w:t>
            </w:r>
            <w:r w:rsidR="001E5B4E">
              <w:t>у</w:t>
            </w:r>
            <w:r w:rsidR="001E5B4E" w:rsidRPr="006C7CD1">
              <w:t xml:space="preserve"> </w:t>
            </w:r>
            <w:r w:rsidRPr="006C7CD1">
              <w:t>як</w:t>
            </w:r>
            <w:r w:rsidR="001D28B0">
              <w:t>і планується досягти запланован</w:t>
            </w:r>
            <w:r w:rsidRPr="006C7CD1">
              <w:t>о</w:t>
            </w:r>
            <w:r w:rsidR="00B50F8C">
              <w:rPr>
                <w:lang w:val="ru-RU"/>
              </w:rPr>
              <w:t>го</w:t>
            </w:r>
            <w:r w:rsidR="00B50F8C">
              <w:t xml:space="preserve"> </w:t>
            </w:r>
            <w:r w:rsidRPr="006C7CD1">
              <w:t xml:space="preserve">значення показника </w:t>
            </w:r>
          </w:p>
        </w:tc>
        <w:tc>
          <w:tcPr>
            <w:tcW w:w="2126" w:type="dxa"/>
            <w:vAlign w:val="center"/>
          </w:tcPr>
          <w:p w14:paraId="1308BFE9" w14:textId="77777777" w:rsidR="00FB0365" w:rsidRDefault="00FB0365" w:rsidP="003B748C">
            <w:pPr>
              <w:spacing w:before="240" w:after="240" w:line="240" w:lineRule="auto"/>
            </w:pPr>
            <w:r w:rsidRPr="006C7CD1">
              <w:t>Обґрунтування строків</w:t>
            </w:r>
          </w:p>
        </w:tc>
      </w:tr>
      <w:tr w:rsidR="00FB0365" w14:paraId="48F0DF2F" w14:textId="77777777" w:rsidTr="006653D7">
        <w:trPr>
          <w:jc w:val="center"/>
        </w:trPr>
        <w:tc>
          <w:tcPr>
            <w:tcW w:w="972" w:type="dxa"/>
            <w:vAlign w:val="center"/>
          </w:tcPr>
          <w:p w14:paraId="774AD60E" w14:textId="77777777" w:rsidR="00FB0365" w:rsidRDefault="00FB0365" w:rsidP="00A73F41">
            <w:pPr>
              <w:spacing w:before="240" w:after="240" w:line="240" w:lineRule="auto"/>
              <w:jc w:val="center"/>
            </w:pPr>
            <w:r w:rsidRPr="006C7CD1">
              <w:t>1</w:t>
            </w:r>
          </w:p>
        </w:tc>
        <w:tc>
          <w:tcPr>
            <w:tcW w:w="1548" w:type="dxa"/>
            <w:vAlign w:val="center"/>
          </w:tcPr>
          <w:p w14:paraId="0D02DDF6" w14:textId="77777777" w:rsidR="00FB0365" w:rsidRDefault="00FB0365" w:rsidP="00A73F41">
            <w:pPr>
              <w:spacing w:before="240" w:after="240" w:line="240" w:lineRule="auto"/>
              <w:jc w:val="center"/>
            </w:pPr>
            <w:r w:rsidRPr="006C7CD1">
              <w:t>2</w:t>
            </w:r>
          </w:p>
        </w:tc>
        <w:tc>
          <w:tcPr>
            <w:tcW w:w="1572" w:type="dxa"/>
            <w:vAlign w:val="center"/>
          </w:tcPr>
          <w:p w14:paraId="4209D80B" w14:textId="77777777" w:rsidR="00FB0365" w:rsidRDefault="00FB0365" w:rsidP="00A73F41">
            <w:pPr>
              <w:spacing w:before="240" w:after="240" w:line="240" w:lineRule="auto"/>
              <w:jc w:val="center"/>
            </w:pPr>
            <w:r w:rsidRPr="006C7CD1">
              <w:t>3</w:t>
            </w:r>
          </w:p>
        </w:tc>
        <w:tc>
          <w:tcPr>
            <w:tcW w:w="1715" w:type="dxa"/>
            <w:vAlign w:val="bottom"/>
          </w:tcPr>
          <w:p w14:paraId="0EB2083F" w14:textId="77777777" w:rsidR="00FB0365" w:rsidRDefault="00FB0365" w:rsidP="00A73F41">
            <w:pPr>
              <w:spacing w:before="240" w:after="240" w:line="240" w:lineRule="auto"/>
              <w:jc w:val="center"/>
            </w:pPr>
            <w:r w:rsidRPr="006C7CD1">
              <w:t>4</w:t>
            </w:r>
          </w:p>
        </w:tc>
        <w:tc>
          <w:tcPr>
            <w:tcW w:w="1985" w:type="dxa"/>
            <w:vAlign w:val="bottom"/>
          </w:tcPr>
          <w:p w14:paraId="5EF32217" w14:textId="77777777" w:rsidR="00FB0365" w:rsidRDefault="00FB0365" w:rsidP="00A73F41">
            <w:pPr>
              <w:spacing w:before="240" w:after="240" w:line="240" w:lineRule="auto"/>
              <w:jc w:val="center"/>
            </w:pPr>
            <w:r w:rsidRPr="006C7CD1">
              <w:t>5</w:t>
            </w:r>
          </w:p>
        </w:tc>
        <w:tc>
          <w:tcPr>
            <w:tcW w:w="2126" w:type="dxa"/>
          </w:tcPr>
          <w:p w14:paraId="306FB7F4" w14:textId="77777777" w:rsidR="00FB0365" w:rsidRDefault="00FB0365" w:rsidP="00A73F41">
            <w:pPr>
              <w:spacing w:before="240" w:after="240" w:line="240" w:lineRule="auto"/>
              <w:jc w:val="center"/>
            </w:pPr>
            <w:r w:rsidRPr="006C7CD1">
              <w:t>6</w:t>
            </w:r>
          </w:p>
        </w:tc>
      </w:tr>
    </w:tbl>
    <w:p w14:paraId="5BAEFC38" w14:textId="77777777" w:rsidR="000C0481" w:rsidRDefault="000C0481" w:rsidP="008958D1">
      <w:pPr>
        <w:rPr>
          <w:color w:val="000000" w:themeColor="text1"/>
        </w:rPr>
      </w:pPr>
    </w:p>
    <w:p w14:paraId="630ECAA1" w14:textId="77777777" w:rsidR="008958D1" w:rsidRPr="00F3328B" w:rsidRDefault="000C0481" w:rsidP="00A73F41">
      <w:pPr>
        <w:jc w:val="center"/>
        <w:rPr>
          <w:color w:val="000000" w:themeColor="text1"/>
        </w:rPr>
      </w:pPr>
      <w:r>
        <w:rPr>
          <w:color w:val="000000" w:themeColor="text1"/>
          <w:lang w:val="en-US"/>
        </w:rPr>
        <w:t>VI</w:t>
      </w:r>
      <w:r w:rsidRPr="00F27158">
        <w:rPr>
          <w:color w:val="000000" w:themeColor="text1"/>
          <w:lang w:val="ru-RU"/>
        </w:rPr>
        <w:t xml:space="preserve">. </w:t>
      </w:r>
      <w:r w:rsidR="008958D1" w:rsidRPr="00F3328B">
        <w:rPr>
          <w:color w:val="000000" w:themeColor="text1"/>
        </w:rPr>
        <w:t xml:space="preserve">Пояснення </w:t>
      </w:r>
      <w:r w:rsidR="009A257A">
        <w:rPr>
          <w:color w:val="000000" w:themeColor="text1"/>
        </w:rPr>
        <w:t>до додатка</w:t>
      </w:r>
    </w:p>
    <w:p w14:paraId="49807DF8" w14:textId="5480CC18" w:rsidR="008958D1" w:rsidRPr="00846605" w:rsidRDefault="00841724" w:rsidP="00846605">
      <w:pPr>
        <w:pStyle w:val="a5"/>
        <w:numPr>
          <w:ilvl w:val="0"/>
          <w:numId w:val="21"/>
        </w:numPr>
        <w:tabs>
          <w:tab w:val="left" w:pos="-142"/>
          <w:tab w:val="left" w:pos="142"/>
          <w:tab w:val="left" w:pos="993"/>
        </w:tabs>
        <w:ind w:left="-142" w:firstLine="851"/>
        <w:rPr>
          <w:color w:val="000000" w:themeColor="text1"/>
        </w:rPr>
      </w:pPr>
      <w:r>
        <w:rPr>
          <w:color w:val="000000" w:themeColor="text1"/>
        </w:rPr>
        <w:t>Під час</w:t>
      </w:r>
      <w:r w:rsidRPr="00072DA3">
        <w:rPr>
          <w:color w:val="000000" w:themeColor="text1"/>
        </w:rPr>
        <w:t xml:space="preserve"> </w:t>
      </w:r>
      <w:r w:rsidR="00072DA3" w:rsidRPr="00072DA3">
        <w:rPr>
          <w:color w:val="000000" w:themeColor="text1"/>
        </w:rPr>
        <w:t>заповнен</w:t>
      </w:r>
      <w:r w:rsidR="00072DA3">
        <w:rPr>
          <w:color w:val="000000" w:themeColor="text1"/>
        </w:rPr>
        <w:t>н</w:t>
      </w:r>
      <w:r>
        <w:rPr>
          <w:color w:val="000000" w:themeColor="text1"/>
        </w:rPr>
        <w:t>я</w:t>
      </w:r>
      <w:r w:rsidR="00072DA3" w:rsidRPr="00072DA3">
        <w:rPr>
          <w:color w:val="000000" w:themeColor="text1"/>
        </w:rPr>
        <w:t xml:space="preserve"> таблиці 4 розділу </w:t>
      </w:r>
      <w:r w:rsidR="00072DA3" w:rsidRPr="00072DA3">
        <w:rPr>
          <w:color w:val="000000" w:themeColor="text1"/>
          <w:lang w:val="en-US"/>
        </w:rPr>
        <w:t>V</w:t>
      </w:r>
      <w:r w:rsidR="00072DA3" w:rsidRPr="00072DA3">
        <w:rPr>
          <w:color w:val="000000" w:themeColor="text1"/>
        </w:rPr>
        <w:t xml:space="preserve"> </w:t>
      </w:r>
      <w:r>
        <w:rPr>
          <w:color w:val="000000" w:themeColor="text1"/>
        </w:rPr>
        <w:t>ураховується</w:t>
      </w:r>
      <w:r w:rsidRPr="00072DA3">
        <w:rPr>
          <w:color w:val="000000" w:themeColor="text1"/>
        </w:rPr>
        <w:t xml:space="preserve"> </w:t>
      </w:r>
      <w:r w:rsidR="00072DA3" w:rsidRPr="00072DA3">
        <w:rPr>
          <w:color w:val="000000" w:themeColor="text1"/>
        </w:rPr>
        <w:t>перелік ключових показників</w:t>
      </w:r>
      <w:r w:rsidR="00072DA3">
        <w:rPr>
          <w:color w:val="000000" w:themeColor="text1"/>
        </w:rPr>
        <w:t xml:space="preserve">, </w:t>
      </w:r>
      <w:r w:rsidR="00E63397">
        <w:rPr>
          <w:color w:val="000000" w:themeColor="text1"/>
        </w:rPr>
        <w:t xml:space="preserve">зазначений </w:t>
      </w:r>
      <w:r w:rsidR="00072DA3" w:rsidRPr="00072DA3">
        <w:rPr>
          <w:color w:val="000000" w:themeColor="text1"/>
        </w:rPr>
        <w:t xml:space="preserve">в таблиці 1 </w:t>
      </w:r>
      <w:r w:rsidR="003B1AE9">
        <w:rPr>
          <w:color w:val="000000" w:themeColor="text1"/>
        </w:rPr>
        <w:t xml:space="preserve">розділу </w:t>
      </w:r>
      <w:r w:rsidR="003B1AE9">
        <w:rPr>
          <w:color w:val="000000" w:themeColor="text1"/>
          <w:lang w:val="en-US"/>
        </w:rPr>
        <w:t>II</w:t>
      </w:r>
      <w:r w:rsidR="003B1AE9" w:rsidRPr="003B1AE9">
        <w:rPr>
          <w:color w:val="000000" w:themeColor="text1"/>
          <w:lang w:val="ru-RU"/>
        </w:rPr>
        <w:t xml:space="preserve"> </w:t>
      </w:r>
      <w:r w:rsidR="00072DA3" w:rsidRPr="00072DA3">
        <w:rPr>
          <w:color w:val="000000" w:themeColor="text1"/>
        </w:rPr>
        <w:t xml:space="preserve">додатка.”. </w:t>
      </w:r>
    </w:p>
    <w:p w14:paraId="616D7A1E" w14:textId="77777777" w:rsidR="008958D1" w:rsidRDefault="008958D1" w:rsidP="00903C6E">
      <w:pPr>
        <w:spacing w:before="240" w:after="240" w:line="240" w:lineRule="auto"/>
        <w:sectPr w:rsidR="008958D1" w:rsidSect="004A4EAD">
          <w:type w:val="continuous"/>
          <w:pgSz w:w="11906" w:h="16838" w:code="9"/>
          <w:pgMar w:top="567" w:right="567" w:bottom="1701" w:left="1701" w:header="567" w:footer="709" w:gutter="0"/>
          <w:cols w:space="708"/>
          <w:titlePg/>
          <w:docGrid w:linePitch="381"/>
        </w:sectPr>
      </w:pPr>
    </w:p>
    <w:p w14:paraId="3FF2C7BC" w14:textId="77777777" w:rsidR="00B07FF7" w:rsidRPr="0077695F" w:rsidRDefault="00B07FF7" w:rsidP="00903C6E">
      <w:pPr>
        <w:spacing w:before="240" w:after="0" w:line="240" w:lineRule="auto"/>
        <w:ind w:right="-755" w:firstLine="5954"/>
        <w:jc w:val="left"/>
        <w:rPr>
          <w:rFonts w:eastAsia="Calibri"/>
          <w:caps/>
          <w:kern w:val="0"/>
          <w:lang w:bidi="ar-SA"/>
        </w:rPr>
      </w:pPr>
      <w:r w:rsidRPr="0077695F">
        <w:rPr>
          <w:rFonts w:eastAsia="Calibri"/>
          <w:caps/>
          <w:kern w:val="0"/>
          <w:lang w:bidi="ar-SA"/>
        </w:rPr>
        <w:lastRenderedPageBreak/>
        <w:t>затверджено</w:t>
      </w:r>
    </w:p>
    <w:p w14:paraId="5FE55448" w14:textId="77777777" w:rsidR="00B07FF7" w:rsidRDefault="00B07FF7" w:rsidP="003B748C">
      <w:pPr>
        <w:spacing w:after="0" w:line="240" w:lineRule="auto"/>
        <w:ind w:left="5954" w:right="-613"/>
        <w:jc w:val="left"/>
        <w:rPr>
          <w:rFonts w:eastAsia="Calibri"/>
          <w:kern w:val="0"/>
          <w:lang w:bidi="ar-SA"/>
        </w:rPr>
      </w:pPr>
      <w:r w:rsidRPr="0077695F">
        <w:rPr>
          <w:rFonts w:eastAsia="Calibri"/>
          <w:kern w:val="0"/>
          <w:lang w:bidi="ar-SA"/>
        </w:rPr>
        <w:t>Постанова Правління Національного банку України</w:t>
      </w:r>
    </w:p>
    <w:p w14:paraId="7BDF37F4" w14:textId="5D31CDBC" w:rsidR="005F3BB8" w:rsidRPr="0077695F" w:rsidRDefault="007A02CB" w:rsidP="003B748C">
      <w:pPr>
        <w:spacing w:after="0" w:line="240" w:lineRule="auto"/>
        <w:ind w:left="5954" w:right="-613"/>
        <w:jc w:val="left"/>
        <w:rPr>
          <w:rFonts w:eastAsia="Calibri"/>
          <w:kern w:val="0"/>
          <w:lang w:bidi="ar-SA"/>
        </w:rPr>
      </w:pPr>
      <w:r>
        <w:rPr>
          <w:rFonts w:eastAsia="Calibri"/>
          <w:kern w:val="0"/>
          <w:lang w:bidi="ar-SA"/>
        </w:rPr>
        <w:t xml:space="preserve">від </w:t>
      </w:r>
      <w:r w:rsidR="00CB5D70">
        <w:rPr>
          <w:rFonts w:eastAsia="Calibri"/>
          <w:kern w:val="0"/>
          <w:lang w:bidi="ar-SA"/>
        </w:rPr>
        <w:t>31 березня 2023 року № 42</w:t>
      </w:r>
    </w:p>
    <w:p w14:paraId="3D7277C3" w14:textId="77777777" w:rsidR="00B07FF7" w:rsidRPr="00EA5655" w:rsidRDefault="00B07FF7" w:rsidP="003B748C">
      <w:pPr>
        <w:spacing w:after="240" w:line="240" w:lineRule="auto"/>
        <w:ind w:left="5954" w:right="-613"/>
        <w:jc w:val="left"/>
        <w:rPr>
          <w:rFonts w:eastAsia="Calibri"/>
          <w:kern w:val="0"/>
          <w:lang w:bidi="ar-SA"/>
        </w:rPr>
      </w:pPr>
    </w:p>
    <w:p w14:paraId="6B6951DF" w14:textId="77777777" w:rsidR="00B07FF7" w:rsidRDefault="00B07FF7" w:rsidP="003B748C">
      <w:pPr>
        <w:spacing w:before="240" w:after="240" w:line="240" w:lineRule="auto"/>
        <w:jc w:val="center"/>
        <w:rPr>
          <w:bCs/>
        </w:rPr>
      </w:pPr>
      <w:r w:rsidRPr="0077695F">
        <w:t xml:space="preserve">Зміни до Положення </w:t>
      </w:r>
      <w:r w:rsidRPr="0077695F">
        <w:rPr>
          <w:bCs/>
        </w:rPr>
        <w:t xml:space="preserve">про </w:t>
      </w:r>
      <w:r w:rsidRPr="0039442E">
        <w:rPr>
          <w:bCs/>
        </w:rPr>
        <w:t>організацію, проведення та оформлення результатів інспекційних перевірок учасників ринків небанківських фінансових послуг</w:t>
      </w:r>
    </w:p>
    <w:p w14:paraId="4276D6A4" w14:textId="77777777" w:rsidR="00B07FF7" w:rsidRDefault="00B07FF7" w:rsidP="003B748C">
      <w:pPr>
        <w:spacing w:before="240" w:after="240" w:line="240" w:lineRule="auto"/>
        <w:ind w:firstLine="567"/>
        <w:rPr>
          <w:bCs/>
        </w:rPr>
      </w:pPr>
      <w:r>
        <w:rPr>
          <w:bCs/>
        </w:rPr>
        <w:t>1. У розділ</w:t>
      </w:r>
      <w:r w:rsidR="00FE0508">
        <w:rPr>
          <w:bCs/>
        </w:rPr>
        <w:t>і</w:t>
      </w:r>
      <w:r>
        <w:rPr>
          <w:bCs/>
        </w:rPr>
        <w:t xml:space="preserve"> І</w:t>
      </w:r>
      <w:r w:rsidR="006648CF">
        <w:rPr>
          <w:bCs/>
        </w:rPr>
        <w:t>:</w:t>
      </w:r>
      <w:r>
        <w:rPr>
          <w:bCs/>
        </w:rPr>
        <w:t xml:space="preserve"> </w:t>
      </w:r>
    </w:p>
    <w:p w14:paraId="64152A84" w14:textId="77777777" w:rsidR="00FE0508" w:rsidRDefault="00B07FF7" w:rsidP="00CD54A9">
      <w:pPr>
        <w:spacing w:after="0" w:line="240" w:lineRule="auto"/>
        <w:ind w:firstLine="567"/>
        <w:rPr>
          <w:bCs/>
        </w:rPr>
      </w:pPr>
      <w:r>
        <w:rPr>
          <w:bCs/>
        </w:rPr>
        <w:t xml:space="preserve">1) </w:t>
      </w:r>
      <w:r w:rsidR="00FE0508">
        <w:rPr>
          <w:bCs/>
        </w:rPr>
        <w:t>у пункті 2:</w:t>
      </w:r>
    </w:p>
    <w:p w14:paraId="1B0CFB19" w14:textId="77777777" w:rsidR="00B07FF7" w:rsidRPr="001636D3" w:rsidRDefault="00B07FF7" w:rsidP="00CD54A9">
      <w:pPr>
        <w:spacing w:after="0" w:line="240" w:lineRule="auto"/>
        <w:ind w:firstLine="567"/>
        <w:rPr>
          <w:bCs/>
        </w:rPr>
      </w:pPr>
      <w:r>
        <w:rPr>
          <w:bCs/>
        </w:rPr>
        <w:t xml:space="preserve">підпункт 6 після слів </w:t>
      </w:r>
      <w:r w:rsidR="00A81676" w:rsidRPr="00A81676">
        <w:rPr>
          <w:bCs/>
          <w:lang w:val="ru-RU"/>
        </w:rPr>
        <w:t>“</w:t>
      </w:r>
      <w:r>
        <w:rPr>
          <w:bCs/>
        </w:rPr>
        <w:t>програми перевірки</w:t>
      </w:r>
      <w:r w:rsidR="00EA5655">
        <w:rPr>
          <w:bCs/>
        </w:rPr>
        <w:t>,</w:t>
      </w:r>
      <w:r w:rsidR="00A81676" w:rsidRPr="00A81676">
        <w:rPr>
          <w:bCs/>
          <w:lang w:val="ru-RU"/>
        </w:rPr>
        <w:t>”</w:t>
      </w:r>
      <w:r>
        <w:rPr>
          <w:bCs/>
        </w:rPr>
        <w:t xml:space="preserve"> доповнити словами </w:t>
      </w:r>
      <w:r w:rsidR="00A81676" w:rsidRPr="00A81676">
        <w:rPr>
          <w:bCs/>
          <w:lang w:val="ru-RU"/>
        </w:rPr>
        <w:t>“</w:t>
      </w:r>
      <w:r w:rsidRPr="001636D3">
        <w:rPr>
          <w:bCs/>
        </w:rPr>
        <w:t>та питань позапланової перевірки</w:t>
      </w:r>
      <w:r w:rsidR="00EA5655">
        <w:rPr>
          <w:bCs/>
        </w:rPr>
        <w:t>,</w:t>
      </w:r>
      <w:r w:rsidR="00A81676" w:rsidRPr="00A81676">
        <w:rPr>
          <w:bCs/>
          <w:lang w:val="ru-RU"/>
        </w:rPr>
        <w:t>”</w:t>
      </w:r>
      <w:r w:rsidRPr="001636D3">
        <w:rPr>
          <w:bCs/>
        </w:rPr>
        <w:t>;</w:t>
      </w:r>
    </w:p>
    <w:p w14:paraId="5C09AC32" w14:textId="77777777" w:rsidR="00EA5655" w:rsidRDefault="00B07FF7" w:rsidP="00FE0508">
      <w:pPr>
        <w:spacing w:after="0" w:line="240" w:lineRule="auto"/>
        <w:ind w:firstLine="567"/>
        <w:rPr>
          <w:bCs/>
        </w:rPr>
      </w:pPr>
      <w:r>
        <w:rPr>
          <w:bCs/>
        </w:rPr>
        <w:t>підпункт</w:t>
      </w:r>
      <w:r w:rsidR="00FE0508">
        <w:rPr>
          <w:bCs/>
        </w:rPr>
        <w:t xml:space="preserve"> 8</w:t>
      </w:r>
      <w:r w:rsidR="003A6E1F">
        <w:rPr>
          <w:bCs/>
        </w:rPr>
        <w:t xml:space="preserve"> </w:t>
      </w:r>
      <w:r w:rsidR="00F91FA4">
        <w:rPr>
          <w:bCs/>
        </w:rPr>
        <w:t xml:space="preserve">викласти </w:t>
      </w:r>
      <w:r w:rsidR="00C15311">
        <w:rPr>
          <w:bCs/>
        </w:rPr>
        <w:t>в</w:t>
      </w:r>
      <w:r w:rsidR="00F91FA4">
        <w:rPr>
          <w:bCs/>
        </w:rPr>
        <w:t xml:space="preserve"> такій редакції:</w:t>
      </w:r>
    </w:p>
    <w:p w14:paraId="7A1FEA41" w14:textId="77777777" w:rsidR="00FE0508" w:rsidRPr="006A5587" w:rsidRDefault="00FE0508" w:rsidP="00AD671D">
      <w:pPr>
        <w:spacing w:after="0" w:line="240" w:lineRule="auto"/>
        <w:ind w:firstLine="567"/>
        <w:rPr>
          <w:bCs/>
        </w:rPr>
      </w:pPr>
      <w:r w:rsidRPr="00FE0508">
        <w:rPr>
          <w:bCs/>
        </w:rPr>
        <w:t xml:space="preserve">“8) </w:t>
      </w:r>
      <w:r w:rsidR="00F3478F" w:rsidRPr="00F3478F">
        <w:rPr>
          <w:bCs/>
        </w:rPr>
        <w:t xml:space="preserve">керівник об’єкта перевірки – одноосібний виконавчий орган або голова колегіального виконавчого органу, а </w:t>
      </w:r>
      <w:r w:rsidR="00C15311">
        <w:rPr>
          <w:bCs/>
        </w:rPr>
        <w:t>в</w:t>
      </w:r>
      <w:r w:rsidR="00F3478F" w:rsidRPr="00F3478F">
        <w:rPr>
          <w:bCs/>
        </w:rPr>
        <w:t xml:space="preserve"> разі його відсутності </w:t>
      </w:r>
      <w:r w:rsidR="00C15311">
        <w:rPr>
          <w:bCs/>
        </w:rPr>
        <w:t>−</w:t>
      </w:r>
      <w:r w:rsidR="00F3478F" w:rsidRPr="00F3478F">
        <w:rPr>
          <w:bCs/>
        </w:rPr>
        <w:t xml:space="preserve"> член колегіального виконавчого органу або член ради (наглядової, спостережної – за наявності) об’єкта перевірки або інша посадова особа </w:t>
      </w:r>
      <w:r w:rsidR="00C15311" w:rsidRPr="00F3478F">
        <w:rPr>
          <w:bCs/>
        </w:rPr>
        <w:t>об</w:t>
      </w:r>
      <w:r w:rsidR="00C15311">
        <w:rPr>
          <w:bCs/>
        </w:rPr>
        <w:t>’</w:t>
      </w:r>
      <w:r w:rsidR="00C15311" w:rsidRPr="00F3478F">
        <w:rPr>
          <w:bCs/>
        </w:rPr>
        <w:t xml:space="preserve">єкта </w:t>
      </w:r>
      <w:r w:rsidR="00F3478F" w:rsidRPr="00F3478F">
        <w:rPr>
          <w:bCs/>
        </w:rPr>
        <w:t>перевірки, яка виконує обов’язки керівника об’єкта перевірки на період його тимчасової відсутності</w:t>
      </w:r>
      <w:r w:rsidRPr="00FE0508">
        <w:rPr>
          <w:bCs/>
        </w:rPr>
        <w:t>;</w:t>
      </w:r>
      <w:r w:rsidR="006A5587" w:rsidRPr="006A5587">
        <w:rPr>
          <w:bCs/>
        </w:rPr>
        <w:t>”</w:t>
      </w:r>
      <w:r w:rsidR="00C15311">
        <w:rPr>
          <w:bCs/>
        </w:rPr>
        <w:t>;</w:t>
      </w:r>
    </w:p>
    <w:p w14:paraId="356AB5A0" w14:textId="77777777" w:rsidR="00C15311" w:rsidRDefault="00C15311" w:rsidP="00AD671D">
      <w:pPr>
        <w:spacing w:after="0" w:line="240" w:lineRule="auto"/>
        <w:ind w:firstLine="567"/>
        <w:rPr>
          <w:bCs/>
        </w:rPr>
      </w:pPr>
    </w:p>
    <w:p w14:paraId="59C69842" w14:textId="77777777" w:rsidR="00FE0508" w:rsidRDefault="00FE0508" w:rsidP="00A73F41">
      <w:pPr>
        <w:spacing w:after="0" w:line="240" w:lineRule="auto"/>
        <w:ind w:firstLine="567"/>
        <w:rPr>
          <w:bCs/>
        </w:rPr>
      </w:pPr>
      <w:r>
        <w:rPr>
          <w:bCs/>
        </w:rPr>
        <w:t xml:space="preserve">2) підпункт 8 пункту 3 викласти </w:t>
      </w:r>
      <w:r w:rsidR="00C15311">
        <w:rPr>
          <w:bCs/>
        </w:rPr>
        <w:t>в</w:t>
      </w:r>
      <w:r>
        <w:rPr>
          <w:bCs/>
        </w:rPr>
        <w:t xml:space="preserve"> такій редакції:</w:t>
      </w:r>
    </w:p>
    <w:p w14:paraId="32CC13B7" w14:textId="42110605" w:rsidR="0006482A" w:rsidRPr="00DE450B" w:rsidRDefault="00FE0508" w:rsidP="002D4B55">
      <w:pPr>
        <w:spacing w:after="0" w:line="240" w:lineRule="auto"/>
        <w:ind w:firstLine="567"/>
        <w:rPr>
          <w:bCs/>
        </w:rPr>
      </w:pPr>
      <w:r w:rsidRPr="00FE0508">
        <w:rPr>
          <w:bCs/>
        </w:rPr>
        <w:t>“8)</w:t>
      </w:r>
      <w:r w:rsidR="002D4B55" w:rsidRPr="002D4B55">
        <w:rPr>
          <w:color w:val="333333"/>
          <w:shd w:val="clear" w:color="auto" w:fill="FFFFFF"/>
        </w:rPr>
        <w:t xml:space="preserve"> </w:t>
      </w:r>
      <w:r w:rsidR="002D4B55" w:rsidRPr="0056542F">
        <w:rPr>
          <w:bCs/>
        </w:rPr>
        <w:t>контролю за дотриманням об’єктом перевірки вимог </w:t>
      </w:r>
      <w:hyperlink r:id="rId29" w:tgtFrame="_blank" w:history="1">
        <w:r w:rsidR="002D4B55" w:rsidRPr="0056542F">
          <w:rPr>
            <w:bCs/>
          </w:rPr>
          <w:t>Закону про фінансові послуги</w:t>
        </w:r>
      </w:hyperlink>
      <w:r w:rsidR="002D4B55" w:rsidRPr="0056542F">
        <w:rPr>
          <w:bCs/>
        </w:rPr>
        <w:t>, Законів України </w:t>
      </w:r>
      <w:hyperlink r:id="rId30" w:tgtFrame="_blank" w:history="1">
        <w:r w:rsidR="002D4B55" w:rsidRPr="0056542F">
          <w:rPr>
            <w:bCs/>
          </w:rPr>
          <w:t>“Про страхування”</w:t>
        </w:r>
      </w:hyperlink>
      <w:r w:rsidR="002D4B55" w:rsidRPr="0056542F">
        <w:rPr>
          <w:bCs/>
        </w:rPr>
        <w:t>, </w:t>
      </w:r>
      <w:hyperlink r:id="rId31" w:tgtFrame="_blank" w:history="1">
        <w:r w:rsidR="002D4B55" w:rsidRPr="0056542F">
          <w:rPr>
            <w:bCs/>
          </w:rPr>
          <w:t>“Про фінансові механізми стимулювання експортної діяльності”</w:t>
        </w:r>
      </w:hyperlink>
      <w:r w:rsidR="002D4B55" w:rsidRPr="0056542F">
        <w:rPr>
          <w:bCs/>
        </w:rPr>
        <w:t xml:space="preserve">, </w:t>
      </w:r>
      <w:r w:rsidR="002F72C0" w:rsidRPr="002F72C0">
        <w:rPr>
          <w:bCs/>
        </w:rPr>
        <w:t>законодавств</w:t>
      </w:r>
      <w:r w:rsidR="002F72C0">
        <w:rPr>
          <w:bCs/>
        </w:rPr>
        <w:t>а</w:t>
      </w:r>
      <w:r w:rsidR="002F72C0" w:rsidRPr="002F72C0">
        <w:rPr>
          <w:bCs/>
        </w:rPr>
        <w:t xml:space="preserve"> про захист прав споживачів фінансових послуг, у тому числі вимог щодо взаємодії із споживачами та іншими особами при врегулюванні простроченої заборгованості (вимог щодо етичної поведінки),</w:t>
      </w:r>
      <w:r w:rsidR="002F72C0">
        <w:rPr>
          <w:bCs/>
        </w:rPr>
        <w:t xml:space="preserve"> </w:t>
      </w:r>
      <w:r w:rsidR="002D4B55" w:rsidRPr="0056542F">
        <w:rPr>
          <w:bCs/>
        </w:rPr>
        <w:t xml:space="preserve">інших вимог законодавства України, що регулює діяльність із надання небанківських фінансових послуг, уключаючи нормативно-правові акти Національного банку (далі </w:t>
      </w:r>
      <w:r w:rsidR="00841724">
        <w:rPr>
          <w:bCs/>
        </w:rPr>
        <w:t>−</w:t>
      </w:r>
      <w:r w:rsidR="00841724" w:rsidRPr="0056542F">
        <w:rPr>
          <w:bCs/>
        </w:rPr>
        <w:t xml:space="preserve"> </w:t>
      </w:r>
      <w:r w:rsidR="002D4B55" w:rsidRPr="0056542F">
        <w:rPr>
          <w:bCs/>
        </w:rPr>
        <w:t>законодавство про регулювання діяльності з надання фінансових послуг)</w:t>
      </w:r>
      <w:r w:rsidRPr="00FE0508">
        <w:rPr>
          <w:bCs/>
        </w:rPr>
        <w:t>;”</w:t>
      </w:r>
      <w:r w:rsidR="00ED03CC" w:rsidRPr="00DE450B">
        <w:rPr>
          <w:bCs/>
        </w:rPr>
        <w:t>.</w:t>
      </w:r>
    </w:p>
    <w:p w14:paraId="5A1D10FF" w14:textId="77777777" w:rsidR="00F91FA4" w:rsidRDefault="00B07FF7" w:rsidP="003B748C">
      <w:pPr>
        <w:spacing w:before="240" w:after="240" w:line="240" w:lineRule="auto"/>
        <w:ind w:firstLine="567"/>
        <w:rPr>
          <w:bCs/>
        </w:rPr>
      </w:pPr>
      <w:r w:rsidRPr="00FE0508">
        <w:rPr>
          <w:bCs/>
        </w:rPr>
        <w:t xml:space="preserve">2. </w:t>
      </w:r>
      <w:r w:rsidR="00F91FA4" w:rsidRPr="00FE0508">
        <w:rPr>
          <w:bCs/>
        </w:rPr>
        <w:t>У</w:t>
      </w:r>
      <w:r w:rsidR="00F91FA4">
        <w:rPr>
          <w:bCs/>
        </w:rPr>
        <w:t xml:space="preserve"> розділі ІІ:</w:t>
      </w:r>
    </w:p>
    <w:p w14:paraId="2821E559" w14:textId="77777777" w:rsidR="00B07FF7" w:rsidRDefault="00F91FA4" w:rsidP="003B748C">
      <w:pPr>
        <w:spacing w:before="240" w:after="240" w:line="240" w:lineRule="auto"/>
        <w:ind w:firstLine="567"/>
        <w:rPr>
          <w:bCs/>
        </w:rPr>
      </w:pPr>
      <w:r>
        <w:rPr>
          <w:bCs/>
        </w:rPr>
        <w:t>1) в</w:t>
      </w:r>
      <w:r w:rsidR="00B07FF7">
        <w:rPr>
          <w:bCs/>
        </w:rPr>
        <w:t xml:space="preserve"> абзаці другому пункту 14 слово </w:t>
      </w:r>
      <w:r w:rsidR="00A81676" w:rsidRPr="00A81676">
        <w:rPr>
          <w:bCs/>
          <w:lang w:val="ru-RU"/>
        </w:rPr>
        <w:t>“</w:t>
      </w:r>
      <w:r w:rsidR="00B07FF7">
        <w:rPr>
          <w:bCs/>
        </w:rPr>
        <w:t>запевнення</w:t>
      </w:r>
      <w:r w:rsidR="00A81676" w:rsidRPr="00A81676">
        <w:rPr>
          <w:bCs/>
          <w:lang w:val="ru-RU"/>
        </w:rPr>
        <w:t>”</w:t>
      </w:r>
      <w:r w:rsidR="00B07FF7">
        <w:rPr>
          <w:bCs/>
        </w:rPr>
        <w:t xml:space="preserve"> замінити словом </w:t>
      </w:r>
      <w:r w:rsidR="00A81676" w:rsidRPr="00A81676">
        <w:rPr>
          <w:bCs/>
          <w:lang w:val="ru-RU"/>
        </w:rPr>
        <w:t>“</w:t>
      </w:r>
      <w:r w:rsidR="00B07FF7">
        <w:rPr>
          <w:bCs/>
        </w:rPr>
        <w:t>повідомлення</w:t>
      </w:r>
      <w:r w:rsidR="00A81676" w:rsidRPr="00A81676">
        <w:rPr>
          <w:bCs/>
          <w:lang w:val="ru-RU"/>
        </w:rPr>
        <w:t>”</w:t>
      </w:r>
      <w:r>
        <w:rPr>
          <w:bCs/>
        </w:rPr>
        <w:t>;</w:t>
      </w:r>
    </w:p>
    <w:p w14:paraId="37685196" w14:textId="77777777" w:rsidR="00B07FF7" w:rsidRDefault="00F91FA4" w:rsidP="003B748C">
      <w:pPr>
        <w:spacing w:before="240" w:after="0" w:line="240" w:lineRule="auto"/>
        <w:ind w:firstLine="567"/>
        <w:rPr>
          <w:bCs/>
        </w:rPr>
      </w:pPr>
      <w:r>
        <w:rPr>
          <w:bCs/>
        </w:rPr>
        <w:t>2)</w:t>
      </w:r>
      <w:r w:rsidR="00B07FF7">
        <w:rPr>
          <w:bCs/>
        </w:rPr>
        <w:t xml:space="preserve"> </w:t>
      </w:r>
      <w:r>
        <w:rPr>
          <w:bCs/>
        </w:rPr>
        <w:t>у</w:t>
      </w:r>
      <w:r w:rsidR="00B07FF7">
        <w:rPr>
          <w:bCs/>
        </w:rPr>
        <w:t xml:space="preserve"> пункті 16:</w:t>
      </w:r>
    </w:p>
    <w:p w14:paraId="380EC18F" w14:textId="77777777" w:rsidR="00F91FA4" w:rsidRDefault="00B07FF7" w:rsidP="003B748C">
      <w:pPr>
        <w:spacing w:after="0" w:line="240" w:lineRule="auto"/>
        <w:ind w:firstLine="567"/>
        <w:rPr>
          <w:bCs/>
        </w:rPr>
      </w:pPr>
      <w:r>
        <w:rPr>
          <w:bCs/>
        </w:rPr>
        <w:t xml:space="preserve">у підпункті 3 слова </w:t>
      </w:r>
      <w:r w:rsidR="00A81676" w:rsidRPr="00A81676">
        <w:rPr>
          <w:bCs/>
          <w:lang w:val="ru-RU"/>
        </w:rPr>
        <w:t>“</w:t>
      </w:r>
      <w:r>
        <w:rPr>
          <w:bCs/>
        </w:rPr>
        <w:t>систем автоматизації</w:t>
      </w:r>
      <w:r w:rsidR="00166A60">
        <w:rPr>
          <w:bCs/>
        </w:rPr>
        <w:t xml:space="preserve"> операцій</w:t>
      </w:r>
      <w:r w:rsidR="00A81676" w:rsidRPr="00A81676">
        <w:rPr>
          <w:bCs/>
          <w:lang w:val="ru-RU"/>
        </w:rPr>
        <w:t>”</w:t>
      </w:r>
      <w:r>
        <w:rPr>
          <w:bCs/>
        </w:rPr>
        <w:t xml:space="preserve"> замінити словами </w:t>
      </w:r>
      <w:r w:rsidR="00A81676" w:rsidRPr="00A81676">
        <w:rPr>
          <w:bCs/>
          <w:lang w:val="ru-RU"/>
        </w:rPr>
        <w:t>“</w:t>
      </w:r>
      <w:r w:rsidRPr="001636D3">
        <w:rPr>
          <w:bCs/>
        </w:rPr>
        <w:t>всіх інформаційних систем (систем автоматизації операцій)</w:t>
      </w:r>
      <w:r w:rsidR="00A81676" w:rsidRPr="00A81676">
        <w:rPr>
          <w:bCs/>
          <w:lang w:val="ru-RU"/>
        </w:rPr>
        <w:t>”</w:t>
      </w:r>
      <w:r>
        <w:rPr>
          <w:bCs/>
        </w:rPr>
        <w:t>;</w:t>
      </w:r>
    </w:p>
    <w:p w14:paraId="29244B2A" w14:textId="77777777" w:rsidR="00812123" w:rsidRDefault="00B07FF7" w:rsidP="003B748C">
      <w:pPr>
        <w:spacing w:after="0" w:line="240" w:lineRule="auto"/>
        <w:ind w:firstLine="567"/>
        <w:rPr>
          <w:bCs/>
        </w:rPr>
      </w:pPr>
      <w:r>
        <w:rPr>
          <w:bCs/>
        </w:rPr>
        <w:t xml:space="preserve">підпункт 7 після слів </w:t>
      </w:r>
      <w:r w:rsidR="00A81676" w:rsidRPr="00A81676">
        <w:rPr>
          <w:bCs/>
          <w:lang w:val="ru-RU"/>
        </w:rPr>
        <w:t>“</w:t>
      </w:r>
      <w:r>
        <w:rPr>
          <w:bCs/>
        </w:rPr>
        <w:t>контактною особою</w:t>
      </w:r>
      <w:r w:rsidR="00A81676" w:rsidRPr="00A81676">
        <w:rPr>
          <w:bCs/>
          <w:lang w:val="ru-RU"/>
        </w:rPr>
        <w:t>”</w:t>
      </w:r>
      <w:r>
        <w:rPr>
          <w:bCs/>
        </w:rPr>
        <w:t xml:space="preserve"> доповнити слов</w:t>
      </w:r>
      <w:r w:rsidR="0058164C">
        <w:rPr>
          <w:bCs/>
        </w:rPr>
        <w:t>а</w:t>
      </w:r>
      <w:r>
        <w:rPr>
          <w:bCs/>
        </w:rPr>
        <w:t>м</w:t>
      </w:r>
      <w:r w:rsidR="0058164C">
        <w:rPr>
          <w:bCs/>
        </w:rPr>
        <w:t>и</w:t>
      </w:r>
      <w:r>
        <w:rPr>
          <w:bCs/>
        </w:rPr>
        <w:t xml:space="preserve"> </w:t>
      </w:r>
      <w:r w:rsidR="00A81676" w:rsidRPr="00A81676">
        <w:rPr>
          <w:bCs/>
          <w:lang w:val="ru-RU"/>
        </w:rPr>
        <w:t>“</w:t>
      </w:r>
      <w:r w:rsidR="0019548B">
        <w:rPr>
          <w:bCs/>
        </w:rPr>
        <w:t>,</w:t>
      </w:r>
      <w:r w:rsidR="0058164C" w:rsidRPr="0058164C">
        <w:t xml:space="preserve"> </w:t>
      </w:r>
      <w:r w:rsidR="0058164C" w:rsidRPr="0058164C">
        <w:rPr>
          <w:bCs/>
        </w:rPr>
        <w:t>уповноваженою представляти інтереси небанківської фінансової установи,</w:t>
      </w:r>
      <w:r w:rsidR="00A81676" w:rsidRPr="00A81676">
        <w:rPr>
          <w:bCs/>
          <w:lang w:val="ru-RU"/>
        </w:rPr>
        <w:t>”</w:t>
      </w:r>
      <w:r>
        <w:rPr>
          <w:bCs/>
        </w:rPr>
        <w:t>;</w:t>
      </w:r>
    </w:p>
    <w:p w14:paraId="70645748" w14:textId="77777777" w:rsidR="00812123" w:rsidRDefault="00812123" w:rsidP="003B748C">
      <w:pPr>
        <w:spacing w:after="0" w:line="240" w:lineRule="auto"/>
        <w:ind w:firstLine="567"/>
        <w:rPr>
          <w:bCs/>
        </w:rPr>
      </w:pPr>
      <w:r>
        <w:rPr>
          <w:bCs/>
        </w:rPr>
        <w:t>пі</w:t>
      </w:r>
      <w:r w:rsidR="00B07FF7">
        <w:rPr>
          <w:bCs/>
        </w:rPr>
        <w:t>дпункт 8</w:t>
      </w:r>
      <w:r>
        <w:rPr>
          <w:bCs/>
        </w:rPr>
        <w:t xml:space="preserve"> викласти </w:t>
      </w:r>
      <w:r w:rsidR="00C15311">
        <w:rPr>
          <w:bCs/>
        </w:rPr>
        <w:t>в</w:t>
      </w:r>
      <w:r>
        <w:rPr>
          <w:bCs/>
        </w:rPr>
        <w:t xml:space="preserve"> такій редакції:</w:t>
      </w:r>
    </w:p>
    <w:p w14:paraId="54755ADE" w14:textId="77777777" w:rsidR="0058164C" w:rsidRDefault="00A81676" w:rsidP="003B748C">
      <w:pPr>
        <w:spacing w:after="0" w:line="240" w:lineRule="auto"/>
        <w:ind w:firstLine="567"/>
        <w:rPr>
          <w:bCs/>
        </w:rPr>
      </w:pPr>
      <w:r w:rsidRPr="00A81676">
        <w:rPr>
          <w:bCs/>
        </w:rPr>
        <w:t>“</w:t>
      </w:r>
      <w:r w:rsidR="0058164C" w:rsidRPr="0058164C">
        <w:rPr>
          <w:bCs/>
        </w:rPr>
        <w:t xml:space="preserve">8) призначати та проводити інтерв’ю з особою, уповноваженою представляти інтереси небанківської фінансової установи, та іншими </w:t>
      </w:r>
      <w:r w:rsidR="0058164C" w:rsidRPr="0058164C">
        <w:rPr>
          <w:bCs/>
        </w:rPr>
        <w:lastRenderedPageBreak/>
        <w:t>працівниками об’єкта перевірки за погодженням із керівником інспекційної групи та з попереднім повідомленням контактної особи об’єкта перевірки.</w:t>
      </w:r>
    </w:p>
    <w:p w14:paraId="352BDE46" w14:textId="77777777" w:rsidR="00B07FF7" w:rsidRDefault="00812123" w:rsidP="003B748C">
      <w:pPr>
        <w:spacing w:after="0" w:line="240" w:lineRule="auto"/>
        <w:ind w:firstLine="567"/>
        <w:rPr>
          <w:bCs/>
        </w:rPr>
      </w:pPr>
      <w:r w:rsidRPr="00812123">
        <w:rPr>
          <w:bCs/>
        </w:rPr>
        <w:t>Питання та відповіді під час інтерв’ю фіксуються в письмовій формі.</w:t>
      </w:r>
      <w:r w:rsidR="00A81676" w:rsidRPr="00A81676">
        <w:rPr>
          <w:bCs/>
          <w:lang w:val="ru-RU"/>
        </w:rPr>
        <w:t>”</w:t>
      </w:r>
      <w:r w:rsidR="00F3478F">
        <w:rPr>
          <w:bCs/>
        </w:rPr>
        <w:t>.</w:t>
      </w:r>
    </w:p>
    <w:p w14:paraId="6EFB0549" w14:textId="77777777" w:rsidR="00811436" w:rsidRDefault="00812123" w:rsidP="003B748C">
      <w:pPr>
        <w:spacing w:before="240" w:after="240" w:line="240" w:lineRule="auto"/>
        <w:ind w:firstLine="567"/>
        <w:rPr>
          <w:bCs/>
        </w:rPr>
      </w:pPr>
      <w:r>
        <w:rPr>
          <w:bCs/>
        </w:rPr>
        <w:t>3</w:t>
      </w:r>
      <w:r w:rsidR="00B07FF7">
        <w:rPr>
          <w:bCs/>
        </w:rPr>
        <w:t xml:space="preserve">. У </w:t>
      </w:r>
      <w:r w:rsidR="00811436">
        <w:rPr>
          <w:bCs/>
        </w:rPr>
        <w:t>розділі ІІІ:</w:t>
      </w:r>
    </w:p>
    <w:p w14:paraId="2F06A3E7" w14:textId="77777777" w:rsidR="00811436" w:rsidRDefault="00811436" w:rsidP="00A73F41">
      <w:pPr>
        <w:spacing w:after="0" w:line="240" w:lineRule="auto"/>
        <w:ind w:firstLine="567"/>
        <w:rPr>
          <w:bCs/>
        </w:rPr>
      </w:pPr>
      <w:r>
        <w:rPr>
          <w:bCs/>
        </w:rPr>
        <w:t xml:space="preserve">1) </w:t>
      </w:r>
      <w:r w:rsidR="00AD671D">
        <w:rPr>
          <w:bCs/>
        </w:rPr>
        <w:t>заголовок</w:t>
      </w:r>
      <w:r>
        <w:rPr>
          <w:bCs/>
        </w:rPr>
        <w:t xml:space="preserve"> розділу викласти </w:t>
      </w:r>
      <w:r w:rsidR="00C15311">
        <w:rPr>
          <w:bCs/>
        </w:rPr>
        <w:t>в</w:t>
      </w:r>
      <w:r>
        <w:rPr>
          <w:bCs/>
        </w:rPr>
        <w:t xml:space="preserve"> такій редакції:</w:t>
      </w:r>
    </w:p>
    <w:p w14:paraId="2CCA9B6D" w14:textId="77777777" w:rsidR="00811436" w:rsidRDefault="00811436" w:rsidP="00A73F41">
      <w:pPr>
        <w:spacing w:after="0" w:line="240" w:lineRule="auto"/>
        <w:ind w:firstLine="567"/>
        <w:jc w:val="center"/>
        <w:rPr>
          <w:bCs/>
        </w:rPr>
      </w:pPr>
      <w:r w:rsidRPr="00811436">
        <w:rPr>
          <w:bCs/>
        </w:rPr>
        <w:t xml:space="preserve">“ІІІ. </w:t>
      </w:r>
      <w:r w:rsidR="0058164C" w:rsidRPr="0058164C">
        <w:rPr>
          <w:bCs/>
        </w:rPr>
        <w:t>Права та обов’язки особи, уповноваженої представляти інтереси небанківської фінансової установи, та працівників об’єкта перевірки</w:t>
      </w:r>
      <w:r w:rsidRPr="00811436">
        <w:rPr>
          <w:bCs/>
        </w:rPr>
        <w:t>”;</w:t>
      </w:r>
    </w:p>
    <w:p w14:paraId="73B97B83" w14:textId="77777777" w:rsidR="00403987" w:rsidRPr="00811436" w:rsidRDefault="00403987" w:rsidP="00A73F41">
      <w:pPr>
        <w:spacing w:after="0" w:line="240" w:lineRule="auto"/>
        <w:ind w:firstLine="567"/>
        <w:jc w:val="center"/>
        <w:rPr>
          <w:bCs/>
        </w:rPr>
      </w:pPr>
    </w:p>
    <w:p w14:paraId="2DC44568" w14:textId="77777777" w:rsidR="00811436" w:rsidRDefault="00811436" w:rsidP="00A73F41">
      <w:pPr>
        <w:spacing w:after="0" w:line="240" w:lineRule="auto"/>
        <w:ind w:firstLine="567"/>
        <w:rPr>
          <w:bCs/>
        </w:rPr>
      </w:pPr>
      <w:r>
        <w:rPr>
          <w:bCs/>
        </w:rPr>
        <w:t>2) пункти 18</w:t>
      </w:r>
      <w:r w:rsidR="00C15311">
        <w:rPr>
          <w:bCs/>
        </w:rPr>
        <w:t>,</w:t>
      </w:r>
      <w:r>
        <w:rPr>
          <w:bCs/>
        </w:rPr>
        <w:t xml:space="preserve"> 19 викласти </w:t>
      </w:r>
      <w:r w:rsidR="00C15311">
        <w:rPr>
          <w:bCs/>
        </w:rPr>
        <w:t xml:space="preserve">в </w:t>
      </w:r>
      <w:r>
        <w:rPr>
          <w:bCs/>
        </w:rPr>
        <w:t>такій редакції:</w:t>
      </w:r>
    </w:p>
    <w:p w14:paraId="5DA76126" w14:textId="77777777" w:rsidR="00811436" w:rsidRDefault="00811436" w:rsidP="00A73F41">
      <w:pPr>
        <w:spacing w:after="0" w:line="240" w:lineRule="auto"/>
        <w:ind w:firstLine="567"/>
        <w:rPr>
          <w:bCs/>
          <w:color w:val="000000" w:themeColor="text1"/>
        </w:rPr>
      </w:pPr>
      <w:r w:rsidRPr="00811436">
        <w:rPr>
          <w:bCs/>
        </w:rPr>
        <w:t>“</w:t>
      </w:r>
      <w:r w:rsidRPr="00F3328B">
        <w:rPr>
          <w:bCs/>
          <w:color w:val="000000" w:themeColor="text1"/>
        </w:rPr>
        <w:t xml:space="preserve">18. </w:t>
      </w:r>
      <w:r w:rsidR="0058164C" w:rsidRPr="0058164C">
        <w:rPr>
          <w:bCs/>
          <w:color w:val="000000" w:themeColor="text1"/>
        </w:rPr>
        <w:t xml:space="preserve">Особа, уповноважена представляти інтереси небанківської фінансової установи, має право вимагати від інспекторів дотримання </w:t>
      </w:r>
      <w:r w:rsidR="00332BFD" w:rsidRPr="0058164C">
        <w:rPr>
          <w:bCs/>
          <w:color w:val="000000" w:themeColor="text1"/>
        </w:rPr>
        <w:t>обов</w:t>
      </w:r>
      <w:r w:rsidR="00332BFD">
        <w:rPr>
          <w:bCs/>
          <w:color w:val="000000" w:themeColor="text1"/>
        </w:rPr>
        <w:t>’</w:t>
      </w:r>
      <w:r w:rsidR="00332BFD" w:rsidRPr="0058164C">
        <w:rPr>
          <w:bCs/>
          <w:color w:val="000000" w:themeColor="text1"/>
        </w:rPr>
        <w:t>язків</w:t>
      </w:r>
      <w:r w:rsidR="0058164C" w:rsidRPr="0058164C">
        <w:rPr>
          <w:bCs/>
          <w:color w:val="000000" w:themeColor="text1"/>
        </w:rPr>
        <w:t>, визначених у пункті 17 розділу II цього Положення, оскаржувати дії інспекторів перед керівником інспекційної групи, куратором інспекційної перевірки, уповноваженою посадовою особою Національного банку</w:t>
      </w:r>
      <w:r w:rsidRPr="00F3328B">
        <w:rPr>
          <w:bCs/>
          <w:color w:val="000000" w:themeColor="text1"/>
        </w:rPr>
        <w:t>.</w:t>
      </w:r>
    </w:p>
    <w:p w14:paraId="7946DBBF" w14:textId="77777777" w:rsidR="00403987" w:rsidRDefault="00403987" w:rsidP="00A73F41">
      <w:pPr>
        <w:spacing w:after="0" w:line="240" w:lineRule="auto"/>
        <w:ind w:firstLine="567"/>
        <w:rPr>
          <w:bCs/>
          <w:color w:val="000000" w:themeColor="text1"/>
        </w:rPr>
      </w:pPr>
    </w:p>
    <w:p w14:paraId="2E6932A3" w14:textId="77777777" w:rsidR="00811436" w:rsidRPr="00811436" w:rsidRDefault="00811436" w:rsidP="00811436">
      <w:pPr>
        <w:ind w:firstLine="709"/>
        <w:rPr>
          <w:bCs/>
          <w:color w:val="000000" w:themeColor="text1"/>
        </w:rPr>
      </w:pPr>
      <w:r w:rsidRPr="00F3328B">
        <w:rPr>
          <w:bCs/>
          <w:color w:val="000000" w:themeColor="text1"/>
        </w:rPr>
        <w:t xml:space="preserve">19. </w:t>
      </w:r>
      <w:r w:rsidR="0058164C" w:rsidRPr="0058164C">
        <w:rPr>
          <w:bCs/>
          <w:color w:val="000000" w:themeColor="text1"/>
        </w:rPr>
        <w:t xml:space="preserve">Особа, уповноважена представляти інтереси небанківської фінансової установи, і працівники </w:t>
      </w:r>
      <w:r w:rsidR="00332BFD" w:rsidRPr="0058164C">
        <w:rPr>
          <w:bCs/>
          <w:color w:val="000000" w:themeColor="text1"/>
        </w:rPr>
        <w:t>об</w:t>
      </w:r>
      <w:r w:rsidR="00332BFD">
        <w:rPr>
          <w:bCs/>
          <w:color w:val="000000" w:themeColor="text1"/>
        </w:rPr>
        <w:t>’</w:t>
      </w:r>
      <w:r w:rsidR="00332BFD" w:rsidRPr="0058164C">
        <w:rPr>
          <w:bCs/>
          <w:color w:val="000000" w:themeColor="text1"/>
        </w:rPr>
        <w:t xml:space="preserve">єкта </w:t>
      </w:r>
      <w:r w:rsidR="0058164C" w:rsidRPr="0058164C">
        <w:rPr>
          <w:bCs/>
          <w:color w:val="000000" w:themeColor="text1"/>
        </w:rPr>
        <w:t>перевірки не мають права чинити будь-який тиск на членів інспекційної групи та створювати перешкоди чи будь-яким іншим чином обмежувати їх дії щодо здійснення інспекційної перевірки</w:t>
      </w:r>
      <w:r w:rsidRPr="00F3328B">
        <w:rPr>
          <w:bCs/>
          <w:color w:val="000000" w:themeColor="text1"/>
        </w:rPr>
        <w:t>.</w:t>
      </w:r>
      <w:r w:rsidRPr="00811436">
        <w:rPr>
          <w:bCs/>
        </w:rPr>
        <w:t>”</w:t>
      </w:r>
      <w:r>
        <w:rPr>
          <w:bCs/>
        </w:rPr>
        <w:t>;</w:t>
      </w:r>
    </w:p>
    <w:p w14:paraId="14C8619F" w14:textId="77777777" w:rsidR="00B07FF7" w:rsidRDefault="00811436" w:rsidP="00C24BD6">
      <w:pPr>
        <w:spacing w:after="0" w:line="240" w:lineRule="auto"/>
        <w:ind w:firstLine="567"/>
        <w:rPr>
          <w:bCs/>
        </w:rPr>
      </w:pPr>
      <w:r>
        <w:rPr>
          <w:bCs/>
        </w:rPr>
        <w:t xml:space="preserve">3) у </w:t>
      </w:r>
      <w:r w:rsidR="00B07FF7">
        <w:rPr>
          <w:bCs/>
        </w:rPr>
        <w:t>пункті 20:</w:t>
      </w:r>
    </w:p>
    <w:p w14:paraId="6655D266" w14:textId="77777777" w:rsidR="00811436" w:rsidRDefault="00811436" w:rsidP="00332BFD">
      <w:pPr>
        <w:spacing w:after="0" w:line="240" w:lineRule="auto"/>
        <w:ind w:firstLine="567"/>
        <w:rPr>
          <w:bCs/>
        </w:rPr>
      </w:pPr>
      <w:r>
        <w:rPr>
          <w:bCs/>
        </w:rPr>
        <w:t>абзац</w:t>
      </w:r>
      <w:r w:rsidR="00332BFD">
        <w:rPr>
          <w:bCs/>
        </w:rPr>
        <w:t>и</w:t>
      </w:r>
      <w:r>
        <w:rPr>
          <w:bCs/>
        </w:rPr>
        <w:t xml:space="preserve"> перший</w:t>
      </w:r>
      <w:r w:rsidR="00332BFD">
        <w:rPr>
          <w:bCs/>
        </w:rPr>
        <w:t>,</w:t>
      </w:r>
      <w:r>
        <w:rPr>
          <w:bCs/>
        </w:rPr>
        <w:t xml:space="preserve"> </w:t>
      </w:r>
      <w:r w:rsidR="00AD671D">
        <w:rPr>
          <w:bCs/>
        </w:rPr>
        <w:t xml:space="preserve">другий </w:t>
      </w:r>
      <w:r>
        <w:rPr>
          <w:bCs/>
        </w:rPr>
        <w:t xml:space="preserve">викласти </w:t>
      </w:r>
      <w:r w:rsidR="00332BFD">
        <w:rPr>
          <w:bCs/>
        </w:rPr>
        <w:t xml:space="preserve">в </w:t>
      </w:r>
      <w:r>
        <w:rPr>
          <w:bCs/>
        </w:rPr>
        <w:t>такій редакції:</w:t>
      </w:r>
    </w:p>
    <w:p w14:paraId="05757165" w14:textId="77777777" w:rsidR="00811436" w:rsidRPr="0058164C" w:rsidRDefault="00811436" w:rsidP="00F27158">
      <w:pPr>
        <w:spacing w:after="240" w:line="240" w:lineRule="auto"/>
        <w:ind w:firstLine="567"/>
        <w:rPr>
          <w:bCs/>
        </w:rPr>
      </w:pPr>
      <w:r w:rsidRPr="00811436">
        <w:rPr>
          <w:bCs/>
          <w:lang w:val="ru-RU"/>
        </w:rPr>
        <w:t xml:space="preserve">“20. </w:t>
      </w:r>
      <w:r w:rsidR="0058164C" w:rsidRPr="0058164C">
        <w:rPr>
          <w:bCs/>
        </w:rPr>
        <w:t>Особа, уповноважена представляти інтереси небанківської фінансової установи</w:t>
      </w:r>
      <w:r w:rsidR="004775D9">
        <w:rPr>
          <w:bCs/>
        </w:rPr>
        <w:t>,</w:t>
      </w:r>
      <w:r w:rsidR="0058164C" w:rsidRPr="0058164C">
        <w:rPr>
          <w:bCs/>
        </w:rPr>
        <w:t xml:space="preserve"> </w:t>
      </w:r>
      <w:r w:rsidR="00332BFD" w:rsidRPr="0058164C">
        <w:rPr>
          <w:bCs/>
        </w:rPr>
        <w:t>зобов</w:t>
      </w:r>
      <w:r w:rsidR="00332BFD">
        <w:rPr>
          <w:bCs/>
        </w:rPr>
        <w:t>’</w:t>
      </w:r>
      <w:r w:rsidR="00332BFD" w:rsidRPr="0058164C">
        <w:rPr>
          <w:bCs/>
        </w:rPr>
        <w:t>язана</w:t>
      </w:r>
      <w:r w:rsidRPr="0058164C">
        <w:rPr>
          <w:bCs/>
        </w:rPr>
        <w:t>:</w:t>
      </w:r>
    </w:p>
    <w:p w14:paraId="058BD71C" w14:textId="77777777" w:rsidR="00B07FF7" w:rsidRDefault="00C978F5" w:rsidP="00811436">
      <w:pPr>
        <w:spacing w:after="0" w:line="240" w:lineRule="auto"/>
        <w:ind w:firstLine="567"/>
        <w:rPr>
          <w:bCs/>
        </w:rPr>
      </w:pPr>
      <w:r w:rsidRPr="0058164C">
        <w:rPr>
          <w:bCs/>
        </w:rPr>
        <w:t xml:space="preserve">1) </w:t>
      </w:r>
      <w:r w:rsidR="0058164C" w:rsidRPr="0058164C">
        <w:rPr>
          <w:bCs/>
        </w:rPr>
        <w:t xml:space="preserve">забезпечити членам інспекційної групи безперешкодний доступ до всіх документів та інформації </w:t>
      </w:r>
      <w:r w:rsidR="004775D9" w:rsidRPr="0058164C">
        <w:rPr>
          <w:bCs/>
        </w:rPr>
        <w:t>об</w:t>
      </w:r>
      <w:r w:rsidR="004775D9">
        <w:rPr>
          <w:bCs/>
        </w:rPr>
        <w:t>’</w:t>
      </w:r>
      <w:r w:rsidR="004775D9" w:rsidRPr="0058164C">
        <w:rPr>
          <w:bCs/>
        </w:rPr>
        <w:t xml:space="preserve">єкта </w:t>
      </w:r>
      <w:r w:rsidR="0058164C" w:rsidRPr="0058164C">
        <w:rPr>
          <w:bCs/>
        </w:rPr>
        <w:t>перевірки [</w:t>
      </w:r>
      <w:r w:rsidR="004775D9">
        <w:rPr>
          <w:bCs/>
        </w:rPr>
        <w:t>у</w:t>
      </w:r>
      <w:r w:rsidR="004775D9" w:rsidRPr="0058164C">
        <w:rPr>
          <w:bCs/>
        </w:rPr>
        <w:t xml:space="preserve"> </w:t>
      </w:r>
      <w:r w:rsidR="0058164C" w:rsidRPr="0058164C">
        <w:rPr>
          <w:bCs/>
        </w:rPr>
        <w:t>паперовій або в електронній формі (у вигляді електронних файлів, копій документів, виготовлених методом сканування або створення фотокопій, електронних документів, засвідчених КЕП відповідної уповноваженої</w:t>
      </w:r>
      <w:r w:rsidR="00AD671D">
        <w:rPr>
          <w:bCs/>
        </w:rPr>
        <w:t xml:space="preserve"> </w:t>
      </w:r>
      <w:r w:rsidR="0058164C" w:rsidRPr="0058164C">
        <w:rPr>
          <w:bCs/>
        </w:rPr>
        <w:t>особи], уключаючи тих, що містять інформацію з обмеженим доступом, або їх надсилання електронною поштою, або передавання на змінних носіях інформації</w:t>
      </w:r>
      <w:r>
        <w:rPr>
          <w:bCs/>
        </w:rPr>
        <w:t>;</w:t>
      </w:r>
      <w:r w:rsidR="00A81676" w:rsidRPr="00A81676">
        <w:rPr>
          <w:bCs/>
        </w:rPr>
        <w:t>”</w:t>
      </w:r>
      <w:r w:rsidR="00B07FF7">
        <w:rPr>
          <w:bCs/>
        </w:rPr>
        <w:t>;</w:t>
      </w:r>
    </w:p>
    <w:p w14:paraId="60C7EF1D" w14:textId="77777777" w:rsidR="00B07FF7" w:rsidRDefault="00B07FF7" w:rsidP="00811436">
      <w:pPr>
        <w:spacing w:after="0" w:line="240" w:lineRule="auto"/>
        <w:ind w:firstLine="567"/>
        <w:rPr>
          <w:bCs/>
        </w:rPr>
      </w:pPr>
      <w:r>
        <w:rPr>
          <w:bCs/>
        </w:rPr>
        <w:t xml:space="preserve">підпункт 3 </w:t>
      </w:r>
      <w:r w:rsidR="00CF53DD">
        <w:rPr>
          <w:bCs/>
        </w:rPr>
        <w:t>після слів</w:t>
      </w:r>
      <w:r>
        <w:rPr>
          <w:bCs/>
        </w:rPr>
        <w:t xml:space="preserve"> </w:t>
      </w:r>
      <w:r w:rsidR="00A81676" w:rsidRPr="00A81676">
        <w:rPr>
          <w:bCs/>
          <w:lang w:val="ru-RU"/>
        </w:rPr>
        <w:t>“</w:t>
      </w:r>
      <w:r w:rsidR="00830F2B">
        <w:t>інформаційних систем</w:t>
      </w:r>
      <w:r w:rsidR="004C3781">
        <w:t>,</w:t>
      </w:r>
      <w:r w:rsidR="00A81676" w:rsidRPr="00A81676">
        <w:rPr>
          <w:bCs/>
          <w:lang w:val="ru-RU"/>
        </w:rPr>
        <w:t>”</w:t>
      </w:r>
      <w:r>
        <w:rPr>
          <w:bCs/>
        </w:rPr>
        <w:t xml:space="preserve"> </w:t>
      </w:r>
      <w:r w:rsidR="00830F2B">
        <w:rPr>
          <w:bCs/>
        </w:rPr>
        <w:t>доповнити</w:t>
      </w:r>
      <w:r>
        <w:rPr>
          <w:bCs/>
        </w:rPr>
        <w:t xml:space="preserve"> словами </w:t>
      </w:r>
      <w:r w:rsidR="0086373D" w:rsidRPr="0086373D">
        <w:rPr>
          <w:bCs/>
          <w:lang w:val="ru-RU"/>
        </w:rPr>
        <w:t>“</w:t>
      </w:r>
      <w:r w:rsidR="004C3781" w:rsidRPr="004C3781">
        <w:rPr>
          <w:bCs/>
        </w:rPr>
        <w:t>(систем автоматизації операцій</w:t>
      </w:r>
      <w:r w:rsidR="00957CA3" w:rsidRPr="0056542F">
        <w:rPr>
          <w:bCs/>
        </w:rPr>
        <w:t>, облікової і реєструючої системи</w:t>
      </w:r>
      <w:r w:rsidR="004C3781" w:rsidRPr="004C3781">
        <w:rPr>
          <w:bCs/>
        </w:rPr>
        <w:t>),</w:t>
      </w:r>
      <w:r w:rsidR="0086373D" w:rsidRPr="0086373D">
        <w:rPr>
          <w:bCs/>
          <w:lang w:val="ru-RU"/>
        </w:rPr>
        <w:t>”</w:t>
      </w:r>
      <w:r>
        <w:rPr>
          <w:bCs/>
        </w:rPr>
        <w:t>;</w:t>
      </w:r>
    </w:p>
    <w:p w14:paraId="712D103C" w14:textId="77777777" w:rsidR="00B07FF7" w:rsidRDefault="00B07FF7" w:rsidP="00811436">
      <w:pPr>
        <w:spacing w:after="0" w:line="240" w:lineRule="auto"/>
        <w:ind w:firstLine="567"/>
        <w:rPr>
          <w:bCs/>
        </w:rPr>
      </w:pPr>
      <w:r>
        <w:rPr>
          <w:bCs/>
        </w:rPr>
        <w:t xml:space="preserve">підпункт 4 </w:t>
      </w:r>
      <w:r w:rsidR="004C3781">
        <w:rPr>
          <w:bCs/>
        </w:rPr>
        <w:t xml:space="preserve">викласти </w:t>
      </w:r>
      <w:r w:rsidR="00332BFD">
        <w:rPr>
          <w:bCs/>
        </w:rPr>
        <w:t>в</w:t>
      </w:r>
      <w:r w:rsidR="004C3781">
        <w:rPr>
          <w:bCs/>
        </w:rPr>
        <w:t xml:space="preserve"> такій редакції</w:t>
      </w:r>
      <w:r w:rsidR="00AD671D">
        <w:rPr>
          <w:bCs/>
        </w:rPr>
        <w:t>:</w:t>
      </w:r>
    </w:p>
    <w:p w14:paraId="68D4D2CB" w14:textId="77777777" w:rsidR="00886453" w:rsidRDefault="0086373D" w:rsidP="00811436">
      <w:pPr>
        <w:spacing w:after="0" w:line="240" w:lineRule="auto"/>
        <w:ind w:firstLine="567"/>
        <w:rPr>
          <w:bCs/>
        </w:rPr>
      </w:pPr>
      <w:r w:rsidRPr="0086373D">
        <w:rPr>
          <w:bCs/>
        </w:rPr>
        <w:t>“</w:t>
      </w:r>
      <w:r w:rsidR="00886453" w:rsidRPr="00886453">
        <w:rPr>
          <w:bCs/>
        </w:rPr>
        <w:t xml:space="preserve">4) забезпечити інспекційну групу в день початку інспекційної перевірки службовим приміщенням, яке відповідає вимогам щодо санітарно-епідеміологічних та санітарно-гігієнічних норм, із правом користування ним упродовж усього періоду проведення інспекційної перевірки. Приміщення має бути обладнане потрібними меблями, шафою для зберігання документів (яка закривається на ключ або з можливістю її опечатування), </w:t>
      </w:r>
      <w:r w:rsidR="00332BFD" w:rsidRPr="00886453">
        <w:rPr>
          <w:bCs/>
        </w:rPr>
        <w:t>комп</w:t>
      </w:r>
      <w:r w:rsidR="00332BFD">
        <w:rPr>
          <w:bCs/>
        </w:rPr>
        <w:t>’</w:t>
      </w:r>
      <w:r w:rsidR="00332BFD" w:rsidRPr="00886453">
        <w:rPr>
          <w:bCs/>
        </w:rPr>
        <w:t xml:space="preserve">ютерною </w:t>
      </w:r>
      <w:r w:rsidR="00886453" w:rsidRPr="00886453">
        <w:rPr>
          <w:bCs/>
        </w:rPr>
        <w:lastRenderedPageBreak/>
        <w:t xml:space="preserve">технікою. Особа, уповноважена представляти інтереси небанківської фінансової установи, </w:t>
      </w:r>
      <w:r w:rsidR="00332BFD">
        <w:rPr>
          <w:bCs/>
        </w:rPr>
        <w:t>у</w:t>
      </w:r>
      <w:r w:rsidR="00886453" w:rsidRPr="00886453">
        <w:rPr>
          <w:bCs/>
        </w:rPr>
        <w:t xml:space="preserve"> разі відсутності можливості виділити інспекційній групі ізольоване від працівників </w:t>
      </w:r>
      <w:r w:rsidR="00332BFD" w:rsidRPr="00886453">
        <w:rPr>
          <w:bCs/>
        </w:rPr>
        <w:t>об</w:t>
      </w:r>
      <w:r w:rsidR="00332BFD">
        <w:rPr>
          <w:bCs/>
        </w:rPr>
        <w:t>’</w:t>
      </w:r>
      <w:r w:rsidR="00332BFD" w:rsidRPr="00886453">
        <w:rPr>
          <w:bCs/>
        </w:rPr>
        <w:t xml:space="preserve">єкта </w:t>
      </w:r>
      <w:r w:rsidR="00886453" w:rsidRPr="00886453">
        <w:rPr>
          <w:bCs/>
        </w:rPr>
        <w:t xml:space="preserve">перевірки службове приміщення, </w:t>
      </w:r>
      <w:r w:rsidR="00332BFD">
        <w:rPr>
          <w:bCs/>
        </w:rPr>
        <w:t>у</w:t>
      </w:r>
      <w:r w:rsidR="00886453" w:rsidRPr="00886453">
        <w:rPr>
          <w:bCs/>
        </w:rPr>
        <w:t xml:space="preserve">раховуючи чисельність цієї групи та за згодою керівника інспекційної групи, </w:t>
      </w:r>
      <w:r w:rsidR="00332BFD" w:rsidRPr="00886453">
        <w:rPr>
          <w:bCs/>
        </w:rPr>
        <w:t>зобов</w:t>
      </w:r>
      <w:r w:rsidR="00332BFD">
        <w:rPr>
          <w:bCs/>
        </w:rPr>
        <w:t>’</w:t>
      </w:r>
      <w:r w:rsidR="00332BFD" w:rsidRPr="00886453">
        <w:rPr>
          <w:bCs/>
        </w:rPr>
        <w:t xml:space="preserve">язана </w:t>
      </w:r>
      <w:r w:rsidR="00886453" w:rsidRPr="00886453">
        <w:rPr>
          <w:bCs/>
        </w:rPr>
        <w:t>забезпечити виділення окремих робочих місць, обладнаних відповідно до зазначених вище вимог.</w:t>
      </w:r>
    </w:p>
    <w:p w14:paraId="47A79F78" w14:textId="77777777" w:rsidR="00B07FF7" w:rsidRDefault="00886453" w:rsidP="00811436">
      <w:pPr>
        <w:spacing w:after="0" w:line="240" w:lineRule="auto"/>
        <w:ind w:firstLine="567"/>
        <w:rPr>
          <w:bCs/>
        </w:rPr>
      </w:pPr>
      <w:r w:rsidRPr="00886453">
        <w:rPr>
          <w:bCs/>
        </w:rPr>
        <w:t xml:space="preserve">Особа, уповноважена представляти інтереси небанківської фінансової установи, у разі відсутності можливості забезпечити виконання вимог підпункту 4 пункту 20 розділу ІІІ цього Положення зобов’язана надати інспекційній групі інформацію і документи [або їх копії, засвідчені (за запитом керівника інспекційної групи) </w:t>
      </w:r>
      <w:r w:rsidR="00332BFD">
        <w:rPr>
          <w:bCs/>
        </w:rPr>
        <w:t>у</w:t>
      </w:r>
      <w:r w:rsidR="00332BFD" w:rsidRPr="00886453">
        <w:rPr>
          <w:bCs/>
        </w:rPr>
        <w:t xml:space="preserve"> </w:t>
      </w:r>
      <w:r w:rsidRPr="00886453">
        <w:rPr>
          <w:bCs/>
        </w:rPr>
        <w:t>порядку, установленому в підпункті 10 пункту 20 розділу ІІІ цього Положення], зазначені в підпункті 1 пункту 20 розділу ІІІ та пункті 36 розділу VI цього Положення, для їх опрацювання поза місцезнаходженням об’єкта перевірки з дотриманням порядку, установленого в пунктах 38, 39 розділу VI цього Положення, а в разі їх неналежної якості (</w:t>
      </w:r>
      <w:r w:rsidR="00332BFD">
        <w:rPr>
          <w:bCs/>
        </w:rPr>
        <w:t>в</w:t>
      </w:r>
      <w:r w:rsidRPr="00886453">
        <w:rPr>
          <w:bCs/>
        </w:rPr>
        <w:t>ключаючи низьку роздільну якість шрифту), яка ускладнює опрацювання документів, надає на вимогу керівника інспекційної групи для вилучення оригінали документів, потрібних для подальших наглядових дій</w:t>
      </w:r>
      <w:r w:rsidR="00ED2337" w:rsidRPr="007C0F42">
        <w:rPr>
          <w:bCs/>
        </w:rPr>
        <w:t>;</w:t>
      </w:r>
      <w:r w:rsidR="0086373D" w:rsidRPr="0086373D">
        <w:rPr>
          <w:bCs/>
        </w:rPr>
        <w:t>”</w:t>
      </w:r>
      <w:r w:rsidR="004C3781">
        <w:rPr>
          <w:bCs/>
        </w:rPr>
        <w:t>;</w:t>
      </w:r>
    </w:p>
    <w:p w14:paraId="049DA3C0" w14:textId="77777777" w:rsidR="00B07FF7" w:rsidRDefault="00886453" w:rsidP="00811436">
      <w:pPr>
        <w:spacing w:after="0" w:line="240" w:lineRule="auto"/>
        <w:ind w:firstLine="567"/>
        <w:rPr>
          <w:bCs/>
        </w:rPr>
      </w:pPr>
      <w:r>
        <w:rPr>
          <w:bCs/>
        </w:rPr>
        <w:t xml:space="preserve">у </w:t>
      </w:r>
      <w:r w:rsidR="00B07FF7">
        <w:rPr>
          <w:bCs/>
        </w:rPr>
        <w:t>підпункт</w:t>
      </w:r>
      <w:r>
        <w:rPr>
          <w:bCs/>
        </w:rPr>
        <w:t>і</w:t>
      </w:r>
      <w:r w:rsidR="00B07FF7">
        <w:rPr>
          <w:bCs/>
        </w:rPr>
        <w:t xml:space="preserve"> 10:</w:t>
      </w:r>
    </w:p>
    <w:p w14:paraId="2E9FB878" w14:textId="77777777" w:rsidR="00886453" w:rsidRDefault="00886453" w:rsidP="00811436">
      <w:pPr>
        <w:spacing w:after="0" w:line="240" w:lineRule="auto"/>
        <w:ind w:firstLine="567"/>
        <w:rPr>
          <w:bCs/>
        </w:rPr>
      </w:pPr>
      <w:r>
        <w:rPr>
          <w:bCs/>
        </w:rPr>
        <w:t xml:space="preserve">слова </w:t>
      </w:r>
      <w:r w:rsidRPr="00886453">
        <w:rPr>
          <w:bCs/>
          <w:lang w:val="ru-RU"/>
        </w:rPr>
        <w:t>“</w:t>
      </w:r>
      <w:r w:rsidRPr="00F3328B">
        <w:rPr>
          <w:color w:val="000000" w:themeColor="text1"/>
        </w:rPr>
        <w:t xml:space="preserve">керівника </w:t>
      </w:r>
      <w:r w:rsidR="00332BFD" w:rsidRPr="00F3328B">
        <w:rPr>
          <w:color w:val="000000" w:themeColor="text1"/>
        </w:rPr>
        <w:t>об</w:t>
      </w:r>
      <w:r w:rsidR="00332BFD">
        <w:rPr>
          <w:color w:val="000000" w:themeColor="text1"/>
        </w:rPr>
        <w:t>’</w:t>
      </w:r>
      <w:r w:rsidR="00332BFD" w:rsidRPr="00F3328B">
        <w:rPr>
          <w:color w:val="000000" w:themeColor="text1"/>
        </w:rPr>
        <w:t xml:space="preserve">єкта </w:t>
      </w:r>
      <w:r w:rsidRPr="00F3328B">
        <w:rPr>
          <w:color w:val="000000" w:themeColor="text1"/>
        </w:rPr>
        <w:t>перевірки</w:t>
      </w:r>
      <w:r w:rsidRPr="00886453">
        <w:rPr>
          <w:bCs/>
          <w:lang w:val="ru-RU"/>
        </w:rPr>
        <w:t xml:space="preserve">” </w:t>
      </w:r>
      <w:r>
        <w:rPr>
          <w:bCs/>
        </w:rPr>
        <w:t xml:space="preserve">замінити словами </w:t>
      </w:r>
      <w:r w:rsidRPr="00886453">
        <w:rPr>
          <w:bCs/>
        </w:rPr>
        <w:t>“особи, уповноваженої представляти інтереси небанківської фінансової установи,”;</w:t>
      </w:r>
    </w:p>
    <w:p w14:paraId="4074A484" w14:textId="77777777" w:rsidR="00886453" w:rsidRPr="00886453" w:rsidRDefault="00886453" w:rsidP="00886453">
      <w:pPr>
        <w:spacing w:after="0" w:line="240" w:lineRule="auto"/>
        <w:ind w:firstLine="567"/>
        <w:rPr>
          <w:bCs/>
        </w:rPr>
      </w:pPr>
      <w:r>
        <w:rPr>
          <w:bCs/>
        </w:rPr>
        <w:t xml:space="preserve">слово </w:t>
      </w:r>
      <w:r w:rsidRPr="00886453">
        <w:rPr>
          <w:bCs/>
          <w:lang w:val="ru-RU"/>
        </w:rPr>
        <w:t>“</w:t>
      </w:r>
      <w:r>
        <w:rPr>
          <w:color w:val="000000" w:themeColor="text1"/>
        </w:rPr>
        <w:t>його</w:t>
      </w:r>
      <w:r w:rsidRPr="00886453">
        <w:rPr>
          <w:bCs/>
          <w:lang w:val="ru-RU"/>
        </w:rPr>
        <w:t xml:space="preserve">” </w:t>
      </w:r>
      <w:r>
        <w:rPr>
          <w:bCs/>
        </w:rPr>
        <w:t xml:space="preserve">замінити словом </w:t>
      </w:r>
      <w:r w:rsidRPr="00886453">
        <w:rPr>
          <w:bCs/>
        </w:rPr>
        <w:t>“</w:t>
      </w:r>
      <w:r>
        <w:rPr>
          <w:bCs/>
        </w:rPr>
        <w:t>її</w:t>
      </w:r>
      <w:r w:rsidRPr="00886453">
        <w:rPr>
          <w:bCs/>
        </w:rPr>
        <w:t>”;</w:t>
      </w:r>
    </w:p>
    <w:p w14:paraId="55D83C63" w14:textId="77777777" w:rsidR="00886453" w:rsidRDefault="00886453" w:rsidP="00811436">
      <w:pPr>
        <w:spacing w:after="0" w:line="240" w:lineRule="auto"/>
        <w:ind w:firstLine="567"/>
        <w:rPr>
          <w:bCs/>
        </w:rPr>
      </w:pPr>
      <w:r>
        <w:rPr>
          <w:bCs/>
        </w:rPr>
        <w:t>підпункт доповнити новим абзацом такого змісту</w:t>
      </w:r>
      <w:r w:rsidR="007C19FB">
        <w:rPr>
          <w:bCs/>
        </w:rPr>
        <w:t>:</w:t>
      </w:r>
    </w:p>
    <w:p w14:paraId="63917309" w14:textId="77777777" w:rsidR="00B07FF7" w:rsidRPr="002226D5" w:rsidRDefault="0086373D" w:rsidP="00811436">
      <w:pPr>
        <w:spacing w:after="0" w:line="240" w:lineRule="auto"/>
        <w:ind w:firstLine="567"/>
        <w:rPr>
          <w:bCs/>
        </w:rPr>
      </w:pPr>
      <w:r w:rsidRPr="0086373D">
        <w:rPr>
          <w:bCs/>
        </w:rPr>
        <w:t>“</w:t>
      </w:r>
      <w:r w:rsidR="00F81A99" w:rsidRPr="00F81A99">
        <w:rPr>
          <w:bCs/>
        </w:rPr>
        <w:t>Письмові пояснення, копії документів, витягів з них, що надаються у формі електронних документів</w:t>
      </w:r>
      <w:r w:rsidR="004F0A63">
        <w:rPr>
          <w:bCs/>
        </w:rPr>
        <w:t>/</w:t>
      </w:r>
      <w:r w:rsidR="00F81A99" w:rsidRPr="00F81A99">
        <w:rPr>
          <w:bCs/>
        </w:rPr>
        <w:t>їх копій</w:t>
      </w:r>
      <w:r w:rsidR="004775D9">
        <w:rPr>
          <w:bCs/>
        </w:rPr>
        <w:t>,</w:t>
      </w:r>
      <w:r w:rsidR="00F81A99" w:rsidRPr="00F81A99">
        <w:rPr>
          <w:bCs/>
        </w:rPr>
        <w:t xml:space="preserve"> мають бути підписані/засвідчені шляхом накладання КЕП відповідної уповноваженої особи об’єкта перевірки.</w:t>
      </w:r>
      <w:r w:rsidRPr="0086373D">
        <w:rPr>
          <w:bCs/>
        </w:rPr>
        <w:t>”</w:t>
      </w:r>
      <w:r w:rsidR="002226D5" w:rsidRPr="002226D5">
        <w:rPr>
          <w:bCs/>
        </w:rPr>
        <w:t>;</w:t>
      </w:r>
    </w:p>
    <w:p w14:paraId="5DF70EA3" w14:textId="77777777" w:rsidR="002226D5" w:rsidRDefault="002226D5" w:rsidP="002226D5">
      <w:pPr>
        <w:spacing w:before="150" w:after="150" w:line="240" w:lineRule="auto"/>
        <w:ind w:firstLine="567"/>
      </w:pPr>
      <w:r>
        <w:t>4) розділ доповнити новим пунктом такого змісту:</w:t>
      </w:r>
    </w:p>
    <w:p w14:paraId="69F97268" w14:textId="47E9E81A" w:rsidR="002226D5" w:rsidRPr="002226D5" w:rsidRDefault="002226D5" w:rsidP="002226D5">
      <w:pPr>
        <w:spacing w:after="0" w:line="240" w:lineRule="auto"/>
        <w:ind w:firstLine="567"/>
        <w:rPr>
          <w:bCs/>
        </w:rPr>
      </w:pPr>
      <w:r w:rsidRPr="0086373D">
        <w:t>“</w:t>
      </w:r>
      <w:r>
        <w:t>20</w:t>
      </w:r>
      <w:r w:rsidRPr="00811436">
        <w:rPr>
          <w:vertAlign w:val="superscript"/>
        </w:rPr>
        <w:t>1</w:t>
      </w:r>
      <w:r>
        <w:t xml:space="preserve">. </w:t>
      </w:r>
      <w:r w:rsidRPr="00886453">
        <w:t>Керівник об</w:t>
      </w:r>
      <w:r w:rsidR="00856108">
        <w:t>’</w:t>
      </w:r>
      <w:r w:rsidRPr="00886453">
        <w:t>єкта перевірки зобов</w:t>
      </w:r>
      <w:r w:rsidR="00856108">
        <w:t>’</w:t>
      </w:r>
      <w:r w:rsidRPr="00886453">
        <w:t xml:space="preserve">язаний </w:t>
      </w:r>
      <w:r>
        <w:t xml:space="preserve">з метою створення умов для проведення інспекційної перевірки </w:t>
      </w:r>
      <w:r w:rsidR="0016399D">
        <w:t>в разі</w:t>
      </w:r>
      <w:r w:rsidRPr="00886453">
        <w:t xml:space="preserve"> тимчасової відсутності/</w:t>
      </w:r>
      <w:r>
        <w:t xml:space="preserve"> </w:t>
      </w:r>
      <w:r w:rsidRPr="00886453">
        <w:t>неможливості виконувати свої обов’язки, шляхом призначення особи, яка виконує обов’язки керівника об’єкта перевірки на період тимчасової відсутності керівника об’єкта перевірки</w:t>
      </w:r>
      <w:r>
        <w:t>.</w:t>
      </w:r>
      <w:r w:rsidRPr="00886453">
        <w:rPr>
          <w:bCs/>
        </w:rPr>
        <w:t>”</w:t>
      </w:r>
      <w:r>
        <w:rPr>
          <w:bCs/>
        </w:rPr>
        <w:t>.</w:t>
      </w:r>
    </w:p>
    <w:p w14:paraId="21A6EEE7" w14:textId="77777777" w:rsidR="00E641B1" w:rsidRDefault="00E641B1" w:rsidP="00E641B1">
      <w:pPr>
        <w:spacing w:after="0" w:line="240" w:lineRule="auto"/>
      </w:pPr>
      <w:r>
        <w:t xml:space="preserve"> </w:t>
      </w:r>
      <w:r>
        <w:tab/>
      </w:r>
    </w:p>
    <w:p w14:paraId="1C27D5B5" w14:textId="77777777" w:rsidR="00E25009" w:rsidRPr="00E25009" w:rsidRDefault="00E25009" w:rsidP="007D63A4">
      <w:pPr>
        <w:spacing w:after="120" w:line="240" w:lineRule="auto"/>
        <w:ind w:firstLine="567"/>
      </w:pPr>
      <w:r>
        <w:t>4</w:t>
      </w:r>
      <w:r w:rsidR="00B07FF7">
        <w:t>.</w:t>
      </w:r>
      <w:r>
        <w:t xml:space="preserve"> У розділі </w:t>
      </w:r>
      <w:r>
        <w:rPr>
          <w:lang w:val="en-US"/>
        </w:rPr>
        <w:t>IV</w:t>
      </w:r>
      <w:r>
        <w:t xml:space="preserve">: </w:t>
      </w:r>
    </w:p>
    <w:p w14:paraId="3F3E46AA" w14:textId="77777777" w:rsidR="00B07FF7" w:rsidRDefault="00E25009" w:rsidP="003B748C">
      <w:pPr>
        <w:spacing w:after="0" w:line="240" w:lineRule="auto"/>
        <w:ind w:firstLine="567"/>
      </w:pPr>
      <w:r>
        <w:t>1)</w:t>
      </w:r>
      <w:r w:rsidR="00B07FF7">
        <w:t xml:space="preserve"> </w:t>
      </w:r>
      <w:r>
        <w:t>п</w:t>
      </w:r>
      <w:r w:rsidR="00B07FF7">
        <w:t xml:space="preserve">ункт 21 викласти </w:t>
      </w:r>
      <w:r w:rsidR="00F95AA7">
        <w:t>в</w:t>
      </w:r>
      <w:r w:rsidR="00B07FF7">
        <w:t xml:space="preserve"> такій редакції:</w:t>
      </w:r>
    </w:p>
    <w:p w14:paraId="5329AD4A" w14:textId="77777777" w:rsidR="00E25009" w:rsidRDefault="004926A1" w:rsidP="003B748C">
      <w:pPr>
        <w:spacing w:after="0" w:line="240" w:lineRule="auto"/>
        <w:ind w:firstLine="567"/>
      </w:pPr>
      <w:r w:rsidRPr="004926A1">
        <w:rPr>
          <w:lang w:val="ru-RU"/>
        </w:rPr>
        <w:t>“</w:t>
      </w:r>
      <w:r w:rsidR="00E25009">
        <w:t xml:space="preserve">21. Національний банк повідомляє </w:t>
      </w:r>
      <w:r w:rsidR="00F95AA7">
        <w:t xml:space="preserve">об’єкт </w:t>
      </w:r>
      <w:r w:rsidR="00E25009">
        <w:t>перевірки про проведення планової інспекційної перевірки не пізніше ніж за 10 календарних днів до її початку.</w:t>
      </w:r>
    </w:p>
    <w:p w14:paraId="00E9DF4E" w14:textId="77777777" w:rsidR="00E25009" w:rsidRDefault="00E25009" w:rsidP="003B748C">
      <w:pPr>
        <w:spacing w:after="0" w:line="240" w:lineRule="auto"/>
        <w:ind w:firstLine="567"/>
      </w:pPr>
      <w:r>
        <w:t xml:space="preserve">Національний банк надсилає повідомлення про проведення планової інспекційної перевірки засобами електронної пошти або поштового </w:t>
      </w:r>
      <w:r w:rsidR="00F95AA7">
        <w:t>зв’язку</w:t>
      </w:r>
      <w:r w:rsidR="00B0660F">
        <w:t xml:space="preserve"> у випадку, визначеному в пункті 21</w:t>
      </w:r>
      <w:r w:rsidR="00B0660F" w:rsidRPr="00C43106">
        <w:rPr>
          <w:vertAlign w:val="superscript"/>
        </w:rPr>
        <w:t>1</w:t>
      </w:r>
      <w:r w:rsidR="00B0660F">
        <w:rPr>
          <w:vertAlign w:val="superscript"/>
        </w:rPr>
        <w:t xml:space="preserve"> </w:t>
      </w:r>
      <w:r w:rsidR="00B0660F" w:rsidRPr="00C43106">
        <w:t>розділу</w:t>
      </w:r>
      <w:r w:rsidR="00B0660F">
        <w:t xml:space="preserve"> </w:t>
      </w:r>
      <w:r w:rsidR="00B0660F">
        <w:rPr>
          <w:lang w:val="en-US"/>
        </w:rPr>
        <w:t>IV</w:t>
      </w:r>
      <w:r w:rsidR="00B0660F" w:rsidRPr="00C43106">
        <w:t xml:space="preserve"> </w:t>
      </w:r>
      <w:r w:rsidR="00B0660F">
        <w:t>цього Положення</w:t>
      </w:r>
      <w:r>
        <w:t xml:space="preserve">. </w:t>
      </w:r>
    </w:p>
    <w:p w14:paraId="27286AA3" w14:textId="77777777" w:rsidR="004926A1" w:rsidRDefault="004926A1" w:rsidP="004926A1">
      <w:pPr>
        <w:spacing w:after="0" w:line="240" w:lineRule="auto"/>
        <w:ind w:firstLine="567"/>
      </w:pPr>
      <w:r>
        <w:lastRenderedPageBreak/>
        <w:t xml:space="preserve">Повідомлення про проведення планової інспекційної перевірки, яке складено в електронній формі, підписується кваліфікованим електронним підписом уповноваженої посадової особи Національного банку та надсилається електронною поштою Національного банку на електронну адресу </w:t>
      </w:r>
      <w:r w:rsidR="00F95AA7">
        <w:t xml:space="preserve">об’єкта </w:t>
      </w:r>
      <w:r>
        <w:t xml:space="preserve">перевірки, зазначену в Державному реєстрі фінансових установ. </w:t>
      </w:r>
    </w:p>
    <w:p w14:paraId="548FA4A4" w14:textId="77777777" w:rsidR="004926A1" w:rsidRDefault="004926A1" w:rsidP="004926A1">
      <w:pPr>
        <w:spacing w:after="0" w:line="240" w:lineRule="auto"/>
        <w:ind w:firstLine="567"/>
      </w:pPr>
      <w:r>
        <w:t xml:space="preserve">Повідомлення може бути також направлене на іншу офіційну адресу, що стала відома Національному банку </w:t>
      </w:r>
      <w:r w:rsidR="00F95AA7">
        <w:t xml:space="preserve">під час </w:t>
      </w:r>
      <w:r>
        <w:t>здійсненн</w:t>
      </w:r>
      <w:r w:rsidR="00F95AA7">
        <w:t>я</w:t>
      </w:r>
      <w:r>
        <w:t xml:space="preserve"> офіційної комунікації з об’єктом перевірки п</w:t>
      </w:r>
      <w:r w:rsidR="00F95AA7">
        <w:t>ід час</w:t>
      </w:r>
      <w:r>
        <w:t xml:space="preserve"> виконанн</w:t>
      </w:r>
      <w:r w:rsidR="00F95AA7">
        <w:t>я</w:t>
      </w:r>
      <w:r>
        <w:t xml:space="preserve"> вимог нормативно-правових актів Національного банку.</w:t>
      </w:r>
      <w:r w:rsidR="00071BDC" w:rsidRPr="00E37D9A">
        <w:t>”</w:t>
      </w:r>
      <w:r w:rsidR="00071BDC">
        <w:t>;</w:t>
      </w:r>
    </w:p>
    <w:p w14:paraId="25ABFA1D" w14:textId="77777777" w:rsidR="00E5550D" w:rsidRPr="004F0A63" w:rsidRDefault="00E5550D" w:rsidP="00E5550D">
      <w:pPr>
        <w:spacing w:before="240" w:after="0" w:line="240" w:lineRule="auto"/>
        <w:ind w:firstLine="567"/>
        <w:rPr>
          <w:vertAlign w:val="superscript"/>
        </w:rPr>
      </w:pPr>
      <w:r>
        <w:t>2) розділ після пункту 21 доповнити новим пунктом 21</w:t>
      </w:r>
      <w:r w:rsidRPr="004F0A63">
        <w:rPr>
          <w:vertAlign w:val="superscript"/>
        </w:rPr>
        <w:t>1</w:t>
      </w:r>
      <w:r>
        <w:rPr>
          <w:vertAlign w:val="superscript"/>
        </w:rPr>
        <w:t xml:space="preserve"> </w:t>
      </w:r>
      <w:r w:rsidRPr="004F0A63">
        <w:t>такого змісту</w:t>
      </w:r>
      <w:r>
        <w:t>:</w:t>
      </w:r>
      <w:r w:rsidRPr="004F0A63">
        <w:t xml:space="preserve"> </w:t>
      </w:r>
    </w:p>
    <w:p w14:paraId="51A6F41D" w14:textId="01E7C3FB" w:rsidR="00B0660F" w:rsidRDefault="0086373D" w:rsidP="00B0660F">
      <w:pPr>
        <w:spacing w:after="0" w:line="240" w:lineRule="auto"/>
        <w:ind w:firstLine="567"/>
      </w:pPr>
      <w:r w:rsidRPr="00B0660F">
        <w:t>“</w:t>
      </w:r>
      <w:r w:rsidR="00E5550D">
        <w:t>21</w:t>
      </w:r>
      <w:r w:rsidR="00E5550D" w:rsidRPr="004F0A63">
        <w:rPr>
          <w:vertAlign w:val="superscript"/>
        </w:rPr>
        <w:t>1</w:t>
      </w:r>
      <w:r w:rsidR="006C6E60">
        <w:t xml:space="preserve">. </w:t>
      </w:r>
      <w:r w:rsidR="00E25009">
        <w:t xml:space="preserve">Національний банк </w:t>
      </w:r>
      <w:r w:rsidR="00B0660F">
        <w:t xml:space="preserve">здійснює </w:t>
      </w:r>
      <w:r w:rsidR="00E25009">
        <w:t xml:space="preserve">комунікацію з </w:t>
      </w:r>
      <w:r w:rsidR="00F95AA7">
        <w:t xml:space="preserve">об’єктом </w:t>
      </w:r>
      <w:r w:rsidR="00E25009">
        <w:t>перевірки в паперовій формі</w:t>
      </w:r>
      <w:r w:rsidR="00AD671D">
        <w:t xml:space="preserve"> </w:t>
      </w:r>
      <w:r w:rsidR="00856108">
        <w:rPr>
          <w:bCs/>
        </w:rPr>
        <w:t>в разі</w:t>
      </w:r>
      <w:r w:rsidR="00071BDC" w:rsidRPr="00E37D9A">
        <w:rPr>
          <w:bCs/>
        </w:rPr>
        <w:t xml:space="preserve"> неотримання підтвердження доставлення </w:t>
      </w:r>
      <w:r w:rsidR="00071BDC">
        <w:rPr>
          <w:bCs/>
        </w:rPr>
        <w:t>документа, надісланого засобами електронної пошти</w:t>
      </w:r>
      <w:r w:rsidR="00071BDC" w:rsidRPr="00E37D9A">
        <w:rPr>
          <w:bCs/>
        </w:rPr>
        <w:t xml:space="preserve"> протягом двох робочих днів із дня </w:t>
      </w:r>
      <w:r w:rsidR="00071BDC">
        <w:rPr>
          <w:bCs/>
        </w:rPr>
        <w:t>його</w:t>
      </w:r>
      <w:r w:rsidR="00071BDC" w:rsidRPr="00E37D9A">
        <w:rPr>
          <w:bCs/>
        </w:rPr>
        <w:t xml:space="preserve"> направлення</w:t>
      </w:r>
      <w:r w:rsidR="00071BDC">
        <w:rPr>
          <w:bCs/>
        </w:rPr>
        <w:t>.</w:t>
      </w:r>
    </w:p>
    <w:p w14:paraId="0CEFE49D" w14:textId="77777777" w:rsidR="00071BDC" w:rsidRPr="004926A1" w:rsidRDefault="00071BDC" w:rsidP="00071BDC">
      <w:pPr>
        <w:spacing w:after="0" w:line="240" w:lineRule="auto"/>
        <w:ind w:firstLine="567"/>
      </w:pPr>
      <w:r>
        <w:t>Повідомлення про проведення планової інспекційної перевірки в разі його надсилання в паперовій формі оформляється у вигляді листа Національного банку за підписом уповноваженої посадової особи Національного банку або засвідченої в установленому Національним банком порядку копії повідомлення (створеного в електронній формі), підписаного КЕП уповноваженої посадової особи Національного банку.</w:t>
      </w:r>
      <w:r w:rsidRPr="004926A1">
        <w:rPr>
          <w:lang w:val="ru-RU"/>
        </w:rPr>
        <w:t>”</w:t>
      </w:r>
      <w:r>
        <w:t>;</w:t>
      </w:r>
    </w:p>
    <w:p w14:paraId="6A2219F9" w14:textId="77777777" w:rsidR="00B07FF7" w:rsidRDefault="004F0A63" w:rsidP="003B748C">
      <w:pPr>
        <w:spacing w:before="240" w:after="0" w:line="240" w:lineRule="auto"/>
        <w:ind w:firstLine="567"/>
      </w:pPr>
      <w:r>
        <w:t>3</w:t>
      </w:r>
      <w:r w:rsidR="00E25009">
        <w:t xml:space="preserve">) пункт </w:t>
      </w:r>
      <w:r w:rsidR="00687BC6">
        <w:t xml:space="preserve">25 викласти </w:t>
      </w:r>
      <w:r w:rsidR="00FE6931">
        <w:t>в</w:t>
      </w:r>
      <w:r w:rsidR="00687BC6">
        <w:t xml:space="preserve"> такій редакції:</w:t>
      </w:r>
    </w:p>
    <w:p w14:paraId="394B557A" w14:textId="77777777" w:rsidR="00811436" w:rsidRDefault="0086373D" w:rsidP="004926A1">
      <w:pPr>
        <w:spacing w:after="0" w:line="240" w:lineRule="auto"/>
        <w:ind w:firstLine="567"/>
      </w:pPr>
      <w:r w:rsidRPr="0086373D">
        <w:rPr>
          <w:lang w:val="ru-RU"/>
        </w:rPr>
        <w:t>“</w:t>
      </w:r>
      <w:r w:rsidR="00687BC6" w:rsidRPr="00687BC6">
        <w:t xml:space="preserve">25. </w:t>
      </w:r>
      <w:r w:rsidR="00811436">
        <w:t>Планова інспекційна перевірка здійснюється на підставі розпорядчого акта Національного банку про проведення планової інспекційної перевірки, до якого можуть бути внесені зміни (за потреби).</w:t>
      </w:r>
    </w:p>
    <w:p w14:paraId="1A1AF201" w14:textId="77777777" w:rsidR="00687BC6" w:rsidRDefault="004926A1" w:rsidP="004926A1">
      <w:pPr>
        <w:spacing w:after="0" w:line="240" w:lineRule="auto"/>
        <w:ind w:firstLine="567"/>
      </w:pPr>
      <w:r w:rsidRPr="004926A1">
        <w:t xml:space="preserve">Керівник інспекційної групи під час перевірки повідомляє об’єкт перевірки про зміни до розпорядчого </w:t>
      </w:r>
      <w:r w:rsidR="00FE6931" w:rsidRPr="004926A1">
        <w:t>акт</w:t>
      </w:r>
      <w:r w:rsidR="00FE6931">
        <w:t>а</w:t>
      </w:r>
      <w:r w:rsidR="00FE6931" w:rsidRPr="004926A1">
        <w:t xml:space="preserve"> </w:t>
      </w:r>
      <w:r w:rsidRPr="004926A1">
        <w:t>Національного банку про проведення планової інспекційної перевірки не пізніше ніж через два робочих дні після їх внесення</w:t>
      </w:r>
      <w:r w:rsidR="00811436">
        <w:t>.</w:t>
      </w:r>
      <w:r w:rsidR="0086373D" w:rsidRPr="0086373D">
        <w:t>”</w:t>
      </w:r>
      <w:r w:rsidR="00687BC6">
        <w:t>.</w:t>
      </w:r>
    </w:p>
    <w:p w14:paraId="16C2CB2F" w14:textId="77777777" w:rsidR="00FE6931" w:rsidRDefault="00FE6931" w:rsidP="004926A1">
      <w:pPr>
        <w:spacing w:after="0" w:line="240" w:lineRule="auto"/>
        <w:ind w:firstLine="567"/>
      </w:pPr>
    </w:p>
    <w:p w14:paraId="49F9941A" w14:textId="77777777" w:rsidR="00B07FF7" w:rsidRDefault="00687BC6" w:rsidP="00C24BD6">
      <w:pPr>
        <w:spacing w:after="0" w:line="240" w:lineRule="auto"/>
        <w:ind w:firstLine="567"/>
      </w:pPr>
      <w:r>
        <w:t>5.</w:t>
      </w:r>
      <w:r w:rsidR="00166EAA">
        <w:t xml:space="preserve"> П</w:t>
      </w:r>
      <w:r w:rsidR="00B07FF7">
        <w:t>ункт</w:t>
      </w:r>
      <w:r w:rsidR="006C3C75">
        <w:t>и</w:t>
      </w:r>
      <w:r w:rsidR="00B07FF7">
        <w:t xml:space="preserve"> 28</w:t>
      </w:r>
      <w:r w:rsidR="00FE6931">
        <w:t>,</w:t>
      </w:r>
      <w:r w:rsidR="006C3C75">
        <w:t xml:space="preserve"> 30</w:t>
      </w:r>
      <w:r w:rsidR="00B07FF7">
        <w:t xml:space="preserve"> </w:t>
      </w:r>
      <w:r w:rsidR="00166EAA">
        <w:t xml:space="preserve">розділу </w:t>
      </w:r>
      <w:r w:rsidR="00166EAA">
        <w:rPr>
          <w:lang w:val="en-US"/>
        </w:rPr>
        <w:t>V</w:t>
      </w:r>
      <w:r w:rsidR="00166EAA">
        <w:t xml:space="preserve"> </w:t>
      </w:r>
      <w:r w:rsidR="00100B23">
        <w:t xml:space="preserve">викласти </w:t>
      </w:r>
      <w:r w:rsidR="00FE6931">
        <w:t xml:space="preserve">в </w:t>
      </w:r>
      <w:r w:rsidR="00100B23">
        <w:t>такій редакції</w:t>
      </w:r>
      <w:r w:rsidR="00B07FF7">
        <w:t>:</w:t>
      </w:r>
    </w:p>
    <w:p w14:paraId="06B394F9" w14:textId="77777777" w:rsidR="00811436" w:rsidRDefault="0086373D" w:rsidP="00FE6931">
      <w:pPr>
        <w:spacing w:after="0" w:line="240" w:lineRule="auto"/>
        <w:ind w:firstLine="567"/>
      </w:pPr>
      <w:r w:rsidRPr="0086373D">
        <w:rPr>
          <w:lang w:val="ru-RU"/>
        </w:rPr>
        <w:t>“</w:t>
      </w:r>
      <w:r w:rsidR="00811436">
        <w:t>28. Розпорядчий акт Національного банку про проведення позапланової інспекційної перевірки підписує уповноважена посадова особа Національного банку. До розпорядчого акта можуть вноситися зміни (за потреби).</w:t>
      </w:r>
    </w:p>
    <w:p w14:paraId="3266BAAC" w14:textId="77777777" w:rsidR="00B07FF7" w:rsidRDefault="004926A1" w:rsidP="00811436">
      <w:pPr>
        <w:spacing w:after="0" w:line="240" w:lineRule="auto"/>
        <w:ind w:firstLine="567"/>
      </w:pPr>
      <w:r w:rsidRPr="004926A1">
        <w:t xml:space="preserve">Керівник інспекційної групи під час перевірки повідомляє об’єкт перевірки про зміни до розпорядчого </w:t>
      </w:r>
      <w:r w:rsidR="00FE6931" w:rsidRPr="004926A1">
        <w:t>акт</w:t>
      </w:r>
      <w:r w:rsidR="00FE6931">
        <w:t>а</w:t>
      </w:r>
      <w:r w:rsidR="00FE6931" w:rsidRPr="004926A1">
        <w:t xml:space="preserve"> </w:t>
      </w:r>
      <w:r w:rsidRPr="004926A1">
        <w:t>Національного банку про проведення позапланової інспекційної перевірки не пізніше наступного робочого дня після їх внесення</w:t>
      </w:r>
      <w:r w:rsidR="00811436">
        <w:t>.</w:t>
      </w:r>
      <w:r w:rsidR="0086373D" w:rsidRPr="0086373D">
        <w:t>”</w:t>
      </w:r>
      <w:r w:rsidR="008E709A">
        <w:t>;</w:t>
      </w:r>
    </w:p>
    <w:p w14:paraId="2A142463" w14:textId="77777777" w:rsidR="004926A1" w:rsidRDefault="0086373D" w:rsidP="004926A1">
      <w:pPr>
        <w:spacing w:after="0" w:line="240" w:lineRule="auto"/>
        <w:ind w:firstLine="567"/>
      </w:pPr>
      <w:r w:rsidRPr="0086373D">
        <w:t>“</w:t>
      </w:r>
      <w:r w:rsidR="00811436">
        <w:t xml:space="preserve">30. </w:t>
      </w:r>
      <w:r w:rsidR="004926A1">
        <w:t xml:space="preserve">Національний банк повідомляє про проведення позапланової інспекційної перевірки об’єкт перевірки не пізніше дня її початку шляхом надсилання повідомлення про проведення позапланової інспекційної перевірки в електронній формі </w:t>
      </w:r>
      <w:r w:rsidR="00FE6931">
        <w:t>в</w:t>
      </w:r>
      <w:r w:rsidR="004926A1">
        <w:t xml:space="preserve"> порядку, визначеному </w:t>
      </w:r>
      <w:r w:rsidR="00FE6931">
        <w:t xml:space="preserve">в пункті </w:t>
      </w:r>
      <w:r w:rsidR="004926A1">
        <w:t xml:space="preserve">21 розділу ІV цього Положення, або шляхом вручення повідомлення </w:t>
      </w:r>
      <w:r w:rsidR="00FE6931">
        <w:t>в</w:t>
      </w:r>
      <w:r w:rsidR="004926A1">
        <w:t xml:space="preserve"> паперовій формі особі, </w:t>
      </w:r>
      <w:r w:rsidR="004926A1">
        <w:lastRenderedPageBreak/>
        <w:t>уповноваженій представляти інтереси небанківської фінансової установи</w:t>
      </w:r>
      <w:r w:rsidR="00856108">
        <w:t>,</w:t>
      </w:r>
      <w:r w:rsidR="00796CBD">
        <w:t xml:space="preserve"> </w:t>
      </w:r>
      <w:r w:rsidR="00796CBD" w:rsidRPr="00796CBD">
        <w:rPr>
          <w:bCs/>
          <w:color w:val="000000" w:themeColor="text1"/>
        </w:rPr>
        <w:t>у перший день перевірки</w:t>
      </w:r>
      <w:r w:rsidR="004926A1" w:rsidRPr="00796CBD">
        <w:t>.</w:t>
      </w:r>
    </w:p>
    <w:p w14:paraId="61C4C3E1" w14:textId="77777777" w:rsidR="008E709A" w:rsidRDefault="004926A1" w:rsidP="004926A1">
      <w:pPr>
        <w:spacing w:after="0" w:line="240" w:lineRule="auto"/>
        <w:ind w:firstLine="567"/>
      </w:pPr>
      <w:r>
        <w:t xml:space="preserve">Керівник інспекційної групи робить відмітку на повідомленні про проведення позапланової інспекційної перевірки </w:t>
      </w:r>
      <w:r w:rsidR="00FE6931">
        <w:t>в разі</w:t>
      </w:r>
      <w:r>
        <w:t xml:space="preserve"> відмови особи, уповноваженої представляти інтереси небанківської фінансової установи, отримати таке повідомлення. Повідомлення про проведення позапланової інспекційної перевірки із відміткою про відмову особи, уповноваженої представляти інтереси небанківської фінансової установи, отримати таке повідомлення залишається </w:t>
      </w:r>
      <w:r w:rsidR="00FE6931">
        <w:t>в</w:t>
      </w:r>
      <w:r>
        <w:t xml:space="preserve"> </w:t>
      </w:r>
      <w:r w:rsidR="00FE6931">
        <w:t xml:space="preserve">Національному </w:t>
      </w:r>
      <w:r>
        <w:t>банку</w:t>
      </w:r>
      <w:r w:rsidR="00811436">
        <w:t>.</w:t>
      </w:r>
      <w:r w:rsidR="0086373D" w:rsidRPr="0086373D">
        <w:t>”</w:t>
      </w:r>
      <w:r w:rsidR="008E709A">
        <w:t>.</w:t>
      </w:r>
    </w:p>
    <w:p w14:paraId="549B6761" w14:textId="77777777" w:rsidR="00B07FF7" w:rsidRDefault="008E709A" w:rsidP="003B748C">
      <w:pPr>
        <w:spacing w:before="240" w:after="240" w:line="240" w:lineRule="auto"/>
        <w:ind w:firstLine="567"/>
      </w:pPr>
      <w:r>
        <w:t xml:space="preserve">6. У розділі </w:t>
      </w:r>
      <w:r w:rsidRPr="008679EF">
        <w:t>V</w:t>
      </w:r>
      <w:r>
        <w:t>І:</w:t>
      </w:r>
    </w:p>
    <w:p w14:paraId="68D9C981" w14:textId="77777777" w:rsidR="00B07FF7" w:rsidRDefault="00C22D57" w:rsidP="00C24BD6">
      <w:pPr>
        <w:spacing w:after="0" w:line="240" w:lineRule="auto"/>
        <w:ind w:firstLine="567"/>
      </w:pPr>
      <w:r>
        <w:t>1) п</w:t>
      </w:r>
      <w:r w:rsidR="00B07FF7">
        <w:t>ункт</w:t>
      </w:r>
      <w:r w:rsidR="00C32E19">
        <w:t>и</w:t>
      </w:r>
      <w:r w:rsidR="00B07FF7">
        <w:t xml:space="preserve"> 32</w:t>
      </w:r>
      <w:r w:rsidR="00C32E19">
        <w:t>, 33</w:t>
      </w:r>
      <w:r w:rsidR="00811436">
        <w:t xml:space="preserve"> викласти </w:t>
      </w:r>
      <w:r w:rsidR="00FE6931">
        <w:t>в</w:t>
      </w:r>
      <w:r w:rsidR="00811436">
        <w:t xml:space="preserve"> такій редакції:</w:t>
      </w:r>
    </w:p>
    <w:p w14:paraId="06144ED5" w14:textId="77777777" w:rsidR="004926A1" w:rsidRDefault="00811436" w:rsidP="00FE6931">
      <w:pPr>
        <w:spacing w:after="0" w:line="240" w:lineRule="auto"/>
        <w:ind w:firstLine="567"/>
      </w:pPr>
      <w:r w:rsidRPr="00811436">
        <w:t xml:space="preserve">“32. </w:t>
      </w:r>
      <w:r w:rsidR="004926A1">
        <w:t>У перший день планової інспекційної перевірки проводиться зустріч членів інспекційної групи з особою, уповноваженою представляти інтереси небанківської фінансової установи</w:t>
      </w:r>
      <w:r w:rsidR="00272EFA">
        <w:t>,</w:t>
      </w:r>
      <w:r w:rsidR="004926A1">
        <w:t xml:space="preserve"> та контактною особою </w:t>
      </w:r>
      <w:r w:rsidR="00FE6931">
        <w:t xml:space="preserve">об’єкта </w:t>
      </w:r>
      <w:r w:rsidR="004926A1">
        <w:t>перевірки.</w:t>
      </w:r>
    </w:p>
    <w:p w14:paraId="5420E33F" w14:textId="77777777" w:rsidR="004926A1" w:rsidRDefault="004926A1" w:rsidP="004926A1">
      <w:pPr>
        <w:spacing w:after="0" w:line="240" w:lineRule="auto"/>
        <w:ind w:firstLine="567"/>
      </w:pPr>
      <w:r>
        <w:t>Керівник інспекційної групи під час зустрічі представляє членів інспекційної групи та вручає особі, уповноваженій представляти інтереси небанківської фінансової установи, належним чином засвідчену копію розпорядчого акта Національного банку про проведення планової інспекційної перевірки та ініціює обговорення предмета, періоду, обсягів, строків та напрямів інспекційної перевірки, комунікації та можливості обміну інформацією, а також інших організаційних питань.</w:t>
      </w:r>
    </w:p>
    <w:p w14:paraId="0CBAC5A0" w14:textId="77777777" w:rsidR="00C32E19" w:rsidRDefault="004926A1" w:rsidP="004926A1">
      <w:pPr>
        <w:spacing w:after="0" w:line="240" w:lineRule="auto"/>
        <w:ind w:firstLine="567"/>
      </w:pPr>
      <w:r>
        <w:t xml:space="preserve">Особа, уповноважена представляти інтереси небанківської фінансової установи, під час зустрічі представляє контактну особу та посадових осіб </w:t>
      </w:r>
      <w:r w:rsidR="00DB3231">
        <w:t xml:space="preserve">об’єкта </w:t>
      </w:r>
      <w:r>
        <w:t>перевірки, відповідальних за напрями, які підлягають інспекційній перевірці</w:t>
      </w:r>
      <w:r w:rsidR="00811436" w:rsidRPr="00811436">
        <w:t>.</w:t>
      </w:r>
    </w:p>
    <w:p w14:paraId="743C4784" w14:textId="77777777" w:rsidR="004926A1" w:rsidRDefault="00C32E19" w:rsidP="004926A1">
      <w:pPr>
        <w:spacing w:before="240" w:after="0" w:line="240" w:lineRule="auto"/>
        <w:ind w:firstLine="567"/>
      </w:pPr>
      <w:r>
        <w:t xml:space="preserve">33. </w:t>
      </w:r>
      <w:r w:rsidR="004926A1">
        <w:t xml:space="preserve">Керівник інспекційної групи </w:t>
      </w:r>
      <w:r w:rsidR="00DB3231">
        <w:t>в</w:t>
      </w:r>
      <w:r w:rsidR="004926A1">
        <w:t xml:space="preserve"> перший день позапланової інспекційної перевірки вручає особі, уповноваженій представляти інтереси небанківської фінансової установи, копію розпорядчого акта Національного банку про проведення позапланової інспекційної перевірки, яка реєструється </w:t>
      </w:r>
      <w:r w:rsidR="00DB3231">
        <w:t xml:space="preserve">об’єктом </w:t>
      </w:r>
      <w:r w:rsidR="004926A1">
        <w:t>перевірки у внутрішній системі реєстрації кореспонденції/документообігу, та робиться відмітка про її отримання на іншій копії розпорядчого акта, що залишається в керівника інспекційної групи.</w:t>
      </w:r>
    </w:p>
    <w:p w14:paraId="47907C3A" w14:textId="77777777" w:rsidR="00C32E19" w:rsidRPr="00E06B20" w:rsidRDefault="004926A1" w:rsidP="004926A1">
      <w:pPr>
        <w:spacing w:after="0" w:line="240" w:lineRule="auto"/>
        <w:ind w:firstLine="567"/>
      </w:pPr>
      <w:r>
        <w:t xml:space="preserve">Після вручення копії розпорядчого акта Національного банку проводиться зустріч членів інспекційної групи з особою, уповноваженою представляти інтереси небанківської фінансової установи, та контактною особою </w:t>
      </w:r>
      <w:r w:rsidR="00DB3231">
        <w:t xml:space="preserve">об’єкта </w:t>
      </w:r>
      <w:r>
        <w:t>перевірки щодо предмета, періоду, обсягів, строків та напрямів інспекційної перевірки, комунікації та можливості обміну інформацією, а також інших організаційних питань</w:t>
      </w:r>
      <w:r w:rsidR="00C32E19">
        <w:t>.</w:t>
      </w:r>
      <w:r w:rsidR="00E06B20" w:rsidRPr="004E1DCA">
        <w:t>”;</w:t>
      </w:r>
    </w:p>
    <w:p w14:paraId="0CFA9EDB" w14:textId="77777777" w:rsidR="005626C7" w:rsidRDefault="00C22D57" w:rsidP="00931630">
      <w:pPr>
        <w:spacing w:before="240" w:after="0" w:line="240" w:lineRule="auto"/>
        <w:ind w:firstLine="567"/>
      </w:pPr>
      <w:r>
        <w:t>2)</w:t>
      </w:r>
      <w:r w:rsidR="00B07FF7">
        <w:t xml:space="preserve"> </w:t>
      </w:r>
      <w:r w:rsidR="005626C7">
        <w:t>розділ після пункту 33 доповнити новим пунктом 33</w:t>
      </w:r>
      <w:r w:rsidR="005626C7" w:rsidRPr="005626C7">
        <w:rPr>
          <w:vertAlign w:val="superscript"/>
        </w:rPr>
        <w:t>1</w:t>
      </w:r>
      <w:r w:rsidR="005626C7">
        <w:t xml:space="preserve"> такого змісту:</w:t>
      </w:r>
    </w:p>
    <w:p w14:paraId="05ACEC9D" w14:textId="77777777" w:rsidR="005626C7" w:rsidRDefault="0086373D" w:rsidP="005626C7">
      <w:pPr>
        <w:spacing w:after="240" w:line="240" w:lineRule="auto"/>
        <w:ind w:firstLine="567"/>
      </w:pPr>
      <w:r w:rsidRPr="0086373D">
        <w:lastRenderedPageBreak/>
        <w:t>“</w:t>
      </w:r>
      <w:r w:rsidR="005626C7">
        <w:t>33</w:t>
      </w:r>
      <w:r w:rsidR="005626C7" w:rsidRPr="005626C7">
        <w:rPr>
          <w:vertAlign w:val="superscript"/>
        </w:rPr>
        <w:t>1</w:t>
      </w:r>
      <w:r w:rsidR="005626C7" w:rsidRPr="00931630">
        <w:t>.</w:t>
      </w:r>
      <w:r w:rsidR="005626C7">
        <w:t xml:space="preserve"> </w:t>
      </w:r>
      <w:r w:rsidR="006E19D5" w:rsidRPr="006E19D5">
        <w:t>Інформація про призначення контактної особи об’єкта перевірки фіксується в протоколі зустрічі, що складається та підписується в перший день інспекційної перевірки особою, уповноваженою представляти інтереси небанківської фінансової установи, та членами інспекційної групи</w:t>
      </w:r>
      <w:r w:rsidR="005626C7">
        <w:t>.</w:t>
      </w:r>
      <w:r w:rsidRPr="0086373D">
        <w:t>”</w:t>
      </w:r>
      <w:r w:rsidR="005626C7">
        <w:t>;</w:t>
      </w:r>
    </w:p>
    <w:p w14:paraId="55FDE739" w14:textId="77777777" w:rsidR="00E06B20" w:rsidRDefault="00E06B20" w:rsidP="00C24BD6">
      <w:pPr>
        <w:spacing w:after="0" w:line="240" w:lineRule="auto"/>
        <w:ind w:firstLine="567"/>
      </w:pPr>
      <w:r>
        <w:t xml:space="preserve">3) пункти 34, 35 викласти </w:t>
      </w:r>
      <w:r w:rsidR="002A2791">
        <w:t>в</w:t>
      </w:r>
      <w:r>
        <w:t xml:space="preserve"> такій редакції:</w:t>
      </w:r>
    </w:p>
    <w:p w14:paraId="089C6BA6" w14:textId="77777777" w:rsidR="00E06B20" w:rsidRDefault="00E06B20" w:rsidP="00C24BD6">
      <w:pPr>
        <w:spacing w:after="0" w:line="240" w:lineRule="auto"/>
        <w:ind w:firstLine="567"/>
      </w:pPr>
      <w:r w:rsidRPr="00C24BD6">
        <w:t>“</w:t>
      </w:r>
      <w:r w:rsidRPr="00C32E19">
        <w:t xml:space="preserve">34. </w:t>
      </w:r>
      <w:r w:rsidRPr="00250376">
        <w:t xml:space="preserve">Відсутність особи, уповноваженої представляти інтереси небанківської фінансової установи, </w:t>
      </w:r>
      <w:r w:rsidR="002A2791">
        <w:t>у</w:t>
      </w:r>
      <w:r w:rsidRPr="00250376">
        <w:t>продовж першого дня перевірки є підставою для складання акта про відмову в проведенні інспекційної перевірки за формою, визначеною в додатку 1 до цього Положення</w:t>
      </w:r>
      <w:r w:rsidRPr="00C32E19">
        <w:t>.</w:t>
      </w:r>
    </w:p>
    <w:p w14:paraId="73DA6F08" w14:textId="77777777" w:rsidR="00E06B20" w:rsidRPr="00811436" w:rsidRDefault="00E06B20" w:rsidP="00E06B20">
      <w:pPr>
        <w:spacing w:before="240" w:after="0" w:line="240" w:lineRule="auto"/>
        <w:ind w:firstLine="567"/>
      </w:pPr>
      <w:r w:rsidRPr="00F3328B">
        <w:rPr>
          <w:color w:val="000000" w:themeColor="text1"/>
        </w:rPr>
        <w:t xml:space="preserve">35. </w:t>
      </w:r>
      <w:r w:rsidRPr="00250376">
        <w:rPr>
          <w:color w:val="000000" w:themeColor="text1"/>
        </w:rPr>
        <w:t xml:space="preserve">На вимогу керівника інспекційної групи або особи, уповноваженої представляти інтереси небанківської фінансової установи, за результатами проведених зустрічей у день початку та під час здійснення інспекційної перевірки складаються протоколи зустрічей у межах інспекційної перевірки, що підписуються </w:t>
      </w:r>
      <w:r w:rsidR="00024793">
        <w:rPr>
          <w:color w:val="000000" w:themeColor="text1"/>
        </w:rPr>
        <w:t>у</w:t>
      </w:r>
      <w:r w:rsidR="00024793" w:rsidRPr="00250376">
        <w:rPr>
          <w:color w:val="000000" w:themeColor="text1"/>
        </w:rPr>
        <w:t xml:space="preserve">сіма </w:t>
      </w:r>
      <w:r w:rsidRPr="00250376">
        <w:rPr>
          <w:color w:val="000000" w:themeColor="text1"/>
        </w:rPr>
        <w:t xml:space="preserve">учасниками таких зустрічей (додаток 2). Один із </w:t>
      </w:r>
      <w:r w:rsidR="00621298">
        <w:rPr>
          <w:color w:val="000000" w:themeColor="text1"/>
        </w:rPr>
        <w:t xml:space="preserve"> </w:t>
      </w:r>
      <w:r w:rsidRPr="00250376">
        <w:rPr>
          <w:color w:val="000000" w:themeColor="text1"/>
        </w:rPr>
        <w:t xml:space="preserve">примірників протоколу подається контактній особі </w:t>
      </w:r>
      <w:r w:rsidR="002A2791" w:rsidRPr="00250376">
        <w:rPr>
          <w:color w:val="000000" w:themeColor="text1"/>
        </w:rPr>
        <w:t>об</w:t>
      </w:r>
      <w:r w:rsidR="002A2791">
        <w:rPr>
          <w:color w:val="000000" w:themeColor="text1"/>
        </w:rPr>
        <w:t>’</w:t>
      </w:r>
      <w:r w:rsidR="002A2791" w:rsidRPr="00250376">
        <w:rPr>
          <w:color w:val="000000" w:themeColor="text1"/>
        </w:rPr>
        <w:t xml:space="preserve">єкта </w:t>
      </w:r>
      <w:r w:rsidRPr="00250376">
        <w:rPr>
          <w:color w:val="000000" w:themeColor="text1"/>
        </w:rPr>
        <w:t>перевірки</w:t>
      </w:r>
      <w:r w:rsidRPr="00F3328B">
        <w:rPr>
          <w:color w:val="000000" w:themeColor="text1"/>
        </w:rPr>
        <w:t>.</w:t>
      </w:r>
      <w:r w:rsidRPr="00811436">
        <w:t>”</w:t>
      </w:r>
      <w:r>
        <w:t>;</w:t>
      </w:r>
    </w:p>
    <w:p w14:paraId="1DE27ACC" w14:textId="77777777" w:rsidR="005626C7" w:rsidRDefault="00157F10" w:rsidP="0005768F">
      <w:pPr>
        <w:spacing w:before="240" w:after="0" w:line="240" w:lineRule="auto"/>
        <w:ind w:firstLine="567"/>
      </w:pPr>
      <w:r>
        <w:t xml:space="preserve">4) </w:t>
      </w:r>
      <w:r w:rsidR="005626C7">
        <w:t xml:space="preserve">абзац перший пункту 41 викласти </w:t>
      </w:r>
      <w:r w:rsidR="002A2791">
        <w:t>в</w:t>
      </w:r>
      <w:r w:rsidR="005626C7">
        <w:t xml:space="preserve"> такій редакції:</w:t>
      </w:r>
    </w:p>
    <w:p w14:paraId="148DA560" w14:textId="77777777" w:rsidR="00B07FF7" w:rsidRDefault="0086373D" w:rsidP="005626C7">
      <w:pPr>
        <w:spacing w:after="0" w:line="240" w:lineRule="auto"/>
        <w:ind w:firstLine="567"/>
      </w:pPr>
      <w:r w:rsidRPr="0086373D">
        <w:t>“</w:t>
      </w:r>
      <w:r w:rsidR="005626C7" w:rsidRPr="00DC7189">
        <w:t>41.</w:t>
      </w:r>
      <w:r w:rsidR="005626C7">
        <w:t xml:space="preserve"> </w:t>
      </w:r>
      <w:r w:rsidR="00250376" w:rsidRPr="00250376">
        <w:t>Інспекційна перевірка завершується проведенням зустрічі за участю особи, уповноваженої представляти інтереси</w:t>
      </w:r>
      <w:r w:rsidRPr="0086373D">
        <w:t xml:space="preserve"> </w:t>
      </w:r>
      <w:r w:rsidR="00250376" w:rsidRPr="00250376">
        <w:t>небанківської фінансової установи, та членів інспекційної групи. На зустріч можуть бути запрошені інші працівники Національного банку та/або об’єкта перевірки. Особа, уповноважена представляти інтереси небанківської фінансової установи, не пізніше дня завершення інспекційної перевірки має право подати керівнику інспекційної групи клопотання про свою участь у засіданні колегіального органу Національного банку, на якому розглядатимуться основні висновки, виявлені порушення і недоліки в діяльності об’єкта перевірки за результатами інспекційної перевірки</w:t>
      </w:r>
      <w:r w:rsidR="005626C7" w:rsidRPr="00C22D57">
        <w:t>.</w:t>
      </w:r>
      <w:r w:rsidRPr="0086373D">
        <w:t>”</w:t>
      </w:r>
      <w:r w:rsidR="002A2791">
        <w:t>.</w:t>
      </w:r>
    </w:p>
    <w:p w14:paraId="190E0F5F" w14:textId="77777777" w:rsidR="00B07FF7" w:rsidRDefault="00157F10" w:rsidP="003B748C">
      <w:pPr>
        <w:spacing w:before="240" w:after="240" w:line="240" w:lineRule="auto"/>
        <w:ind w:firstLine="567"/>
      </w:pPr>
      <w:r>
        <w:t xml:space="preserve">7. У розділі </w:t>
      </w:r>
      <w:r w:rsidRPr="008679EF">
        <w:t>V</w:t>
      </w:r>
      <w:r>
        <w:t>ІІ:</w:t>
      </w:r>
    </w:p>
    <w:p w14:paraId="4B706B87" w14:textId="77777777" w:rsidR="005626C7" w:rsidRDefault="00B07FF7" w:rsidP="009C3369">
      <w:pPr>
        <w:spacing w:after="0" w:line="240" w:lineRule="auto"/>
        <w:ind w:firstLine="567"/>
      </w:pPr>
      <w:r>
        <w:t>1</w:t>
      </w:r>
      <w:r w:rsidR="00B15EB0">
        <w:t xml:space="preserve">) </w:t>
      </w:r>
      <w:r w:rsidR="005626C7">
        <w:t xml:space="preserve">пункт 43 </w:t>
      </w:r>
      <w:r w:rsidR="00773DA2">
        <w:t xml:space="preserve">викласти </w:t>
      </w:r>
      <w:r w:rsidR="002A2791">
        <w:t>в</w:t>
      </w:r>
      <w:r w:rsidR="00773DA2">
        <w:t xml:space="preserve"> такій редакції:</w:t>
      </w:r>
    </w:p>
    <w:p w14:paraId="32DA06D7" w14:textId="77777777" w:rsidR="00773DA2" w:rsidRPr="00773DA2" w:rsidRDefault="00773DA2" w:rsidP="009C3369">
      <w:pPr>
        <w:spacing w:after="0" w:line="240" w:lineRule="auto"/>
        <w:ind w:firstLine="567"/>
      </w:pPr>
      <w:r w:rsidRPr="00773DA2">
        <w:rPr>
          <w:lang w:val="ru-RU"/>
        </w:rPr>
        <w:t>“</w:t>
      </w:r>
      <w:r w:rsidRPr="00773DA2">
        <w:t xml:space="preserve">43. </w:t>
      </w:r>
      <w:r w:rsidR="00250376" w:rsidRPr="00250376">
        <w:t xml:space="preserve">Члени інспекційної групи несуть відповідальність за висновки, викладені в довідці про перевірку. Висновки формуються на підставі отриманих результатів інспекційної перевірки та інформації/документів, отриманих у межах нагляду, висновків щодо фактів, подій, обставин, осіб, що ґрунтуються на знаннях і досвіді у сфері регулювання та нагляду за діяльністю з надання фінансових послуг, практичному застосуванні законодавства про регулювання діяльності з надання фінансових послуг, законодавства про захист прав споживачів фінансових послуг, включаючи вимог щодо взаємодії із </w:t>
      </w:r>
      <w:r w:rsidR="00F779EE">
        <w:t xml:space="preserve">  </w:t>
      </w:r>
      <w:r w:rsidR="00250376" w:rsidRPr="00250376">
        <w:t xml:space="preserve">споживачами та іншими особами </w:t>
      </w:r>
      <w:r w:rsidR="002A2791" w:rsidRPr="00250376">
        <w:t>п</w:t>
      </w:r>
      <w:r w:rsidR="002A2791">
        <w:t>ід час</w:t>
      </w:r>
      <w:r w:rsidR="002A2791" w:rsidRPr="00250376">
        <w:t xml:space="preserve"> </w:t>
      </w:r>
      <w:r w:rsidR="00250376" w:rsidRPr="00250376">
        <w:t>врегулюванн</w:t>
      </w:r>
      <w:r w:rsidR="002A2791">
        <w:t>я</w:t>
      </w:r>
      <w:r w:rsidR="00250376" w:rsidRPr="00250376">
        <w:t xml:space="preserve"> простроченої заборгованості (вимог щодо етичної поведінки), а також на комплексному та всебічному аналізі інформації та пояснень </w:t>
      </w:r>
      <w:r w:rsidR="002A2791" w:rsidRPr="00250376">
        <w:t>об</w:t>
      </w:r>
      <w:r w:rsidR="002A2791">
        <w:t>’</w:t>
      </w:r>
      <w:r w:rsidR="002A2791" w:rsidRPr="00250376">
        <w:t xml:space="preserve">єкта </w:t>
      </w:r>
      <w:r w:rsidR="00250376" w:rsidRPr="00250376">
        <w:t>перевірки</w:t>
      </w:r>
      <w:r w:rsidRPr="00773DA2">
        <w:t>.”;</w:t>
      </w:r>
    </w:p>
    <w:p w14:paraId="7145360D" w14:textId="77777777" w:rsidR="00B07FF7" w:rsidRDefault="005626C7" w:rsidP="003B748C">
      <w:pPr>
        <w:spacing w:before="240" w:after="0" w:line="240" w:lineRule="auto"/>
        <w:ind w:firstLine="567"/>
      </w:pPr>
      <w:r>
        <w:lastRenderedPageBreak/>
        <w:t xml:space="preserve">2) </w:t>
      </w:r>
      <w:r w:rsidR="00B15EB0">
        <w:t>розділ п</w:t>
      </w:r>
      <w:r w:rsidR="00B07FF7">
        <w:t>ісля пункту 46 доповнити новим пунктом 46</w:t>
      </w:r>
      <w:r w:rsidR="00B07FF7" w:rsidRPr="00DC7189">
        <w:rPr>
          <w:vertAlign w:val="superscript"/>
        </w:rPr>
        <w:t>1</w:t>
      </w:r>
      <w:r w:rsidR="00B07FF7">
        <w:t xml:space="preserve"> такого змісту:</w:t>
      </w:r>
    </w:p>
    <w:p w14:paraId="073789A9" w14:textId="77777777" w:rsidR="00250376" w:rsidRDefault="0086373D" w:rsidP="00250376">
      <w:pPr>
        <w:spacing w:after="0" w:line="240" w:lineRule="auto"/>
        <w:ind w:firstLine="567"/>
      </w:pPr>
      <w:r w:rsidRPr="0086373D">
        <w:rPr>
          <w:lang w:val="ru-RU"/>
        </w:rPr>
        <w:t>“</w:t>
      </w:r>
      <w:r w:rsidR="00B07FF7">
        <w:t>46</w:t>
      </w:r>
      <w:r w:rsidR="00B07FF7" w:rsidRPr="00DC7189">
        <w:rPr>
          <w:vertAlign w:val="superscript"/>
        </w:rPr>
        <w:t>1</w:t>
      </w:r>
      <w:r w:rsidR="00B15EB0">
        <w:t xml:space="preserve">. </w:t>
      </w:r>
      <w:r w:rsidR="00250376">
        <w:t xml:space="preserve">Керівник інспекційної групи розглядає заперечення (пояснення) та інформує </w:t>
      </w:r>
      <w:r w:rsidR="002A2791">
        <w:t xml:space="preserve">об’єкт </w:t>
      </w:r>
      <w:r w:rsidR="00250376">
        <w:t>перевірки про результати такого розгляду. Куратор інспекційної перевірки може прийняти рішення про проведення зустрічі (</w:t>
      </w:r>
      <w:r w:rsidR="002A2791">
        <w:t>в</w:t>
      </w:r>
      <w:r w:rsidR="00250376">
        <w:t xml:space="preserve">ключаючи нараду </w:t>
      </w:r>
      <w:r w:rsidR="00B56F40">
        <w:t xml:space="preserve"> </w:t>
      </w:r>
      <w:r w:rsidR="00250376">
        <w:t>в режимі відеоконференції) для обговорення результатів розгляду заперечень (пояснень) щодо фактів і висновків, викладених у довідці про перевірку, за пропозицією керівника інспекційної групи або за письмовим клопотанням особи, уповноваженої представляти інтереси небанківської фінансової установи.</w:t>
      </w:r>
    </w:p>
    <w:p w14:paraId="78A8D276" w14:textId="77777777" w:rsidR="002A2791" w:rsidRDefault="00250376" w:rsidP="00250376">
      <w:pPr>
        <w:spacing w:after="0" w:line="240" w:lineRule="auto"/>
        <w:ind w:firstLine="567"/>
      </w:pPr>
      <w:r>
        <w:t xml:space="preserve">Працівники структурних підрозділів Національного банку, до компетенції яких належать питання, що розглядатимуться під час зустрічі, можуть бути залучені до участі </w:t>
      </w:r>
      <w:r w:rsidR="002A2791">
        <w:t>в</w:t>
      </w:r>
      <w:r>
        <w:t xml:space="preserve"> такій зустрічі (за потреби)</w:t>
      </w:r>
      <w:r w:rsidR="00773DA2">
        <w:t>.</w:t>
      </w:r>
      <w:r w:rsidR="0086373D" w:rsidRPr="0086373D">
        <w:rPr>
          <w:lang w:val="ru-RU"/>
        </w:rPr>
        <w:t>”</w:t>
      </w:r>
      <w:r w:rsidR="002A2791">
        <w:t>;</w:t>
      </w:r>
    </w:p>
    <w:p w14:paraId="7F9EF04D" w14:textId="77777777" w:rsidR="00B07FF7" w:rsidRDefault="00B07FF7" w:rsidP="00250376">
      <w:pPr>
        <w:spacing w:after="0" w:line="240" w:lineRule="auto"/>
        <w:ind w:firstLine="567"/>
      </w:pPr>
    </w:p>
    <w:p w14:paraId="0F75A87F" w14:textId="41121FE7" w:rsidR="00B07FF7" w:rsidRDefault="002F2A73" w:rsidP="00C24BD6">
      <w:pPr>
        <w:spacing w:after="0" w:line="240" w:lineRule="auto"/>
        <w:ind w:firstLine="567"/>
      </w:pPr>
      <w:r>
        <w:t>3</w:t>
      </w:r>
      <w:r w:rsidR="00B15EB0">
        <w:t>)</w:t>
      </w:r>
      <w:r w:rsidR="005D4C96">
        <w:t xml:space="preserve"> </w:t>
      </w:r>
      <w:r w:rsidR="00F8513E">
        <w:t>розділ після пункту 53 доповнити новим пунктом 53</w:t>
      </w:r>
      <w:r w:rsidR="00F8513E" w:rsidRPr="00F8513E">
        <w:rPr>
          <w:vertAlign w:val="superscript"/>
        </w:rPr>
        <w:t>1</w:t>
      </w:r>
      <w:r w:rsidR="00F8513E">
        <w:rPr>
          <w:vertAlign w:val="superscript"/>
        </w:rPr>
        <w:t xml:space="preserve"> </w:t>
      </w:r>
      <w:r w:rsidR="005D4C96">
        <w:t>такого змісту</w:t>
      </w:r>
      <w:r w:rsidR="00B07FF7">
        <w:t>:</w:t>
      </w:r>
    </w:p>
    <w:p w14:paraId="2FCDC09E" w14:textId="77777777" w:rsidR="00AD5EE5" w:rsidRDefault="0086373D" w:rsidP="002A2791">
      <w:pPr>
        <w:spacing w:after="0" w:line="240" w:lineRule="auto"/>
        <w:ind w:firstLine="567"/>
      </w:pPr>
      <w:r w:rsidRPr="00C24BD6">
        <w:t>“</w:t>
      </w:r>
      <w:r w:rsidR="00AD5EE5">
        <w:t>53</w:t>
      </w:r>
      <w:r w:rsidR="00F8513E" w:rsidRPr="00F8513E">
        <w:rPr>
          <w:vertAlign w:val="superscript"/>
        </w:rPr>
        <w:t>1</w:t>
      </w:r>
      <w:r w:rsidR="00AD5EE5">
        <w:t xml:space="preserve">. </w:t>
      </w:r>
      <w:r w:rsidR="00F3478F">
        <w:t>Керівник</w:t>
      </w:r>
      <w:r w:rsidR="00250376" w:rsidRPr="00250376">
        <w:t xml:space="preserve"> інспекційної групи </w:t>
      </w:r>
      <w:r w:rsidR="002A2791">
        <w:t>в</w:t>
      </w:r>
      <w:r w:rsidR="00250376" w:rsidRPr="00250376">
        <w:t xml:space="preserve"> разі виявлення фактів порушень, які відповідають ознакам, </w:t>
      </w:r>
      <w:r w:rsidR="002A2791">
        <w:t>у</w:t>
      </w:r>
      <w:r w:rsidR="00250376" w:rsidRPr="00250376">
        <w:t xml:space="preserve">становленим частиною </w:t>
      </w:r>
      <w:r w:rsidR="002A2791">
        <w:t>першою</w:t>
      </w:r>
      <w:r w:rsidR="002A2791" w:rsidRPr="00250376">
        <w:t xml:space="preserve"> </w:t>
      </w:r>
      <w:r w:rsidR="00250376" w:rsidRPr="00250376">
        <w:t>статті 41 Закону про фінансові послуги, складає акт про правопорушення, який разом із поясненнями керівника об’єкта перевірки та документами, що стосуються справи, протягом трьох днів надсилає уповноваженій посадовій особі Національного банку, яка має право розглядати питання про накладення штрафу</w:t>
      </w:r>
      <w:r w:rsidR="00AD5EE5">
        <w:t xml:space="preserve">. </w:t>
      </w:r>
    </w:p>
    <w:p w14:paraId="036334E2" w14:textId="77777777" w:rsidR="00B07FF7" w:rsidRDefault="00250376" w:rsidP="003B748C">
      <w:pPr>
        <w:spacing w:after="0" w:line="240" w:lineRule="auto"/>
        <w:ind w:firstLine="567"/>
      </w:pPr>
      <w:r w:rsidRPr="00250376">
        <w:t>Акт про правопорушення складається відповідно до форми, затвердженої розпорядчим актом Національного банку</w:t>
      </w:r>
      <w:r w:rsidR="00AD5EE5">
        <w:t>.</w:t>
      </w:r>
      <w:r w:rsidR="0086373D" w:rsidRPr="0086373D">
        <w:rPr>
          <w:lang w:val="ru-RU"/>
        </w:rPr>
        <w:t>”</w:t>
      </w:r>
      <w:r w:rsidR="00B07FF7">
        <w:t xml:space="preserve">. </w:t>
      </w:r>
    </w:p>
    <w:p w14:paraId="0FF08085" w14:textId="77777777" w:rsidR="00B07FF7" w:rsidRDefault="00AD5EE5" w:rsidP="003B748C">
      <w:pPr>
        <w:spacing w:before="240" w:after="0" w:line="240" w:lineRule="auto"/>
        <w:ind w:firstLine="567"/>
      </w:pPr>
      <w:r>
        <w:t>8</w:t>
      </w:r>
      <w:r w:rsidR="00B07FF7">
        <w:t xml:space="preserve">. </w:t>
      </w:r>
      <w:r>
        <w:t>Пункт 63</w:t>
      </w:r>
      <w:r w:rsidR="00B07FF7">
        <w:t xml:space="preserve"> розділ</w:t>
      </w:r>
      <w:r>
        <w:t>у</w:t>
      </w:r>
      <w:r w:rsidR="00B07FF7">
        <w:t xml:space="preserve"> ІХ</w:t>
      </w:r>
      <w:r>
        <w:t xml:space="preserve"> викласти </w:t>
      </w:r>
      <w:r w:rsidR="002A2791">
        <w:t>в</w:t>
      </w:r>
      <w:r>
        <w:t xml:space="preserve"> такій редакції</w:t>
      </w:r>
      <w:r w:rsidR="00B07FF7">
        <w:t>:</w:t>
      </w:r>
    </w:p>
    <w:p w14:paraId="187F2D8F" w14:textId="77777777" w:rsidR="00FF0198" w:rsidRDefault="0086373D" w:rsidP="003B748C">
      <w:pPr>
        <w:spacing w:after="240" w:line="240" w:lineRule="auto"/>
        <w:ind w:firstLine="567"/>
        <w:sectPr w:rsidR="00FF0198" w:rsidSect="00DE6079">
          <w:headerReference w:type="default" r:id="rId32"/>
          <w:footerReference w:type="default" r:id="rId33"/>
          <w:headerReference w:type="first" r:id="rId34"/>
          <w:pgSz w:w="11906" w:h="16838" w:code="9"/>
          <w:pgMar w:top="567" w:right="567" w:bottom="1701" w:left="1701" w:header="709" w:footer="709" w:gutter="0"/>
          <w:pgNumType w:start="1"/>
          <w:cols w:space="708"/>
          <w:titlePg/>
          <w:docGrid w:linePitch="381"/>
        </w:sectPr>
      </w:pPr>
      <w:r w:rsidRPr="0086373D">
        <w:t>“</w:t>
      </w:r>
      <w:r w:rsidR="00AD5EE5" w:rsidRPr="00AD5EE5">
        <w:t xml:space="preserve">63. </w:t>
      </w:r>
      <w:r w:rsidR="00250376" w:rsidRPr="00250376">
        <w:t xml:space="preserve">Керівник інспекційної групи в разі відмови особи, уповноваженої представляти інтереси небанківської фінансової установи, від отримання примірника акта/відсутності особи, уповноваженої представляти інтереси небанківської фінансової установи, надсилає примірник акта об’єкту перевірки засобами поштового зв’язку (рекомендованим листом із повідомленням про вручення) не пізніше двох робочих днів </w:t>
      </w:r>
      <w:r w:rsidR="00464731">
        <w:t>і</w:t>
      </w:r>
      <w:r w:rsidR="00250376" w:rsidRPr="00250376">
        <w:t>з дня його складання</w:t>
      </w:r>
      <w:r w:rsidR="00AD5EE5" w:rsidRPr="00AD5EE5">
        <w:t>.</w:t>
      </w:r>
      <w:r w:rsidRPr="0086373D">
        <w:t>”</w:t>
      </w:r>
      <w:r w:rsidR="00AD5EE5">
        <w:t>.</w:t>
      </w:r>
    </w:p>
    <w:p w14:paraId="6203861D" w14:textId="77777777" w:rsidR="00B07FF7" w:rsidRDefault="00AD5EE5" w:rsidP="009C3369">
      <w:pPr>
        <w:spacing w:before="240" w:after="240" w:line="240" w:lineRule="auto"/>
        <w:ind w:firstLine="426"/>
        <w:jc w:val="left"/>
      </w:pPr>
      <w:r>
        <w:t>9</w:t>
      </w:r>
      <w:r w:rsidR="00B07FF7">
        <w:t>. Додатк</w:t>
      </w:r>
      <w:r w:rsidR="006C3C75">
        <w:t>и</w:t>
      </w:r>
      <w:r w:rsidR="00B07FF7">
        <w:t xml:space="preserve"> 1</w:t>
      </w:r>
      <w:r w:rsidR="00464731">
        <w:t>,</w:t>
      </w:r>
      <w:r w:rsidR="00B07FF7">
        <w:t xml:space="preserve"> </w:t>
      </w:r>
      <w:r w:rsidR="006C3C75">
        <w:t xml:space="preserve">4 </w:t>
      </w:r>
      <w:r w:rsidR="00B07FF7">
        <w:t xml:space="preserve">викласти </w:t>
      </w:r>
      <w:r w:rsidR="00464731">
        <w:t>в</w:t>
      </w:r>
      <w:r w:rsidR="00B07FF7">
        <w:t xml:space="preserve"> такій редакції:</w:t>
      </w:r>
    </w:p>
    <w:p w14:paraId="3C3CE518" w14:textId="77777777" w:rsidR="00FF0198" w:rsidRDefault="0086373D" w:rsidP="009C3369">
      <w:pPr>
        <w:spacing w:after="0" w:line="240" w:lineRule="auto"/>
        <w:ind w:firstLine="4678"/>
        <w:jc w:val="left"/>
      </w:pPr>
      <w:r w:rsidRPr="00787ED3">
        <w:rPr>
          <w:lang w:val="ru-RU"/>
        </w:rPr>
        <w:t>“</w:t>
      </w:r>
      <w:r w:rsidR="00FF0198">
        <w:t>Додаток 1</w:t>
      </w:r>
    </w:p>
    <w:p w14:paraId="072DAC67" w14:textId="77777777" w:rsidR="007B2CB9" w:rsidRDefault="007B2CB9" w:rsidP="009C3369">
      <w:pPr>
        <w:spacing w:after="0" w:line="240" w:lineRule="auto"/>
        <w:ind w:firstLine="4678"/>
        <w:jc w:val="left"/>
      </w:pPr>
      <w:r>
        <w:t>до Положення про організацію,</w:t>
      </w:r>
    </w:p>
    <w:p w14:paraId="7E3BA75B" w14:textId="77777777" w:rsidR="007B2CB9" w:rsidRDefault="007B2CB9" w:rsidP="009C3369">
      <w:pPr>
        <w:spacing w:after="0" w:line="240" w:lineRule="auto"/>
        <w:ind w:firstLine="4678"/>
        <w:jc w:val="left"/>
      </w:pPr>
      <w:r>
        <w:t>проведення та оформлення результатів</w:t>
      </w:r>
    </w:p>
    <w:p w14:paraId="51905A40" w14:textId="77777777" w:rsidR="007B2CB9" w:rsidRDefault="007B2CB9" w:rsidP="009C3369">
      <w:pPr>
        <w:spacing w:after="0" w:line="240" w:lineRule="auto"/>
        <w:ind w:firstLine="4678"/>
        <w:jc w:val="left"/>
      </w:pPr>
      <w:r>
        <w:t>інспекційних перевірок учасників</w:t>
      </w:r>
    </w:p>
    <w:p w14:paraId="29E31D65" w14:textId="77777777" w:rsidR="007B2CB9" w:rsidRDefault="007B2CB9" w:rsidP="009C3369">
      <w:pPr>
        <w:spacing w:after="0" w:line="240" w:lineRule="auto"/>
        <w:ind w:firstLine="4678"/>
        <w:jc w:val="left"/>
      </w:pPr>
      <w:r>
        <w:t>ринків небанківських фінансових послуг</w:t>
      </w:r>
    </w:p>
    <w:p w14:paraId="08EB84DC" w14:textId="77777777" w:rsidR="00494785" w:rsidRDefault="00494785" w:rsidP="009C3369">
      <w:pPr>
        <w:spacing w:after="0" w:line="240" w:lineRule="auto"/>
        <w:ind w:firstLine="4678"/>
        <w:jc w:val="left"/>
      </w:pPr>
      <w:r>
        <w:t>(</w:t>
      </w:r>
      <w:r w:rsidR="007B2CB9">
        <w:t>у редакції постанови Правління</w:t>
      </w:r>
    </w:p>
    <w:p w14:paraId="4E54A53E" w14:textId="77777777" w:rsidR="007B2CB9" w:rsidRDefault="007B2CB9" w:rsidP="009C3369">
      <w:pPr>
        <w:spacing w:after="0" w:line="240" w:lineRule="auto"/>
        <w:ind w:firstLine="4678"/>
        <w:jc w:val="left"/>
      </w:pPr>
      <w:r>
        <w:t>Національного банку України</w:t>
      </w:r>
    </w:p>
    <w:p w14:paraId="205413A4" w14:textId="2509F383" w:rsidR="000E01B6" w:rsidRDefault="00CB5D70" w:rsidP="00CB5D70">
      <w:pPr>
        <w:tabs>
          <w:tab w:val="left" w:pos="5812"/>
        </w:tabs>
        <w:spacing w:after="0" w:line="240" w:lineRule="auto"/>
        <w:ind w:firstLine="567"/>
        <w:jc w:val="center"/>
      </w:pPr>
      <w:r>
        <w:rPr>
          <w:rFonts w:eastAsia="Calibri"/>
          <w:kern w:val="0"/>
          <w:lang w:bidi="ar-SA"/>
        </w:rPr>
        <w:t xml:space="preserve">                                  </w:t>
      </w:r>
      <w:r w:rsidR="00A87447">
        <w:rPr>
          <w:rFonts w:eastAsia="Calibri"/>
          <w:kern w:val="0"/>
          <w:lang w:bidi="ar-SA"/>
        </w:rPr>
        <w:t xml:space="preserve">      від </w:t>
      </w:r>
      <w:r>
        <w:rPr>
          <w:rFonts w:eastAsia="Calibri"/>
          <w:kern w:val="0"/>
          <w:lang w:bidi="ar-SA"/>
        </w:rPr>
        <w:t>31 березня 2023 року № 42</w:t>
      </w:r>
    </w:p>
    <w:p w14:paraId="5482456E" w14:textId="77777777" w:rsidR="006C3C75" w:rsidRDefault="00AA7361" w:rsidP="009C3369">
      <w:pPr>
        <w:spacing w:after="0" w:line="240" w:lineRule="auto"/>
        <w:ind w:firstLine="567"/>
        <w:jc w:val="center"/>
      </w:pPr>
      <w:r>
        <w:t xml:space="preserve">                        </w:t>
      </w:r>
      <w:r w:rsidR="006C3C75">
        <w:t>(</w:t>
      </w:r>
      <w:r w:rsidR="006C3C75" w:rsidRPr="00075B4D">
        <w:t>пункт 34 розділу VI</w:t>
      </w:r>
      <w:r w:rsidR="006C3C75">
        <w:t>)</w:t>
      </w:r>
    </w:p>
    <w:p w14:paraId="24AE7869" w14:textId="77777777" w:rsidR="00075B4D" w:rsidRPr="00075B4D" w:rsidRDefault="00075B4D" w:rsidP="003B748C">
      <w:pPr>
        <w:spacing w:before="100" w:beforeAutospacing="1" w:after="100" w:afterAutospacing="1" w:line="240" w:lineRule="auto"/>
        <w:jc w:val="center"/>
        <w:rPr>
          <w:kern w:val="0"/>
          <w:sz w:val="24"/>
          <w:szCs w:val="24"/>
          <w:lang w:val="ru-RU" w:eastAsia="ru-RU" w:bidi="ar-SA"/>
        </w:rPr>
      </w:pPr>
      <w:r w:rsidRPr="00075B4D">
        <w:rPr>
          <w:kern w:val="0"/>
          <w:sz w:val="24"/>
          <w:szCs w:val="24"/>
          <w:lang w:val="ru-RU" w:eastAsia="ru-RU" w:bidi="ar-SA"/>
        </w:rPr>
        <w:lastRenderedPageBreak/>
        <w:t> </w:t>
      </w:r>
      <w:r w:rsidR="00311520">
        <w:rPr>
          <w:noProof/>
          <w:kern w:val="0"/>
          <w:sz w:val="24"/>
          <w:szCs w:val="24"/>
          <w:lang w:bidi="ar-SA"/>
        </w:rPr>
        <w:drawing>
          <wp:inline distT="0" distB="0" distL="0" distR="0" wp14:anchorId="41891CDF" wp14:editId="442567DC">
            <wp:extent cx="513080" cy="7137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13080" cy="713740"/>
                    </a:xfrm>
                    <a:prstGeom prst="rect">
                      <a:avLst/>
                    </a:prstGeom>
                    <a:noFill/>
                    <a:ln>
                      <a:noFill/>
                    </a:ln>
                  </pic:spPr>
                </pic:pic>
              </a:graphicData>
            </a:graphic>
          </wp:inline>
        </w:drawing>
      </w:r>
      <w:r w:rsidRPr="00075B4D">
        <w:rPr>
          <w:kern w:val="0"/>
          <w:sz w:val="24"/>
          <w:szCs w:val="24"/>
          <w:lang w:val="ru-RU" w:eastAsia="ru-RU" w:bidi="ar-SA"/>
        </w:rPr>
        <w:t> </w:t>
      </w:r>
    </w:p>
    <w:p w14:paraId="544E19C1" w14:textId="77777777" w:rsidR="00075B4D" w:rsidRPr="001B0D39" w:rsidRDefault="00075B4D" w:rsidP="003B748C">
      <w:pPr>
        <w:spacing w:before="100" w:beforeAutospacing="1" w:after="100" w:afterAutospacing="1" w:line="240" w:lineRule="auto"/>
        <w:jc w:val="center"/>
        <w:rPr>
          <w:kern w:val="0"/>
          <w:sz w:val="27"/>
          <w:szCs w:val="27"/>
          <w:lang w:val="ru-RU" w:eastAsia="ru-RU" w:bidi="ar-SA"/>
        </w:rPr>
      </w:pPr>
      <w:r w:rsidRPr="001B0D39">
        <w:rPr>
          <w:kern w:val="0"/>
          <w:sz w:val="27"/>
          <w:szCs w:val="27"/>
          <w:lang w:val="ru-RU" w:eastAsia="ru-RU" w:bidi="ar-SA"/>
        </w:rPr>
        <w:t>НАЦІОНАЛЬНИЙ БАНК УКРАЇНИ</w:t>
      </w:r>
    </w:p>
    <w:p w14:paraId="533ED123" w14:textId="77777777" w:rsidR="00075B4D" w:rsidRDefault="00075B4D" w:rsidP="003B748C">
      <w:pPr>
        <w:spacing w:before="100" w:beforeAutospacing="1" w:after="100" w:afterAutospacing="1" w:line="240" w:lineRule="auto"/>
        <w:jc w:val="center"/>
        <w:outlineLvl w:val="2"/>
        <w:rPr>
          <w:kern w:val="0"/>
          <w:lang w:val="ru-RU" w:eastAsia="ru-RU" w:bidi="ar-SA"/>
        </w:rPr>
      </w:pPr>
      <w:r w:rsidRPr="001B0D39">
        <w:rPr>
          <w:kern w:val="0"/>
          <w:lang w:val="ru-RU" w:eastAsia="ru-RU" w:bidi="ar-SA"/>
        </w:rPr>
        <w:t>Акт</w:t>
      </w:r>
      <w:r w:rsidRPr="001B0D39">
        <w:rPr>
          <w:kern w:val="0"/>
          <w:lang w:val="ru-RU" w:eastAsia="ru-RU" w:bidi="ar-SA"/>
        </w:rPr>
        <w:br/>
        <w:t xml:space="preserve">про відмову </w:t>
      </w:r>
      <w:r w:rsidR="00464731">
        <w:rPr>
          <w:kern w:val="0"/>
          <w:lang w:val="ru-RU" w:eastAsia="ru-RU" w:bidi="ar-SA"/>
        </w:rPr>
        <w:t>в</w:t>
      </w:r>
      <w:r w:rsidRPr="001B0D39">
        <w:rPr>
          <w:kern w:val="0"/>
          <w:lang w:val="ru-RU" w:eastAsia="ru-RU" w:bidi="ar-SA"/>
        </w:rPr>
        <w:t xml:space="preserve"> проведенні перевірки</w:t>
      </w:r>
    </w:p>
    <w:p w14:paraId="2BEA0541" w14:textId="77777777" w:rsidR="00250376" w:rsidRDefault="00CD6968" w:rsidP="00CD6968">
      <w:pPr>
        <w:spacing w:after="0"/>
      </w:pPr>
      <w:r>
        <w:t xml:space="preserve">від </w:t>
      </w:r>
      <w:r w:rsidRPr="00787ED3">
        <w:rPr>
          <w:lang w:val="ru-RU"/>
        </w:rPr>
        <w:t>“__” ___________ 20__</w:t>
      </w:r>
      <w:r>
        <w:t>року     __________________                    № ___________</w:t>
      </w:r>
    </w:p>
    <w:p w14:paraId="4BD86AC6" w14:textId="77777777" w:rsidR="00CD6968" w:rsidRDefault="00CD6968" w:rsidP="00CD6968">
      <w:pPr>
        <w:spacing w:after="0"/>
        <w:rPr>
          <w:sz w:val="20"/>
          <w:szCs w:val="20"/>
        </w:rPr>
      </w:pPr>
      <w:r>
        <w:t xml:space="preserve">                                                            </w:t>
      </w:r>
      <w:r w:rsidRPr="00E06B20">
        <w:t>(місце складення)</w:t>
      </w:r>
    </w:p>
    <w:p w14:paraId="488517CE" w14:textId="77777777" w:rsidR="003F05E3" w:rsidRPr="00D16816" w:rsidRDefault="003F05E3" w:rsidP="003F05E3">
      <w:pPr>
        <w:spacing w:after="0"/>
        <w:ind w:firstLine="709"/>
      </w:pPr>
      <w:r w:rsidRPr="00D16816">
        <w:t xml:space="preserve">1. Ми, які нижче підписали цей акт, </w:t>
      </w:r>
      <w:r w:rsidR="00F87BC4">
        <w:t>члени інспекційної групи</w:t>
      </w:r>
      <w:r w:rsidR="00F87BC4" w:rsidRPr="00D16816">
        <w:t xml:space="preserve"> </w:t>
      </w:r>
      <w:r w:rsidRPr="00D16816">
        <w:t xml:space="preserve">Національного банку України відповідно до розпорядчого акта Національного банку України про проведення інспекційної перевірки від “__” __________ 20__ року № _________ (далі </w:t>
      </w:r>
      <w:r w:rsidR="00464731">
        <w:t>−</w:t>
      </w:r>
      <w:r w:rsidR="00485475" w:rsidRPr="008449E4">
        <w:rPr>
          <w:kern w:val="0"/>
          <w:lang w:eastAsia="ru-RU" w:bidi="ar-SA"/>
        </w:rPr>
        <w:t xml:space="preserve"> розпорядчий акт Національного банку</w:t>
      </w:r>
      <w:r w:rsidR="00485475">
        <w:rPr>
          <w:kern w:val="0"/>
          <w:lang w:eastAsia="ru-RU" w:bidi="ar-SA"/>
        </w:rPr>
        <w:t>)</w:t>
      </w:r>
      <w:r w:rsidR="00485475" w:rsidRPr="00D16816">
        <w:t xml:space="preserve"> </w:t>
      </w:r>
      <w:r w:rsidRPr="00D16816">
        <w:t xml:space="preserve">уповноважені з ____________ до ____________ здійснити планову/позапланову перевірку </w:t>
      </w:r>
      <w:r w:rsidR="00464731" w:rsidRPr="00D16816">
        <w:t>об</w:t>
      </w:r>
      <w:r w:rsidR="00464731">
        <w:t>’</w:t>
      </w:r>
      <w:r w:rsidR="00464731" w:rsidRPr="00D16816">
        <w:t xml:space="preserve">єкта </w:t>
      </w:r>
      <w:r w:rsidRPr="00D16816">
        <w:t>перевірки:</w:t>
      </w:r>
    </w:p>
    <w:p w14:paraId="34EF0690" w14:textId="77777777" w:rsidR="003F05E3" w:rsidRPr="00D16816" w:rsidRDefault="003F05E3" w:rsidP="003F05E3">
      <w:pPr>
        <w:spacing w:after="0"/>
      </w:pPr>
      <w:r w:rsidRPr="00D16816">
        <w:t>____________________________________________________________________</w:t>
      </w:r>
    </w:p>
    <w:p w14:paraId="50DB9C27" w14:textId="77777777" w:rsidR="003F05E3" w:rsidRPr="00E06B20" w:rsidRDefault="003F05E3" w:rsidP="003F05E3">
      <w:pPr>
        <w:spacing w:after="0"/>
      </w:pPr>
      <w:r w:rsidRPr="00E06B20">
        <w:t>[організаційно-правова форма (для юридичної особи)/статус фізичної особи-підприємця]</w:t>
      </w:r>
    </w:p>
    <w:p w14:paraId="140255D8" w14:textId="77777777" w:rsidR="003F05E3" w:rsidRPr="00D16816" w:rsidRDefault="003F05E3" w:rsidP="003F05E3">
      <w:pPr>
        <w:spacing w:after="0"/>
      </w:pPr>
      <w:r w:rsidRPr="00D16816">
        <w:t>____________________________________________________________________</w:t>
      </w:r>
    </w:p>
    <w:p w14:paraId="38A3F27F" w14:textId="77777777" w:rsidR="003F05E3" w:rsidRPr="00E06B20" w:rsidRDefault="003F05E3" w:rsidP="003F05E3">
      <w:pPr>
        <w:spacing w:after="0"/>
      </w:pPr>
      <w:r w:rsidRPr="00E06B20">
        <w:t xml:space="preserve">[найменування (для юридичної особи)/прізвище, </w:t>
      </w:r>
      <w:r w:rsidR="00464731">
        <w:t xml:space="preserve">власне </w:t>
      </w:r>
      <w:r w:rsidR="00464731" w:rsidRPr="00E06B20">
        <w:t>ім</w:t>
      </w:r>
      <w:r w:rsidR="00464731">
        <w:t>’</w:t>
      </w:r>
      <w:r w:rsidR="00464731" w:rsidRPr="00E06B20">
        <w:t>я</w:t>
      </w:r>
      <w:r w:rsidRPr="00E06B20">
        <w:t>, по батькові фізичної особи-підприємця]</w:t>
      </w:r>
    </w:p>
    <w:p w14:paraId="049AC05E" w14:textId="77777777" w:rsidR="003F05E3" w:rsidRPr="00D16816" w:rsidRDefault="003F05E3" w:rsidP="003F05E3">
      <w:pPr>
        <w:spacing w:after="0"/>
      </w:pPr>
      <w:r w:rsidRPr="00D16816">
        <w:t>____________________________________________________________________</w:t>
      </w:r>
    </w:p>
    <w:p w14:paraId="3FD27B8A" w14:textId="77777777" w:rsidR="003F05E3" w:rsidRPr="00E06B20" w:rsidRDefault="003F05E3" w:rsidP="003F05E3">
      <w:pPr>
        <w:spacing w:after="0"/>
      </w:pPr>
      <w:r w:rsidRPr="00E06B20">
        <w:t>[ідентифікаційний код (для юридичної особи)/реєстраційний номер облікової картки платника податків фізичної особи-підприємця)]</w:t>
      </w:r>
    </w:p>
    <w:p w14:paraId="08DA291D" w14:textId="77777777" w:rsidR="003F05E3" w:rsidRDefault="003F05E3" w:rsidP="003F05E3">
      <w:pPr>
        <w:spacing w:after="0"/>
      </w:pPr>
      <w:r w:rsidRPr="00D16816">
        <w:t>прибули “___” ____________20__ року о __ годині __ хвилин за адресою місцезнаходження об’єкта перевірки:</w:t>
      </w:r>
    </w:p>
    <w:p w14:paraId="3467F80E" w14:textId="77777777" w:rsidR="003F05E3" w:rsidRDefault="003F05E3" w:rsidP="003F05E3">
      <w:pPr>
        <w:spacing w:after="0"/>
      </w:pPr>
      <w:r>
        <w:t>____________________________________________________________________</w:t>
      </w:r>
      <w:r w:rsidR="00464731">
        <w:t>.</w:t>
      </w:r>
    </w:p>
    <w:p w14:paraId="13A4059C" w14:textId="77777777" w:rsidR="003F05E3" w:rsidRPr="00E06B20" w:rsidRDefault="003F05E3" w:rsidP="003F05E3">
      <w:pPr>
        <w:spacing w:after="0"/>
      </w:pPr>
      <w:r w:rsidRPr="00E06B20">
        <w:t>(місто/смт/село, вулиця, номер будівлі, номер корпусу, номер приміщення, інші відомості)</w:t>
      </w:r>
    </w:p>
    <w:p w14:paraId="1677E0F4" w14:textId="77777777" w:rsidR="003F05E3" w:rsidRDefault="003F05E3" w:rsidP="003F05E3">
      <w:pPr>
        <w:spacing w:before="240" w:after="0"/>
        <w:ind w:firstLine="709"/>
      </w:pPr>
      <w:r>
        <w:t xml:space="preserve">2. </w:t>
      </w:r>
      <w:r w:rsidRPr="00D16816">
        <w:t>Розпорядчий акт Національного банку від</w:t>
      </w:r>
      <w:r>
        <w:t xml:space="preserve"> </w:t>
      </w:r>
      <w:r w:rsidRPr="00D16816">
        <w:t>“__” __________ 20__ року № _________</w:t>
      </w:r>
      <w:r>
        <w:t xml:space="preserve"> о __ годині __ хвилин об’єкту перевірки за місцезнаходженням:</w:t>
      </w:r>
    </w:p>
    <w:p w14:paraId="0FFDBBB9" w14:textId="77777777" w:rsidR="003F05E3" w:rsidRDefault="003F05E3" w:rsidP="003F05E3">
      <w:pPr>
        <w:pStyle w:val="a5"/>
        <w:numPr>
          <w:ilvl w:val="0"/>
          <w:numId w:val="4"/>
        </w:numPr>
        <w:spacing w:before="240" w:line="259" w:lineRule="auto"/>
        <w:ind w:left="0" w:hanging="11"/>
      </w:pPr>
      <w:r w:rsidRPr="008F592C">
        <w:t xml:space="preserve">вручено </w:t>
      </w:r>
      <w:r>
        <w:t>_______________________________________________________</w:t>
      </w:r>
    </w:p>
    <w:p w14:paraId="14175BD6" w14:textId="77777777" w:rsidR="003F05E3" w:rsidRPr="00E06B20" w:rsidRDefault="003F05E3" w:rsidP="003F05E3">
      <w:pPr>
        <w:spacing w:after="0"/>
        <w:ind w:left="360"/>
      </w:pPr>
      <w:r w:rsidRPr="00E06B20">
        <w:t xml:space="preserve">(прізвище, </w:t>
      </w:r>
      <w:r w:rsidR="00464731">
        <w:t xml:space="preserve">власне </w:t>
      </w:r>
      <w:r w:rsidR="00464731" w:rsidRPr="00E06B20">
        <w:t>ім</w:t>
      </w:r>
      <w:r w:rsidR="00464731">
        <w:t>’</w:t>
      </w:r>
      <w:r w:rsidR="00464731" w:rsidRPr="00E06B20">
        <w:t>я</w:t>
      </w:r>
      <w:r w:rsidRPr="00E06B20">
        <w:t>, по батькові, посада особи, уповноваженої представляти інтереси небанківської фінансової установи)</w:t>
      </w:r>
    </w:p>
    <w:p w14:paraId="5F2AD9FC" w14:textId="77777777" w:rsidR="003F05E3" w:rsidRPr="008F592C" w:rsidRDefault="003F05E3" w:rsidP="003F05E3">
      <w:pPr>
        <w:spacing w:after="0"/>
        <w:ind w:left="360"/>
      </w:pPr>
      <w:r>
        <w:t>_________________________________________________________________</w:t>
      </w:r>
      <w:r w:rsidR="00464731">
        <w:t>;</w:t>
      </w:r>
    </w:p>
    <w:p w14:paraId="09F99010" w14:textId="77777777" w:rsidR="003F05E3" w:rsidRDefault="003F05E3" w:rsidP="003F05E3">
      <w:pPr>
        <w:pStyle w:val="a5"/>
        <w:numPr>
          <w:ilvl w:val="0"/>
          <w:numId w:val="4"/>
        </w:numPr>
        <w:spacing w:before="240" w:line="259" w:lineRule="auto"/>
        <w:ind w:left="0" w:hanging="11"/>
      </w:pPr>
      <w:r>
        <w:lastRenderedPageBreak/>
        <w:t>не вручено у зв’язку з ____________________________________________</w:t>
      </w:r>
    </w:p>
    <w:p w14:paraId="46185E6C" w14:textId="77777777" w:rsidR="003F05E3" w:rsidRDefault="003F05E3" w:rsidP="003F05E3">
      <w:pPr>
        <w:pStyle w:val="a5"/>
        <w:spacing w:before="240"/>
        <w:ind w:left="0"/>
        <w:rPr>
          <w:sz w:val="20"/>
          <w:szCs w:val="20"/>
        </w:rPr>
      </w:pPr>
      <w:r w:rsidRPr="00527815">
        <w:rPr>
          <w:sz w:val="20"/>
          <w:szCs w:val="20"/>
        </w:rPr>
        <w:t xml:space="preserve">                                                                             </w:t>
      </w:r>
      <w:r>
        <w:rPr>
          <w:sz w:val="20"/>
          <w:szCs w:val="20"/>
        </w:rPr>
        <w:t xml:space="preserve">             </w:t>
      </w:r>
      <w:r w:rsidRPr="00527815">
        <w:rPr>
          <w:sz w:val="20"/>
          <w:szCs w:val="20"/>
        </w:rPr>
        <w:t xml:space="preserve"> </w:t>
      </w:r>
      <w:r w:rsidRPr="00E06B20">
        <w:t>(зазначити причину)</w:t>
      </w:r>
    </w:p>
    <w:p w14:paraId="2FEB404F" w14:textId="77777777" w:rsidR="003F05E3" w:rsidRDefault="003F05E3" w:rsidP="003F05E3">
      <w:r>
        <w:t>____________________________________________________________________</w:t>
      </w:r>
      <w:r w:rsidR="00464731">
        <w:t>.</w:t>
      </w:r>
    </w:p>
    <w:p w14:paraId="6F0EDFD4" w14:textId="77777777" w:rsidR="003F05E3" w:rsidRDefault="003F05E3" w:rsidP="003F05E3">
      <w:pPr>
        <w:pStyle w:val="a5"/>
        <w:spacing w:before="240"/>
        <w:ind w:left="0" w:firstLine="709"/>
      </w:pPr>
      <w:r w:rsidRPr="00527815">
        <w:t xml:space="preserve">3. Усупереч вимогам статті 30 Закону України </w:t>
      </w:r>
      <w:r w:rsidR="00464731">
        <w:t>“</w:t>
      </w:r>
      <w:r w:rsidRPr="00527815">
        <w:t>Про фінансові послуги та державне регулювання ринків фінансових послуг</w:t>
      </w:r>
      <w:r w:rsidR="00464731">
        <w:t>”</w:t>
      </w:r>
      <w:r w:rsidRPr="00527815">
        <w:t>, пунктів 19, 20 розділу III Положення про організацію, проведення та оформлення результатів інспекційних перевірок учасників ринків небанківських фінансових послуг об</w:t>
      </w:r>
      <w:r w:rsidR="00B44E84" w:rsidRPr="00C24BD6">
        <w:t>’</w:t>
      </w:r>
      <w:r w:rsidRPr="00527815">
        <w:t xml:space="preserve">єктом перевірки відмовлено </w:t>
      </w:r>
      <w:r w:rsidR="00464731">
        <w:t>в</w:t>
      </w:r>
      <w:r w:rsidR="00464731" w:rsidRPr="00527815">
        <w:t xml:space="preserve"> </w:t>
      </w:r>
      <w:r w:rsidRPr="00527815">
        <w:t>проведенні перевірки, а саме:</w:t>
      </w:r>
    </w:p>
    <w:p w14:paraId="28ADACA5" w14:textId="77777777" w:rsidR="003F05E3" w:rsidRDefault="003F05E3" w:rsidP="003F05E3">
      <w:pPr>
        <w:pStyle w:val="a5"/>
        <w:numPr>
          <w:ilvl w:val="0"/>
          <w:numId w:val="4"/>
        </w:numPr>
        <w:spacing w:before="240" w:line="259" w:lineRule="auto"/>
        <w:ind w:left="0" w:hanging="11"/>
      </w:pPr>
      <w:r w:rsidRPr="00527815">
        <w:t xml:space="preserve">недопуск </w:t>
      </w:r>
      <w:r w:rsidR="002526AC">
        <w:t xml:space="preserve">членів інспекційної групи </w:t>
      </w:r>
      <w:r w:rsidRPr="00527815">
        <w:t>Національного банку України до здійснення перевірки за адресою місцезнаходження об’єкта перевірки, а саме:</w:t>
      </w:r>
    </w:p>
    <w:p w14:paraId="29C50DAF" w14:textId="77777777" w:rsidR="003F05E3" w:rsidRDefault="003F05E3" w:rsidP="003F05E3">
      <w:pPr>
        <w:spacing w:after="0"/>
      </w:pPr>
      <w:r>
        <w:t>________________________________________________________________________________________________________________________________________</w:t>
      </w:r>
    </w:p>
    <w:p w14:paraId="07AAC0F4" w14:textId="77777777" w:rsidR="003F05E3" w:rsidRPr="00E06B20" w:rsidRDefault="003F05E3" w:rsidP="003F05E3">
      <w:pPr>
        <w:pStyle w:val="a5"/>
        <w:ind w:left="0"/>
      </w:pPr>
      <w:r>
        <w:rPr>
          <w:sz w:val="20"/>
          <w:szCs w:val="20"/>
        </w:rPr>
        <w:t xml:space="preserve">                                                                            </w:t>
      </w:r>
      <w:r w:rsidRPr="00E06B20">
        <w:t>(детальний опис фактів)</w:t>
      </w:r>
    </w:p>
    <w:p w14:paraId="3CB903F8" w14:textId="77777777" w:rsidR="003F05E3" w:rsidRDefault="003F05E3" w:rsidP="003F05E3">
      <w:pPr>
        <w:spacing w:after="0"/>
      </w:pPr>
      <w:r>
        <w:t>________________________________________________________________________________________________________________________________________</w:t>
      </w:r>
      <w:r w:rsidR="00464731">
        <w:t>;</w:t>
      </w:r>
    </w:p>
    <w:p w14:paraId="20DA04D5" w14:textId="77777777" w:rsidR="003F05E3" w:rsidRDefault="003F05E3" w:rsidP="003F05E3">
      <w:pPr>
        <w:pStyle w:val="a5"/>
        <w:numPr>
          <w:ilvl w:val="0"/>
          <w:numId w:val="4"/>
        </w:numPr>
        <w:spacing w:line="259" w:lineRule="auto"/>
      </w:pPr>
      <w:r w:rsidRPr="00037E8F">
        <w:t>ненадання документів, інформації щодо предмета перевірки, а саме:</w:t>
      </w:r>
    </w:p>
    <w:p w14:paraId="66F81AA5" w14:textId="77777777" w:rsidR="003F05E3" w:rsidRPr="00037E8F" w:rsidRDefault="003F05E3" w:rsidP="003F05E3">
      <w:pPr>
        <w:spacing w:after="0"/>
      </w:pPr>
      <w:r w:rsidRPr="00037E8F">
        <w:t>________________________________________________________________________________________________________________________________________</w:t>
      </w:r>
    </w:p>
    <w:p w14:paraId="57231FC8" w14:textId="77777777" w:rsidR="003F05E3" w:rsidRPr="00E06B20" w:rsidRDefault="003F05E3" w:rsidP="003F05E3">
      <w:pPr>
        <w:spacing w:after="0"/>
      </w:pPr>
      <w:r w:rsidRPr="00037E8F">
        <w:t xml:space="preserve">                                                           </w:t>
      </w:r>
      <w:r w:rsidRPr="00E06B20">
        <w:t>(детальний опис фактів)</w:t>
      </w:r>
    </w:p>
    <w:p w14:paraId="79870E73" w14:textId="77777777" w:rsidR="003F05E3" w:rsidRDefault="003F05E3" w:rsidP="003F05E3">
      <w:r>
        <w:t>________________________________________________________________________________________________________________________________________</w:t>
      </w:r>
      <w:r w:rsidR="00464731">
        <w:t>;</w:t>
      </w:r>
    </w:p>
    <w:p w14:paraId="4D4246F7" w14:textId="77777777" w:rsidR="003F05E3" w:rsidRDefault="003F05E3" w:rsidP="003F05E3">
      <w:pPr>
        <w:pStyle w:val="a5"/>
        <w:numPr>
          <w:ilvl w:val="0"/>
          <w:numId w:val="4"/>
        </w:numPr>
        <w:spacing w:line="259" w:lineRule="auto"/>
      </w:pPr>
      <w:r w:rsidRPr="00037E8F">
        <w:t xml:space="preserve">відмова в доступі до приміщень, </w:t>
      </w:r>
      <w:r w:rsidR="00464731" w:rsidRPr="00037E8F">
        <w:t>об</w:t>
      </w:r>
      <w:r w:rsidR="00464731">
        <w:t>’</w:t>
      </w:r>
      <w:r w:rsidR="00464731" w:rsidRPr="00037E8F">
        <w:t>єктів</w:t>
      </w:r>
      <w:r w:rsidRPr="00037E8F">
        <w:t xml:space="preserve">, що використовуються </w:t>
      </w:r>
      <w:r w:rsidR="009B12B4">
        <w:t>під час</w:t>
      </w:r>
      <w:r w:rsidRPr="00037E8F">
        <w:t xml:space="preserve"> наданн</w:t>
      </w:r>
      <w:r w:rsidR="009B12B4">
        <w:t>я</w:t>
      </w:r>
      <w:r w:rsidRPr="00037E8F">
        <w:t xml:space="preserve"> фінансових послуг, а саме:</w:t>
      </w:r>
    </w:p>
    <w:p w14:paraId="02A94EDF" w14:textId="77777777" w:rsidR="003F05E3" w:rsidRPr="00037E8F" w:rsidRDefault="003F05E3" w:rsidP="003F05E3">
      <w:pPr>
        <w:spacing w:after="0"/>
      </w:pPr>
      <w:r w:rsidRPr="00037E8F">
        <w:t>________________________________________________________________________________________________________________________________________</w:t>
      </w:r>
    </w:p>
    <w:p w14:paraId="34436C06" w14:textId="77777777" w:rsidR="003F05E3" w:rsidRPr="00D33A7C" w:rsidRDefault="003F05E3" w:rsidP="003F05E3">
      <w:pPr>
        <w:spacing w:after="0"/>
      </w:pPr>
      <w:r w:rsidRPr="00037E8F">
        <w:t xml:space="preserve">                                                           </w:t>
      </w:r>
      <w:r w:rsidRPr="00D33A7C">
        <w:t>(детальний опис фактів)</w:t>
      </w:r>
    </w:p>
    <w:p w14:paraId="1993DFB3" w14:textId="77777777" w:rsidR="003F05E3" w:rsidRPr="00037E8F" w:rsidRDefault="003F05E3" w:rsidP="003F05E3">
      <w:r w:rsidRPr="00037E8F">
        <w:t>________________________________________________________________________________________________________________________________________</w:t>
      </w:r>
      <w:r w:rsidR="007E527D">
        <w:t>;</w:t>
      </w:r>
    </w:p>
    <w:p w14:paraId="58F9A560" w14:textId="77777777" w:rsidR="003F05E3" w:rsidRPr="00037E8F" w:rsidRDefault="003F05E3" w:rsidP="003F05E3">
      <w:pPr>
        <w:pStyle w:val="a5"/>
        <w:numPr>
          <w:ilvl w:val="0"/>
          <w:numId w:val="4"/>
        </w:numPr>
        <w:spacing w:after="160" w:line="259" w:lineRule="auto"/>
      </w:pPr>
      <w:r w:rsidRPr="00116410">
        <w:t>відсутність за адресою місцезнаходження об’єкта перевірки протягом першого дня перевірки особи, уповноваженої представляти інтереси небанківської фінансової установи на час проведення перевірки, а саме:</w:t>
      </w:r>
    </w:p>
    <w:p w14:paraId="7C4A3B6C" w14:textId="77777777" w:rsidR="003F05E3" w:rsidRPr="00037E8F" w:rsidRDefault="003F05E3" w:rsidP="003F05E3">
      <w:pPr>
        <w:spacing w:after="0"/>
      </w:pPr>
      <w:r w:rsidRPr="00037E8F">
        <w:t>________________________________________________________________________________________________________________________________________</w:t>
      </w:r>
    </w:p>
    <w:p w14:paraId="46D69F7C" w14:textId="77777777" w:rsidR="003F05E3" w:rsidRPr="00037E8F" w:rsidRDefault="003F05E3" w:rsidP="003F05E3">
      <w:pPr>
        <w:spacing w:after="0"/>
        <w:rPr>
          <w:sz w:val="20"/>
          <w:szCs w:val="20"/>
        </w:rPr>
      </w:pPr>
      <w:r w:rsidRPr="00037E8F">
        <w:t xml:space="preserve">                                                           </w:t>
      </w:r>
      <w:r w:rsidRPr="00D33A7C">
        <w:t>(детальний опис фактів)</w:t>
      </w:r>
    </w:p>
    <w:p w14:paraId="32B13EA0" w14:textId="77777777" w:rsidR="003F05E3" w:rsidRPr="00037E8F" w:rsidRDefault="003F05E3" w:rsidP="003F05E3">
      <w:r w:rsidRPr="00037E8F">
        <w:lastRenderedPageBreak/>
        <w:t>________________________________________________________________________________________________________________________________________</w:t>
      </w:r>
      <w:r w:rsidR="007E527D">
        <w:t>;</w:t>
      </w:r>
    </w:p>
    <w:p w14:paraId="54BC4D26" w14:textId="77777777" w:rsidR="003F05E3" w:rsidRDefault="003F05E3" w:rsidP="003F05E3">
      <w:pPr>
        <w:pStyle w:val="a5"/>
        <w:numPr>
          <w:ilvl w:val="0"/>
          <w:numId w:val="4"/>
        </w:numPr>
        <w:spacing w:line="259" w:lineRule="auto"/>
      </w:pPr>
      <w:r w:rsidRPr="00116410">
        <w:t>здійснено інші дії, що свідчать про відмову в проведенні перевірки:</w:t>
      </w:r>
    </w:p>
    <w:p w14:paraId="56E8A084" w14:textId="77777777" w:rsidR="003F05E3" w:rsidRPr="00037E8F" w:rsidRDefault="003F05E3" w:rsidP="003F05E3">
      <w:pPr>
        <w:spacing w:after="0"/>
      </w:pPr>
      <w:r w:rsidRPr="00037E8F">
        <w:t>________________________________________________________________________________________________________________________________________</w:t>
      </w:r>
    </w:p>
    <w:p w14:paraId="3562CF81" w14:textId="77777777" w:rsidR="003F05E3" w:rsidRPr="00D33A7C" w:rsidRDefault="003F05E3" w:rsidP="003F05E3">
      <w:pPr>
        <w:spacing w:after="0"/>
      </w:pPr>
      <w:r w:rsidRPr="00D33A7C">
        <w:rPr>
          <w:sz w:val="40"/>
          <w:szCs w:val="40"/>
        </w:rPr>
        <w:t xml:space="preserve">                                  </w:t>
      </w:r>
      <w:r w:rsidRPr="00D33A7C">
        <w:t>(детальний опис фактів)</w:t>
      </w:r>
    </w:p>
    <w:p w14:paraId="2ABF62C1" w14:textId="77777777" w:rsidR="003F05E3" w:rsidRPr="00037E8F" w:rsidRDefault="003F05E3" w:rsidP="003F05E3">
      <w:r w:rsidRPr="00037E8F">
        <w:t>________________________________________________________________________________________________________________________________________</w:t>
      </w:r>
      <w:r w:rsidR="007E527D">
        <w:t>.</w:t>
      </w:r>
    </w:p>
    <w:p w14:paraId="0B3C4641" w14:textId="77777777" w:rsidR="003F05E3" w:rsidRDefault="003F05E3" w:rsidP="003F05E3">
      <w:pPr>
        <w:spacing w:after="0"/>
        <w:ind w:firstLine="709"/>
      </w:pPr>
      <w:r>
        <w:t>4</w:t>
      </w:r>
      <w:r w:rsidRPr="00116410">
        <w:t xml:space="preserve">. Цей акт складено </w:t>
      </w:r>
      <w:r w:rsidR="009B12B4">
        <w:t>“</w:t>
      </w:r>
      <w:r w:rsidRPr="00116410">
        <w:t>___</w:t>
      </w:r>
      <w:r w:rsidR="009B12B4">
        <w:t>”</w:t>
      </w:r>
      <w:r w:rsidRPr="00116410">
        <w:t xml:space="preserve"> ____________ 20__ року о ___ годині ___ хвилин у присутності</w:t>
      </w:r>
      <w:r>
        <w:t>:</w:t>
      </w:r>
    </w:p>
    <w:p w14:paraId="225FF1AC" w14:textId="77777777" w:rsidR="003F05E3" w:rsidRDefault="003F05E3" w:rsidP="003F05E3">
      <w:pPr>
        <w:spacing w:after="0"/>
      </w:pPr>
      <w:r>
        <w:t>____________________________________________________________________</w:t>
      </w:r>
    </w:p>
    <w:p w14:paraId="55C726F4" w14:textId="77777777" w:rsidR="003F05E3" w:rsidRPr="00D33A7C" w:rsidRDefault="003F05E3" w:rsidP="003F05E3">
      <w:pPr>
        <w:spacing w:after="0" w:line="240" w:lineRule="auto"/>
      </w:pPr>
      <w:r w:rsidRPr="00D33A7C">
        <w:t xml:space="preserve">      (прізвище, </w:t>
      </w:r>
      <w:r w:rsidR="009B12B4">
        <w:t xml:space="preserve">власне </w:t>
      </w:r>
      <w:r w:rsidRPr="00D33A7C">
        <w:t>ім</w:t>
      </w:r>
      <w:r w:rsidR="009B12B4">
        <w:t>’</w:t>
      </w:r>
      <w:r w:rsidRPr="00D33A7C">
        <w:t>я, по батькові керівника об</w:t>
      </w:r>
      <w:r w:rsidR="009B12B4">
        <w:t>’</w:t>
      </w:r>
      <w:r w:rsidRPr="00D33A7C">
        <w:t>єкта перевірки)</w:t>
      </w:r>
    </w:p>
    <w:p w14:paraId="542E45D1" w14:textId="77777777" w:rsidR="003F05E3" w:rsidRPr="00D33A7C" w:rsidRDefault="003F05E3" w:rsidP="003F05E3">
      <w:pPr>
        <w:spacing w:after="0"/>
      </w:pPr>
      <w:r w:rsidRPr="00D33A7C">
        <w:t>____________________________________________________________________</w:t>
      </w:r>
    </w:p>
    <w:p w14:paraId="0E394157" w14:textId="77777777" w:rsidR="003F05E3" w:rsidRPr="00D33A7C" w:rsidRDefault="003F05E3" w:rsidP="003F05E3">
      <w:pPr>
        <w:spacing w:after="0" w:line="240" w:lineRule="auto"/>
      </w:pPr>
      <w:r w:rsidRPr="00D33A7C">
        <w:t>(фізичної особи-підприємця/особи, уповноваженої представляти інтереси небанківської фінансової установи)</w:t>
      </w:r>
    </w:p>
    <w:p w14:paraId="458C54FC" w14:textId="77777777" w:rsidR="003F05E3" w:rsidRPr="00D33A7C" w:rsidRDefault="003F05E3" w:rsidP="003F05E3">
      <w:pPr>
        <w:spacing w:after="0"/>
      </w:pPr>
      <w:r w:rsidRPr="00D33A7C">
        <w:t>____________________________________________________________________</w:t>
      </w:r>
    </w:p>
    <w:p w14:paraId="33A53219" w14:textId="77777777" w:rsidR="003F05E3" w:rsidRPr="00D33A7C" w:rsidRDefault="003F05E3" w:rsidP="003F05E3">
      <w:pPr>
        <w:spacing w:after="0" w:line="240" w:lineRule="auto"/>
      </w:pPr>
      <w:r w:rsidRPr="00D33A7C">
        <w:t xml:space="preserve">(прізвище, </w:t>
      </w:r>
      <w:r w:rsidR="009B12B4">
        <w:t xml:space="preserve">власне </w:t>
      </w:r>
      <w:r w:rsidRPr="00D33A7C">
        <w:t>ім</w:t>
      </w:r>
      <w:r w:rsidR="009B12B4">
        <w:t>’</w:t>
      </w:r>
      <w:r w:rsidRPr="00D33A7C">
        <w:t>я, по батькові, посади інших працівників об</w:t>
      </w:r>
      <w:r w:rsidR="009B12B4">
        <w:t>’</w:t>
      </w:r>
      <w:r w:rsidRPr="00D33A7C">
        <w:t xml:space="preserve">єкта перевірки </w:t>
      </w:r>
      <w:r w:rsidR="009B12B4">
        <w:t>–</w:t>
      </w:r>
      <w:r w:rsidRPr="00D33A7C">
        <w:t xml:space="preserve"> у разі їх присутності)</w:t>
      </w:r>
    </w:p>
    <w:p w14:paraId="637FA7CC" w14:textId="77777777" w:rsidR="003F05E3" w:rsidRDefault="003F05E3" w:rsidP="003F05E3">
      <w:pPr>
        <w:spacing w:after="0"/>
      </w:pPr>
      <w:r w:rsidRPr="00D33A7C">
        <w:t>____________________________________________________________________</w:t>
      </w:r>
    </w:p>
    <w:p w14:paraId="33551839" w14:textId="77777777" w:rsidR="003F05E3" w:rsidRDefault="003F05E3" w:rsidP="003F05E3">
      <w:pPr>
        <w:spacing w:after="0"/>
      </w:pPr>
      <w:r>
        <w:t>____________________________________________________________________</w:t>
      </w:r>
      <w:r w:rsidR="007E527D">
        <w:t>.</w:t>
      </w:r>
    </w:p>
    <w:p w14:paraId="628F17C0" w14:textId="77777777" w:rsidR="003F05E3" w:rsidRDefault="003F05E3" w:rsidP="003F05E3">
      <w:pPr>
        <w:spacing w:before="240" w:after="0" w:line="240" w:lineRule="auto"/>
        <w:ind w:firstLine="709"/>
      </w:pPr>
      <w:r w:rsidRPr="00A43E52">
        <w:t xml:space="preserve">5. Акт складено та підписано у двох примірниках, </w:t>
      </w:r>
      <w:r w:rsidR="009B12B4">
        <w:t>що</w:t>
      </w:r>
      <w:r w:rsidRPr="00A43E52">
        <w:t xml:space="preserve"> мають однакову юридичну силу</w:t>
      </w:r>
      <w:r>
        <w:t>.</w:t>
      </w:r>
    </w:p>
    <w:p w14:paraId="268F00CF" w14:textId="77777777" w:rsidR="00327854" w:rsidRDefault="003F05E3" w:rsidP="00A24F88">
      <w:pPr>
        <w:spacing w:before="240" w:after="0" w:line="240" w:lineRule="auto"/>
        <w:ind w:firstLine="709"/>
      </w:pPr>
      <w:r w:rsidRPr="00A43E52">
        <w:t>6. Акт підписали від Національного банку України:</w:t>
      </w:r>
    </w:p>
    <w:tbl>
      <w:tblPr>
        <w:tblW w:w="10098" w:type="dxa"/>
        <w:jc w:val="center"/>
        <w:tblCellSpacing w:w="22" w:type="dxa"/>
        <w:tblCellMar>
          <w:top w:w="60" w:type="dxa"/>
          <w:left w:w="60" w:type="dxa"/>
          <w:bottom w:w="60" w:type="dxa"/>
          <w:right w:w="60" w:type="dxa"/>
        </w:tblCellMar>
        <w:tblLook w:val="0000" w:firstRow="0" w:lastRow="0" w:firstColumn="0" w:lastColumn="0" w:noHBand="0" w:noVBand="0"/>
      </w:tblPr>
      <w:tblGrid>
        <w:gridCol w:w="3226"/>
        <w:gridCol w:w="3108"/>
        <w:gridCol w:w="3764"/>
      </w:tblGrid>
      <w:tr w:rsidR="00A24F88" w:rsidRPr="00010FB8" w14:paraId="0E67789B" w14:textId="77777777" w:rsidTr="00A24F88">
        <w:trPr>
          <w:trHeight w:val="533"/>
          <w:tblCellSpacing w:w="22" w:type="dxa"/>
          <w:jc w:val="center"/>
        </w:trPr>
        <w:tc>
          <w:tcPr>
            <w:tcW w:w="1565" w:type="pct"/>
          </w:tcPr>
          <w:p w14:paraId="571ED9CB" w14:textId="77777777" w:rsidR="00A24F88" w:rsidRPr="00D33A7C" w:rsidRDefault="00A24F88" w:rsidP="003B3B8B">
            <w:pPr>
              <w:spacing w:before="100" w:beforeAutospacing="1" w:after="100" w:afterAutospacing="1" w:line="240" w:lineRule="auto"/>
              <w:jc w:val="center"/>
              <w:rPr>
                <w:lang w:val="ru-RU" w:eastAsia="ru-RU"/>
              </w:rPr>
            </w:pPr>
            <w:r w:rsidRPr="00D33A7C">
              <w:rPr>
                <w:lang w:val="ru-RU" w:eastAsia="ru-RU"/>
              </w:rPr>
              <w:t>_____________________</w:t>
            </w:r>
            <w:r w:rsidRPr="00D33A7C">
              <w:rPr>
                <w:lang w:val="ru-RU" w:eastAsia="ru-RU"/>
              </w:rPr>
              <w:br/>
              <w:t>(посада)</w:t>
            </w:r>
          </w:p>
        </w:tc>
        <w:tc>
          <w:tcPr>
            <w:tcW w:w="1517" w:type="pct"/>
          </w:tcPr>
          <w:p w14:paraId="55961D5B" w14:textId="77777777" w:rsidR="00A24F88" w:rsidRPr="00D33A7C" w:rsidRDefault="00A24F88" w:rsidP="003B3B8B">
            <w:pPr>
              <w:spacing w:before="100" w:beforeAutospacing="1" w:after="100" w:afterAutospacing="1" w:line="240" w:lineRule="auto"/>
              <w:jc w:val="center"/>
              <w:rPr>
                <w:lang w:val="ru-RU" w:eastAsia="ru-RU"/>
              </w:rPr>
            </w:pPr>
            <w:r w:rsidRPr="00D33A7C">
              <w:rPr>
                <w:lang w:val="ru-RU" w:eastAsia="ru-RU"/>
              </w:rPr>
              <w:t>________________</w:t>
            </w:r>
            <w:r w:rsidRPr="00D33A7C">
              <w:rPr>
                <w:lang w:val="ru-RU" w:eastAsia="ru-RU"/>
              </w:rPr>
              <w:br/>
              <w:t>(підпис)</w:t>
            </w:r>
          </w:p>
        </w:tc>
        <w:tc>
          <w:tcPr>
            <w:tcW w:w="1831" w:type="pct"/>
          </w:tcPr>
          <w:p w14:paraId="7AF11960" w14:textId="77777777" w:rsidR="00A24F88" w:rsidRPr="00D33A7C" w:rsidRDefault="00A24F88" w:rsidP="003B3B8B">
            <w:pPr>
              <w:spacing w:before="100" w:beforeAutospacing="1" w:after="100" w:afterAutospacing="1" w:line="240" w:lineRule="auto"/>
              <w:jc w:val="center"/>
              <w:rPr>
                <w:lang w:val="ru-RU" w:eastAsia="ru-RU"/>
              </w:rPr>
            </w:pPr>
            <w:r w:rsidRPr="00D33A7C">
              <w:rPr>
                <w:lang w:val="ru-RU" w:eastAsia="ru-RU"/>
              </w:rPr>
              <w:t>_________________________;</w:t>
            </w:r>
            <w:r w:rsidRPr="00D33A7C">
              <w:rPr>
                <w:lang w:val="ru-RU" w:eastAsia="ru-RU"/>
              </w:rPr>
              <w:br/>
              <w:t xml:space="preserve">(прізвище, </w:t>
            </w:r>
            <w:r w:rsidR="009B12B4">
              <w:rPr>
                <w:lang w:val="ru-RU" w:eastAsia="ru-RU"/>
              </w:rPr>
              <w:t xml:space="preserve">власне </w:t>
            </w:r>
            <w:r w:rsidRPr="00D33A7C">
              <w:rPr>
                <w:lang w:val="ru-RU" w:eastAsia="ru-RU"/>
              </w:rPr>
              <w:t>ім</w:t>
            </w:r>
            <w:r w:rsidR="009B12B4">
              <w:rPr>
                <w:lang w:val="ru-RU" w:eastAsia="ru-RU"/>
              </w:rPr>
              <w:t>’</w:t>
            </w:r>
            <w:r w:rsidRPr="00D33A7C">
              <w:rPr>
                <w:lang w:val="ru-RU" w:eastAsia="ru-RU"/>
              </w:rPr>
              <w:t>я, по батькові)</w:t>
            </w:r>
          </w:p>
        </w:tc>
      </w:tr>
      <w:tr w:rsidR="00A24F88" w:rsidRPr="00010FB8" w14:paraId="259BE704" w14:textId="77777777" w:rsidTr="00A24F88">
        <w:trPr>
          <w:trHeight w:val="533"/>
          <w:tblCellSpacing w:w="22" w:type="dxa"/>
          <w:jc w:val="center"/>
        </w:trPr>
        <w:tc>
          <w:tcPr>
            <w:tcW w:w="1565" w:type="pct"/>
          </w:tcPr>
          <w:p w14:paraId="328A882F" w14:textId="77777777" w:rsidR="00A24F88" w:rsidRPr="00D33A7C" w:rsidRDefault="00A24F88" w:rsidP="003B3B8B">
            <w:pPr>
              <w:spacing w:before="100" w:beforeAutospacing="1" w:after="100" w:afterAutospacing="1" w:line="240" w:lineRule="auto"/>
              <w:jc w:val="center"/>
              <w:rPr>
                <w:lang w:val="ru-RU" w:eastAsia="ru-RU"/>
              </w:rPr>
            </w:pPr>
            <w:r w:rsidRPr="00D33A7C">
              <w:rPr>
                <w:lang w:val="ru-RU" w:eastAsia="ru-RU"/>
              </w:rPr>
              <w:t>_____________________</w:t>
            </w:r>
            <w:r w:rsidRPr="00D33A7C">
              <w:rPr>
                <w:lang w:val="ru-RU" w:eastAsia="ru-RU"/>
              </w:rPr>
              <w:br/>
              <w:t>(посада)</w:t>
            </w:r>
          </w:p>
        </w:tc>
        <w:tc>
          <w:tcPr>
            <w:tcW w:w="1517" w:type="pct"/>
          </w:tcPr>
          <w:p w14:paraId="07973D8F" w14:textId="77777777" w:rsidR="00A24F88" w:rsidRPr="00D33A7C" w:rsidRDefault="00A24F88" w:rsidP="003B3B8B">
            <w:pPr>
              <w:spacing w:before="100" w:beforeAutospacing="1" w:after="100" w:afterAutospacing="1" w:line="240" w:lineRule="auto"/>
              <w:jc w:val="center"/>
              <w:rPr>
                <w:lang w:val="ru-RU" w:eastAsia="ru-RU"/>
              </w:rPr>
            </w:pPr>
            <w:r w:rsidRPr="00D33A7C">
              <w:rPr>
                <w:lang w:val="ru-RU" w:eastAsia="ru-RU"/>
              </w:rPr>
              <w:t>________________</w:t>
            </w:r>
            <w:r w:rsidRPr="00D33A7C">
              <w:rPr>
                <w:lang w:val="ru-RU" w:eastAsia="ru-RU"/>
              </w:rPr>
              <w:br/>
              <w:t>(підпис)</w:t>
            </w:r>
          </w:p>
        </w:tc>
        <w:tc>
          <w:tcPr>
            <w:tcW w:w="1831" w:type="pct"/>
          </w:tcPr>
          <w:p w14:paraId="50213931" w14:textId="77777777" w:rsidR="00A24F88" w:rsidRPr="00D33A7C" w:rsidRDefault="00A24F88" w:rsidP="003B3B8B">
            <w:pPr>
              <w:spacing w:before="100" w:beforeAutospacing="1" w:after="100" w:afterAutospacing="1" w:line="240" w:lineRule="auto"/>
              <w:jc w:val="center"/>
              <w:rPr>
                <w:lang w:val="ru-RU" w:eastAsia="ru-RU"/>
              </w:rPr>
            </w:pPr>
            <w:r w:rsidRPr="00D33A7C">
              <w:rPr>
                <w:lang w:val="ru-RU" w:eastAsia="ru-RU"/>
              </w:rPr>
              <w:t>_________________________;</w:t>
            </w:r>
            <w:r w:rsidRPr="00D33A7C">
              <w:rPr>
                <w:lang w:val="ru-RU" w:eastAsia="ru-RU"/>
              </w:rPr>
              <w:br/>
              <w:t xml:space="preserve">(прізвище, </w:t>
            </w:r>
            <w:r w:rsidR="009B12B4">
              <w:rPr>
                <w:lang w:val="ru-RU" w:eastAsia="ru-RU"/>
              </w:rPr>
              <w:t xml:space="preserve">власне </w:t>
            </w:r>
            <w:r w:rsidRPr="00D33A7C">
              <w:rPr>
                <w:lang w:val="ru-RU" w:eastAsia="ru-RU"/>
              </w:rPr>
              <w:t>ім</w:t>
            </w:r>
            <w:r w:rsidR="009B12B4">
              <w:rPr>
                <w:lang w:val="ru-RU" w:eastAsia="ru-RU"/>
              </w:rPr>
              <w:t>’</w:t>
            </w:r>
            <w:r w:rsidRPr="00D33A7C">
              <w:rPr>
                <w:lang w:val="ru-RU" w:eastAsia="ru-RU"/>
              </w:rPr>
              <w:t>я, по батькові)</w:t>
            </w:r>
          </w:p>
        </w:tc>
      </w:tr>
      <w:tr w:rsidR="00A24F88" w:rsidRPr="00010FB8" w14:paraId="360BCB6F" w14:textId="77777777" w:rsidTr="00A24F88">
        <w:trPr>
          <w:trHeight w:val="533"/>
          <w:tblCellSpacing w:w="22" w:type="dxa"/>
          <w:jc w:val="center"/>
        </w:trPr>
        <w:tc>
          <w:tcPr>
            <w:tcW w:w="1565" w:type="pct"/>
          </w:tcPr>
          <w:p w14:paraId="68FA529A" w14:textId="77777777" w:rsidR="00A24F88" w:rsidRPr="00D33A7C" w:rsidRDefault="00A24F88" w:rsidP="003B3B8B">
            <w:pPr>
              <w:spacing w:before="100" w:beforeAutospacing="1" w:after="100" w:afterAutospacing="1" w:line="240" w:lineRule="auto"/>
              <w:jc w:val="center"/>
              <w:rPr>
                <w:lang w:val="ru-RU" w:eastAsia="ru-RU"/>
              </w:rPr>
            </w:pPr>
            <w:r w:rsidRPr="00D33A7C">
              <w:rPr>
                <w:lang w:val="ru-RU" w:eastAsia="ru-RU"/>
              </w:rPr>
              <w:t>_____________________</w:t>
            </w:r>
            <w:r w:rsidRPr="00D33A7C">
              <w:rPr>
                <w:lang w:val="ru-RU" w:eastAsia="ru-RU"/>
              </w:rPr>
              <w:br/>
              <w:t>(посада)</w:t>
            </w:r>
          </w:p>
        </w:tc>
        <w:tc>
          <w:tcPr>
            <w:tcW w:w="1517" w:type="pct"/>
          </w:tcPr>
          <w:p w14:paraId="663FC917" w14:textId="77777777" w:rsidR="00A24F88" w:rsidRPr="00D33A7C" w:rsidRDefault="00A24F88" w:rsidP="003B3B8B">
            <w:pPr>
              <w:spacing w:before="100" w:beforeAutospacing="1" w:after="100" w:afterAutospacing="1" w:line="240" w:lineRule="auto"/>
              <w:jc w:val="center"/>
              <w:rPr>
                <w:lang w:val="ru-RU" w:eastAsia="ru-RU"/>
              </w:rPr>
            </w:pPr>
            <w:r w:rsidRPr="00D33A7C">
              <w:rPr>
                <w:lang w:val="ru-RU" w:eastAsia="ru-RU"/>
              </w:rPr>
              <w:t>________________</w:t>
            </w:r>
            <w:r w:rsidRPr="00D33A7C">
              <w:rPr>
                <w:lang w:val="ru-RU" w:eastAsia="ru-RU"/>
              </w:rPr>
              <w:br/>
              <w:t>(підпис)</w:t>
            </w:r>
          </w:p>
        </w:tc>
        <w:tc>
          <w:tcPr>
            <w:tcW w:w="1831" w:type="pct"/>
          </w:tcPr>
          <w:p w14:paraId="38126DD1" w14:textId="77777777" w:rsidR="00A24F88" w:rsidRPr="00D33A7C" w:rsidRDefault="00A24F88" w:rsidP="003B3B8B">
            <w:pPr>
              <w:spacing w:before="100" w:beforeAutospacing="1" w:after="100" w:afterAutospacing="1" w:line="240" w:lineRule="auto"/>
              <w:jc w:val="center"/>
              <w:rPr>
                <w:lang w:val="ru-RU" w:eastAsia="ru-RU"/>
              </w:rPr>
            </w:pPr>
            <w:r w:rsidRPr="00D33A7C">
              <w:rPr>
                <w:lang w:val="ru-RU" w:eastAsia="ru-RU"/>
              </w:rPr>
              <w:t>_________________________.</w:t>
            </w:r>
            <w:r w:rsidRPr="00D33A7C">
              <w:rPr>
                <w:lang w:val="ru-RU" w:eastAsia="ru-RU"/>
              </w:rPr>
              <w:br/>
              <w:t xml:space="preserve">(прізвище, </w:t>
            </w:r>
            <w:r w:rsidR="009B12B4">
              <w:rPr>
                <w:lang w:val="ru-RU" w:eastAsia="ru-RU"/>
              </w:rPr>
              <w:t xml:space="preserve">власне </w:t>
            </w:r>
            <w:r w:rsidRPr="00D33A7C">
              <w:rPr>
                <w:lang w:val="ru-RU" w:eastAsia="ru-RU"/>
              </w:rPr>
              <w:t>ім</w:t>
            </w:r>
            <w:r w:rsidR="009B12B4">
              <w:rPr>
                <w:lang w:val="ru-RU" w:eastAsia="ru-RU"/>
              </w:rPr>
              <w:t>’</w:t>
            </w:r>
            <w:r w:rsidRPr="00D33A7C">
              <w:rPr>
                <w:lang w:val="ru-RU" w:eastAsia="ru-RU"/>
              </w:rPr>
              <w:t>я, по батькові)</w:t>
            </w:r>
          </w:p>
        </w:tc>
      </w:tr>
    </w:tbl>
    <w:p w14:paraId="7D88395D" w14:textId="77777777" w:rsidR="003F05E3" w:rsidRDefault="003F05E3" w:rsidP="003F05E3">
      <w:pPr>
        <w:spacing w:before="240" w:after="0" w:line="240" w:lineRule="auto"/>
        <w:ind w:firstLine="709"/>
      </w:pPr>
      <w:r w:rsidRPr="00A43E52">
        <w:t>7. Акт підписали від об</w:t>
      </w:r>
      <w:r w:rsidR="009B12B4">
        <w:t>’</w:t>
      </w:r>
      <w:r w:rsidRPr="00A43E52">
        <w:t>єкта перевірки:</w:t>
      </w:r>
    </w:p>
    <w:tbl>
      <w:tblPr>
        <w:tblW w:w="10098" w:type="dxa"/>
        <w:jc w:val="center"/>
        <w:tblCellSpacing w:w="22" w:type="dxa"/>
        <w:tblCellMar>
          <w:top w:w="60" w:type="dxa"/>
          <w:left w:w="60" w:type="dxa"/>
          <w:bottom w:w="60" w:type="dxa"/>
          <w:right w:w="60" w:type="dxa"/>
        </w:tblCellMar>
        <w:tblLook w:val="0000" w:firstRow="0" w:lastRow="0" w:firstColumn="0" w:lastColumn="0" w:noHBand="0" w:noVBand="0"/>
      </w:tblPr>
      <w:tblGrid>
        <w:gridCol w:w="3226"/>
        <w:gridCol w:w="3108"/>
        <w:gridCol w:w="3764"/>
      </w:tblGrid>
      <w:tr w:rsidR="003F05E3" w:rsidRPr="00010FB8" w14:paraId="141604C9" w14:textId="77777777" w:rsidTr="00146D8F">
        <w:trPr>
          <w:trHeight w:val="533"/>
          <w:tblCellSpacing w:w="22" w:type="dxa"/>
          <w:jc w:val="center"/>
        </w:trPr>
        <w:tc>
          <w:tcPr>
            <w:tcW w:w="1670" w:type="pct"/>
          </w:tcPr>
          <w:p w14:paraId="6E0D8F08" w14:textId="77777777" w:rsidR="003F05E3" w:rsidRPr="00D33A7C" w:rsidRDefault="003F05E3" w:rsidP="00146D8F">
            <w:pPr>
              <w:spacing w:before="100" w:beforeAutospacing="1" w:after="100" w:afterAutospacing="1" w:line="240" w:lineRule="auto"/>
              <w:jc w:val="center"/>
              <w:rPr>
                <w:lang w:val="ru-RU" w:eastAsia="ru-RU"/>
              </w:rPr>
            </w:pPr>
            <w:r w:rsidRPr="00D33A7C">
              <w:rPr>
                <w:lang w:val="ru-RU" w:eastAsia="ru-RU"/>
              </w:rPr>
              <w:lastRenderedPageBreak/>
              <w:t>_____________________</w:t>
            </w:r>
            <w:r w:rsidRPr="00D33A7C">
              <w:rPr>
                <w:lang w:val="ru-RU" w:eastAsia="ru-RU"/>
              </w:rPr>
              <w:br/>
              <w:t>(посада)</w:t>
            </w:r>
          </w:p>
        </w:tc>
        <w:tc>
          <w:tcPr>
            <w:tcW w:w="1622" w:type="pct"/>
          </w:tcPr>
          <w:p w14:paraId="193515A1" w14:textId="77777777" w:rsidR="003F05E3" w:rsidRPr="00D33A7C" w:rsidRDefault="003F05E3" w:rsidP="00146D8F">
            <w:pPr>
              <w:spacing w:before="100" w:beforeAutospacing="1" w:after="100" w:afterAutospacing="1" w:line="240" w:lineRule="auto"/>
              <w:jc w:val="center"/>
              <w:rPr>
                <w:lang w:val="ru-RU" w:eastAsia="ru-RU"/>
              </w:rPr>
            </w:pPr>
            <w:r w:rsidRPr="00D33A7C">
              <w:rPr>
                <w:lang w:val="ru-RU" w:eastAsia="ru-RU"/>
              </w:rPr>
              <w:t>________________</w:t>
            </w:r>
            <w:r w:rsidRPr="00D33A7C">
              <w:rPr>
                <w:lang w:val="ru-RU" w:eastAsia="ru-RU"/>
              </w:rPr>
              <w:br/>
              <w:t>(підпис)</w:t>
            </w:r>
          </w:p>
        </w:tc>
        <w:tc>
          <w:tcPr>
            <w:tcW w:w="1621" w:type="pct"/>
          </w:tcPr>
          <w:p w14:paraId="248B6E5F" w14:textId="77777777" w:rsidR="003F05E3" w:rsidRPr="00D33A7C" w:rsidRDefault="003F05E3" w:rsidP="00146D8F">
            <w:pPr>
              <w:spacing w:before="100" w:beforeAutospacing="1" w:after="100" w:afterAutospacing="1" w:line="240" w:lineRule="auto"/>
              <w:jc w:val="center"/>
              <w:rPr>
                <w:lang w:val="ru-RU" w:eastAsia="ru-RU"/>
              </w:rPr>
            </w:pPr>
            <w:r w:rsidRPr="00D33A7C">
              <w:rPr>
                <w:lang w:val="ru-RU" w:eastAsia="ru-RU"/>
              </w:rPr>
              <w:t>_________________________;</w:t>
            </w:r>
            <w:r w:rsidRPr="00D33A7C">
              <w:rPr>
                <w:lang w:val="ru-RU" w:eastAsia="ru-RU"/>
              </w:rPr>
              <w:br/>
              <w:t xml:space="preserve">(прізвище, </w:t>
            </w:r>
            <w:r w:rsidR="009B12B4">
              <w:rPr>
                <w:lang w:val="ru-RU" w:eastAsia="ru-RU"/>
              </w:rPr>
              <w:t xml:space="preserve">власне </w:t>
            </w:r>
            <w:r w:rsidRPr="00D33A7C">
              <w:rPr>
                <w:lang w:val="ru-RU" w:eastAsia="ru-RU"/>
              </w:rPr>
              <w:t>ім</w:t>
            </w:r>
            <w:r w:rsidR="009B12B4">
              <w:rPr>
                <w:lang w:val="ru-RU" w:eastAsia="ru-RU"/>
              </w:rPr>
              <w:t>’</w:t>
            </w:r>
            <w:r w:rsidRPr="00D33A7C">
              <w:rPr>
                <w:lang w:val="ru-RU" w:eastAsia="ru-RU"/>
              </w:rPr>
              <w:t>я, по батькові)</w:t>
            </w:r>
          </w:p>
        </w:tc>
      </w:tr>
      <w:tr w:rsidR="003F05E3" w:rsidRPr="00010FB8" w14:paraId="7017A1E7" w14:textId="77777777" w:rsidTr="00146D8F">
        <w:trPr>
          <w:trHeight w:val="533"/>
          <w:tblCellSpacing w:w="22" w:type="dxa"/>
          <w:jc w:val="center"/>
        </w:trPr>
        <w:tc>
          <w:tcPr>
            <w:tcW w:w="1670" w:type="pct"/>
          </w:tcPr>
          <w:p w14:paraId="2BC2576E" w14:textId="77777777" w:rsidR="003F05E3" w:rsidRPr="00D33A7C" w:rsidRDefault="003F05E3" w:rsidP="00146D8F">
            <w:pPr>
              <w:spacing w:before="100" w:beforeAutospacing="1" w:after="100" w:afterAutospacing="1" w:line="240" w:lineRule="auto"/>
              <w:jc w:val="center"/>
              <w:rPr>
                <w:lang w:val="ru-RU" w:eastAsia="ru-RU"/>
              </w:rPr>
            </w:pPr>
            <w:r w:rsidRPr="00D33A7C">
              <w:rPr>
                <w:lang w:val="ru-RU" w:eastAsia="ru-RU"/>
              </w:rPr>
              <w:t>_____________________</w:t>
            </w:r>
            <w:r w:rsidRPr="00D33A7C">
              <w:rPr>
                <w:lang w:val="ru-RU" w:eastAsia="ru-RU"/>
              </w:rPr>
              <w:br/>
              <w:t>(посада)</w:t>
            </w:r>
          </w:p>
        </w:tc>
        <w:tc>
          <w:tcPr>
            <w:tcW w:w="1622" w:type="pct"/>
          </w:tcPr>
          <w:p w14:paraId="59A0EA94" w14:textId="77777777" w:rsidR="003F05E3" w:rsidRPr="00D33A7C" w:rsidRDefault="003F05E3" w:rsidP="00146D8F">
            <w:pPr>
              <w:spacing w:before="100" w:beforeAutospacing="1" w:after="100" w:afterAutospacing="1" w:line="240" w:lineRule="auto"/>
              <w:jc w:val="center"/>
              <w:rPr>
                <w:lang w:val="ru-RU" w:eastAsia="ru-RU"/>
              </w:rPr>
            </w:pPr>
            <w:r w:rsidRPr="00D33A7C">
              <w:rPr>
                <w:lang w:val="ru-RU" w:eastAsia="ru-RU"/>
              </w:rPr>
              <w:t>________________</w:t>
            </w:r>
            <w:r w:rsidRPr="00D33A7C">
              <w:rPr>
                <w:lang w:val="ru-RU" w:eastAsia="ru-RU"/>
              </w:rPr>
              <w:br/>
              <w:t>(підпис)</w:t>
            </w:r>
          </w:p>
        </w:tc>
        <w:tc>
          <w:tcPr>
            <w:tcW w:w="1621" w:type="pct"/>
          </w:tcPr>
          <w:p w14:paraId="0D5424E2" w14:textId="77777777" w:rsidR="003F05E3" w:rsidRPr="00D33A7C" w:rsidRDefault="003F05E3" w:rsidP="00146D8F">
            <w:pPr>
              <w:spacing w:before="100" w:beforeAutospacing="1" w:after="100" w:afterAutospacing="1" w:line="240" w:lineRule="auto"/>
              <w:jc w:val="center"/>
              <w:rPr>
                <w:lang w:val="ru-RU" w:eastAsia="ru-RU"/>
              </w:rPr>
            </w:pPr>
            <w:r w:rsidRPr="00D33A7C">
              <w:rPr>
                <w:lang w:val="ru-RU" w:eastAsia="ru-RU"/>
              </w:rPr>
              <w:t>_________________________;</w:t>
            </w:r>
            <w:r w:rsidRPr="00D33A7C">
              <w:rPr>
                <w:lang w:val="ru-RU" w:eastAsia="ru-RU"/>
              </w:rPr>
              <w:br/>
              <w:t>(прізвище,</w:t>
            </w:r>
            <w:r w:rsidR="009B12B4">
              <w:rPr>
                <w:lang w:val="ru-RU" w:eastAsia="ru-RU"/>
              </w:rPr>
              <w:t xml:space="preserve"> власне </w:t>
            </w:r>
            <w:r w:rsidRPr="00D33A7C">
              <w:rPr>
                <w:lang w:val="ru-RU" w:eastAsia="ru-RU"/>
              </w:rPr>
              <w:t xml:space="preserve"> ім</w:t>
            </w:r>
            <w:r w:rsidR="009B12B4">
              <w:rPr>
                <w:lang w:val="ru-RU" w:eastAsia="ru-RU"/>
              </w:rPr>
              <w:t>’</w:t>
            </w:r>
            <w:r w:rsidRPr="00D33A7C">
              <w:rPr>
                <w:lang w:val="ru-RU" w:eastAsia="ru-RU"/>
              </w:rPr>
              <w:t>я, по батькові)</w:t>
            </w:r>
          </w:p>
        </w:tc>
      </w:tr>
      <w:tr w:rsidR="003F05E3" w:rsidRPr="00010FB8" w14:paraId="2D3E3956" w14:textId="77777777" w:rsidTr="00146D8F">
        <w:trPr>
          <w:trHeight w:val="533"/>
          <w:tblCellSpacing w:w="22" w:type="dxa"/>
          <w:jc w:val="center"/>
        </w:trPr>
        <w:tc>
          <w:tcPr>
            <w:tcW w:w="1670" w:type="pct"/>
          </w:tcPr>
          <w:p w14:paraId="55AB16C6" w14:textId="77777777" w:rsidR="003F05E3" w:rsidRPr="00D33A7C" w:rsidRDefault="003F05E3" w:rsidP="00146D8F">
            <w:pPr>
              <w:spacing w:before="100" w:beforeAutospacing="1" w:after="100" w:afterAutospacing="1" w:line="240" w:lineRule="auto"/>
              <w:jc w:val="center"/>
              <w:rPr>
                <w:lang w:val="ru-RU" w:eastAsia="ru-RU"/>
              </w:rPr>
            </w:pPr>
            <w:r w:rsidRPr="00D33A7C">
              <w:rPr>
                <w:lang w:val="ru-RU" w:eastAsia="ru-RU"/>
              </w:rPr>
              <w:t>_____________________</w:t>
            </w:r>
            <w:r w:rsidRPr="00D33A7C">
              <w:rPr>
                <w:lang w:val="ru-RU" w:eastAsia="ru-RU"/>
              </w:rPr>
              <w:br/>
              <w:t>(посада)</w:t>
            </w:r>
          </w:p>
        </w:tc>
        <w:tc>
          <w:tcPr>
            <w:tcW w:w="1622" w:type="pct"/>
          </w:tcPr>
          <w:p w14:paraId="1F958D83" w14:textId="77777777" w:rsidR="003F05E3" w:rsidRPr="00D33A7C" w:rsidRDefault="003F05E3" w:rsidP="00146D8F">
            <w:pPr>
              <w:spacing w:before="100" w:beforeAutospacing="1" w:after="100" w:afterAutospacing="1" w:line="240" w:lineRule="auto"/>
              <w:jc w:val="center"/>
              <w:rPr>
                <w:lang w:val="ru-RU" w:eastAsia="ru-RU"/>
              </w:rPr>
            </w:pPr>
            <w:r w:rsidRPr="00D33A7C">
              <w:rPr>
                <w:lang w:val="ru-RU" w:eastAsia="ru-RU"/>
              </w:rPr>
              <w:t>________________</w:t>
            </w:r>
            <w:r w:rsidRPr="00D33A7C">
              <w:rPr>
                <w:lang w:val="ru-RU" w:eastAsia="ru-RU"/>
              </w:rPr>
              <w:br/>
              <w:t>(підпис)</w:t>
            </w:r>
          </w:p>
        </w:tc>
        <w:tc>
          <w:tcPr>
            <w:tcW w:w="1621" w:type="pct"/>
          </w:tcPr>
          <w:p w14:paraId="47629D6D" w14:textId="77777777" w:rsidR="003F05E3" w:rsidRPr="00D33A7C" w:rsidRDefault="003F05E3" w:rsidP="00146D8F">
            <w:pPr>
              <w:spacing w:before="100" w:beforeAutospacing="1" w:after="100" w:afterAutospacing="1" w:line="240" w:lineRule="auto"/>
              <w:jc w:val="center"/>
              <w:rPr>
                <w:lang w:val="ru-RU" w:eastAsia="ru-RU"/>
              </w:rPr>
            </w:pPr>
            <w:r w:rsidRPr="00D33A7C">
              <w:rPr>
                <w:lang w:val="ru-RU" w:eastAsia="ru-RU"/>
              </w:rPr>
              <w:t>_________________________.</w:t>
            </w:r>
            <w:r w:rsidRPr="00D33A7C">
              <w:rPr>
                <w:lang w:val="ru-RU" w:eastAsia="ru-RU"/>
              </w:rPr>
              <w:br/>
              <w:t xml:space="preserve">(прізвище, </w:t>
            </w:r>
            <w:r w:rsidR="009B12B4">
              <w:rPr>
                <w:lang w:val="ru-RU" w:eastAsia="ru-RU"/>
              </w:rPr>
              <w:t xml:space="preserve">власне </w:t>
            </w:r>
            <w:r w:rsidRPr="00D33A7C">
              <w:rPr>
                <w:lang w:val="ru-RU" w:eastAsia="ru-RU"/>
              </w:rPr>
              <w:t>ім</w:t>
            </w:r>
            <w:r w:rsidR="009B12B4">
              <w:rPr>
                <w:lang w:val="ru-RU" w:eastAsia="ru-RU"/>
              </w:rPr>
              <w:t>’</w:t>
            </w:r>
            <w:r w:rsidRPr="00D33A7C">
              <w:rPr>
                <w:lang w:val="ru-RU" w:eastAsia="ru-RU"/>
              </w:rPr>
              <w:t>я, по батькові)</w:t>
            </w:r>
          </w:p>
        </w:tc>
      </w:tr>
    </w:tbl>
    <w:p w14:paraId="472A70CF" w14:textId="77777777" w:rsidR="003F05E3" w:rsidRDefault="003F05E3" w:rsidP="003F05E3">
      <w:pPr>
        <w:spacing w:before="240" w:after="0" w:line="240" w:lineRule="auto"/>
        <w:ind w:firstLine="709"/>
      </w:pPr>
      <w:r w:rsidRPr="00A43E52">
        <w:t>8. Від підписання акта відмовляюся</w:t>
      </w:r>
      <w:r>
        <w:t>.</w:t>
      </w:r>
    </w:p>
    <w:p w14:paraId="42368380" w14:textId="77777777" w:rsidR="003F05E3" w:rsidRDefault="003F05E3" w:rsidP="003F05E3">
      <w:pPr>
        <w:spacing w:before="120" w:after="0" w:line="240" w:lineRule="auto"/>
      </w:pPr>
      <w:r w:rsidRPr="00A43E52">
        <w:t>Причина відмови від підписання акта:</w:t>
      </w:r>
      <w:r>
        <w:t>____________________________________</w:t>
      </w:r>
    </w:p>
    <w:p w14:paraId="405F9839" w14:textId="77777777" w:rsidR="003F05E3" w:rsidRDefault="003F05E3" w:rsidP="003F05E3">
      <w:r>
        <w:t>________________________________________________________________________________________________________________________________________</w:t>
      </w: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3430"/>
        <w:gridCol w:w="3306"/>
        <w:gridCol w:w="3764"/>
      </w:tblGrid>
      <w:tr w:rsidR="003F05E3" w:rsidRPr="00D33A7C" w14:paraId="703179AB" w14:textId="77777777" w:rsidTr="00146D8F">
        <w:trPr>
          <w:tblCellSpacing w:w="22" w:type="dxa"/>
          <w:jc w:val="center"/>
        </w:trPr>
        <w:tc>
          <w:tcPr>
            <w:tcW w:w="1700" w:type="pct"/>
          </w:tcPr>
          <w:p w14:paraId="2E5F8A91" w14:textId="77777777" w:rsidR="003F05E3" w:rsidRPr="00D33A7C" w:rsidRDefault="003F05E3" w:rsidP="00146D8F">
            <w:pPr>
              <w:pStyle w:val="af6"/>
              <w:jc w:val="center"/>
              <w:rPr>
                <w:sz w:val="28"/>
                <w:szCs w:val="28"/>
              </w:rPr>
            </w:pPr>
            <w:r w:rsidRPr="00D33A7C">
              <w:rPr>
                <w:sz w:val="28"/>
                <w:szCs w:val="28"/>
              </w:rPr>
              <w:t>_____________________</w:t>
            </w:r>
            <w:r w:rsidRPr="00D33A7C">
              <w:rPr>
                <w:sz w:val="28"/>
                <w:szCs w:val="28"/>
              </w:rPr>
              <w:br/>
              <w:t>(посада)</w:t>
            </w:r>
            <w:r w:rsidRPr="00D33A7C">
              <w:rPr>
                <w:sz w:val="28"/>
                <w:szCs w:val="28"/>
                <w:vertAlign w:val="superscript"/>
              </w:rPr>
              <w:t xml:space="preserve"> </w:t>
            </w:r>
          </w:p>
        </w:tc>
        <w:tc>
          <w:tcPr>
            <w:tcW w:w="1650" w:type="pct"/>
          </w:tcPr>
          <w:p w14:paraId="22539792" w14:textId="77777777" w:rsidR="003F05E3" w:rsidRPr="00D33A7C" w:rsidRDefault="003F05E3" w:rsidP="00146D8F">
            <w:pPr>
              <w:pStyle w:val="af6"/>
              <w:jc w:val="center"/>
              <w:rPr>
                <w:sz w:val="28"/>
                <w:szCs w:val="28"/>
              </w:rPr>
            </w:pPr>
            <w:r w:rsidRPr="00D33A7C">
              <w:rPr>
                <w:sz w:val="28"/>
                <w:szCs w:val="28"/>
              </w:rPr>
              <w:t>________________</w:t>
            </w:r>
            <w:r w:rsidRPr="00D33A7C">
              <w:rPr>
                <w:sz w:val="28"/>
                <w:szCs w:val="28"/>
              </w:rPr>
              <w:br/>
              <w:t>(підпис)</w:t>
            </w:r>
          </w:p>
        </w:tc>
        <w:tc>
          <w:tcPr>
            <w:tcW w:w="1650" w:type="pct"/>
          </w:tcPr>
          <w:p w14:paraId="7BEA8D09" w14:textId="77777777" w:rsidR="003F05E3" w:rsidRPr="00D33A7C" w:rsidRDefault="003F05E3" w:rsidP="00146D8F">
            <w:pPr>
              <w:pStyle w:val="af6"/>
              <w:jc w:val="center"/>
              <w:rPr>
                <w:sz w:val="28"/>
                <w:szCs w:val="28"/>
              </w:rPr>
            </w:pPr>
            <w:r w:rsidRPr="00D33A7C">
              <w:rPr>
                <w:sz w:val="28"/>
                <w:szCs w:val="28"/>
              </w:rPr>
              <w:t>_________________________;</w:t>
            </w:r>
            <w:r w:rsidRPr="00D33A7C">
              <w:rPr>
                <w:sz w:val="28"/>
                <w:szCs w:val="28"/>
              </w:rPr>
              <w:br/>
              <w:t xml:space="preserve">(прізвище, </w:t>
            </w:r>
            <w:r w:rsidR="009B12B4">
              <w:rPr>
                <w:sz w:val="28"/>
                <w:szCs w:val="28"/>
                <w:lang w:val="uk-UA"/>
              </w:rPr>
              <w:t xml:space="preserve">власне </w:t>
            </w:r>
            <w:r w:rsidRPr="00D33A7C">
              <w:rPr>
                <w:sz w:val="28"/>
                <w:szCs w:val="28"/>
              </w:rPr>
              <w:t>ім</w:t>
            </w:r>
            <w:r w:rsidR="009B12B4">
              <w:rPr>
                <w:sz w:val="28"/>
                <w:szCs w:val="28"/>
                <w:lang w:val="uk-UA"/>
              </w:rPr>
              <w:t>’</w:t>
            </w:r>
            <w:r w:rsidRPr="00D33A7C">
              <w:rPr>
                <w:sz w:val="28"/>
                <w:szCs w:val="28"/>
              </w:rPr>
              <w:t>я, по батькові)</w:t>
            </w:r>
          </w:p>
        </w:tc>
      </w:tr>
      <w:tr w:rsidR="003F05E3" w:rsidRPr="00D33A7C" w14:paraId="6AAB853C" w14:textId="77777777" w:rsidTr="00146D8F">
        <w:trPr>
          <w:tblCellSpacing w:w="22" w:type="dxa"/>
          <w:jc w:val="center"/>
        </w:trPr>
        <w:tc>
          <w:tcPr>
            <w:tcW w:w="1700" w:type="pct"/>
          </w:tcPr>
          <w:p w14:paraId="35158870" w14:textId="77777777" w:rsidR="003F05E3" w:rsidRPr="00D33A7C" w:rsidRDefault="003F05E3" w:rsidP="00146D8F">
            <w:pPr>
              <w:pStyle w:val="af6"/>
              <w:jc w:val="center"/>
              <w:rPr>
                <w:sz w:val="28"/>
                <w:szCs w:val="28"/>
              </w:rPr>
            </w:pPr>
            <w:r w:rsidRPr="00D33A7C">
              <w:rPr>
                <w:sz w:val="28"/>
                <w:szCs w:val="28"/>
              </w:rPr>
              <w:t>_____________________</w:t>
            </w:r>
            <w:r w:rsidRPr="00D33A7C">
              <w:rPr>
                <w:sz w:val="28"/>
                <w:szCs w:val="28"/>
              </w:rPr>
              <w:br/>
              <w:t>(посада)</w:t>
            </w:r>
          </w:p>
        </w:tc>
        <w:tc>
          <w:tcPr>
            <w:tcW w:w="1650" w:type="pct"/>
          </w:tcPr>
          <w:p w14:paraId="161FF925" w14:textId="77777777" w:rsidR="003F05E3" w:rsidRPr="00D33A7C" w:rsidRDefault="003F05E3" w:rsidP="00146D8F">
            <w:pPr>
              <w:pStyle w:val="af6"/>
              <w:jc w:val="center"/>
              <w:rPr>
                <w:sz w:val="28"/>
                <w:szCs w:val="28"/>
              </w:rPr>
            </w:pPr>
            <w:r w:rsidRPr="00D33A7C">
              <w:rPr>
                <w:sz w:val="28"/>
                <w:szCs w:val="28"/>
              </w:rPr>
              <w:t>________________</w:t>
            </w:r>
            <w:r w:rsidRPr="00D33A7C">
              <w:rPr>
                <w:sz w:val="28"/>
                <w:szCs w:val="28"/>
              </w:rPr>
              <w:br/>
              <w:t>(підпис)</w:t>
            </w:r>
          </w:p>
        </w:tc>
        <w:tc>
          <w:tcPr>
            <w:tcW w:w="1650" w:type="pct"/>
          </w:tcPr>
          <w:p w14:paraId="63A5CCB7" w14:textId="77777777" w:rsidR="003F05E3" w:rsidRPr="00D33A7C" w:rsidRDefault="003F05E3" w:rsidP="00146D8F">
            <w:pPr>
              <w:pStyle w:val="af6"/>
              <w:jc w:val="center"/>
              <w:rPr>
                <w:sz w:val="28"/>
                <w:szCs w:val="28"/>
              </w:rPr>
            </w:pPr>
            <w:r w:rsidRPr="00D33A7C">
              <w:rPr>
                <w:sz w:val="28"/>
                <w:szCs w:val="28"/>
              </w:rPr>
              <w:t>_________________________;</w:t>
            </w:r>
            <w:r w:rsidRPr="00D33A7C">
              <w:rPr>
                <w:sz w:val="28"/>
                <w:szCs w:val="28"/>
              </w:rPr>
              <w:br/>
              <w:t xml:space="preserve">(прізвище, </w:t>
            </w:r>
            <w:r w:rsidR="009B12B4">
              <w:rPr>
                <w:sz w:val="28"/>
                <w:szCs w:val="28"/>
                <w:lang w:val="uk-UA"/>
              </w:rPr>
              <w:t xml:space="preserve">власне </w:t>
            </w:r>
            <w:r w:rsidRPr="00D33A7C">
              <w:rPr>
                <w:sz w:val="28"/>
                <w:szCs w:val="28"/>
              </w:rPr>
              <w:t>ім</w:t>
            </w:r>
            <w:r w:rsidR="009B12B4">
              <w:rPr>
                <w:sz w:val="28"/>
                <w:szCs w:val="28"/>
                <w:lang w:val="uk-UA"/>
              </w:rPr>
              <w:t>’</w:t>
            </w:r>
            <w:r w:rsidRPr="00D33A7C">
              <w:rPr>
                <w:sz w:val="28"/>
                <w:szCs w:val="28"/>
              </w:rPr>
              <w:t>я, по батькові)</w:t>
            </w:r>
          </w:p>
        </w:tc>
      </w:tr>
      <w:tr w:rsidR="003F05E3" w:rsidRPr="00D33A7C" w14:paraId="5ED69B98" w14:textId="77777777" w:rsidTr="00146D8F">
        <w:trPr>
          <w:tblCellSpacing w:w="22" w:type="dxa"/>
          <w:jc w:val="center"/>
        </w:trPr>
        <w:tc>
          <w:tcPr>
            <w:tcW w:w="1700" w:type="pct"/>
          </w:tcPr>
          <w:p w14:paraId="51233932" w14:textId="77777777" w:rsidR="003F05E3" w:rsidRPr="00D33A7C" w:rsidRDefault="003F05E3" w:rsidP="00146D8F">
            <w:pPr>
              <w:pStyle w:val="af6"/>
              <w:jc w:val="center"/>
              <w:rPr>
                <w:sz w:val="28"/>
                <w:szCs w:val="28"/>
              </w:rPr>
            </w:pPr>
            <w:r w:rsidRPr="00D33A7C">
              <w:rPr>
                <w:sz w:val="28"/>
                <w:szCs w:val="28"/>
              </w:rPr>
              <w:t>_____________________</w:t>
            </w:r>
            <w:r w:rsidRPr="00D33A7C">
              <w:rPr>
                <w:sz w:val="28"/>
                <w:szCs w:val="28"/>
              </w:rPr>
              <w:br/>
              <w:t>(посада)</w:t>
            </w:r>
          </w:p>
        </w:tc>
        <w:tc>
          <w:tcPr>
            <w:tcW w:w="1650" w:type="pct"/>
          </w:tcPr>
          <w:p w14:paraId="4F560A4E" w14:textId="77777777" w:rsidR="003F05E3" w:rsidRPr="00D33A7C" w:rsidRDefault="003F05E3" w:rsidP="00146D8F">
            <w:pPr>
              <w:pStyle w:val="af6"/>
              <w:jc w:val="center"/>
              <w:rPr>
                <w:sz w:val="28"/>
                <w:szCs w:val="28"/>
              </w:rPr>
            </w:pPr>
            <w:r w:rsidRPr="00D33A7C">
              <w:rPr>
                <w:sz w:val="28"/>
                <w:szCs w:val="28"/>
              </w:rPr>
              <w:t>________________</w:t>
            </w:r>
            <w:r w:rsidRPr="00D33A7C">
              <w:rPr>
                <w:sz w:val="28"/>
                <w:szCs w:val="28"/>
              </w:rPr>
              <w:br/>
              <w:t>(підпис)</w:t>
            </w:r>
          </w:p>
        </w:tc>
        <w:tc>
          <w:tcPr>
            <w:tcW w:w="1650" w:type="pct"/>
          </w:tcPr>
          <w:p w14:paraId="32D635B1" w14:textId="77777777" w:rsidR="003F05E3" w:rsidRPr="00D33A7C" w:rsidRDefault="003F05E3" w:rsidP="00146D8F">
            <w:pPr>
              <w:pStyle w:val="af6"/>
              <w:jc w:val="center"/>
              <w:rPr>
                <w:sz w:val="28"/>
                <w:szCs w:val="28"/>
              </w:rPr>
            </w:pPr>
            <w:r w:rsidRPr="00D33A7C">
              <w:rPr>
                <w:sz w:val="28"/>
                <w:szCs w:val="28"/>
              </w:rPr>
              <w:t>_________________________.</w:t>
            </w:r>
            <w:r w:rsidRPr="00D33A7C">
              <w:rPr>
                <w:sz w:val="28"/>
                <w:szCs w:val="28"/>
              </w:rPr>
              <w:br/>
              <w:t xml:space="preserve">(прізвище, </w:t>
            </w:r>
            <w:r w:rsidR="009B12B4">
              <w:rPr>
                <w:sz w:val="28"/>
                <w:szCs w:val="28"/>
                <w:lang w:val="uk-UA"/>
              </w:rPr>
              <w:t xml:space="preserve">власне </w:t>
            </w:r>
            <w:r w:rsidRPr="00D33A7C">
              <w:rPr>
                <w:sz w:val="28"/>
                <w:szCs w:val="28"/>
              </w:rPr>
              <w:t>ім</w:t>
            </w:r>
            <w:r w:rsidR="009B12B4">
              <w:rPr>
                <w:sz w:val="28"/>
                <w:szCs w:val="28"/>
                <w:lang w:val="uk-UA"/>
              </w:rPr>
              <w:t>’</w:t>
            </w:r>
            <w:r w:rsidRPr="00D33A7C">
              <w:rPr>
                <w:sz w:val="28"/>
                <w:szCs w:val="28"/>
              </w:rPr>
              <w:t>я, по батькові)</w:t>
            </w:r>
          </w:p>
        </w:tc>
      </w:tr>
    </w:tbl>
    <w:p w14:paraId="6A1BFD51" w14:textId="77777777" w:rsidR="003F05E3" w:rsidRDefault="003F05E3" w:rsidP="003F05E3">
      <w:pPr>
        <w:pStyle w:val="a5"/>
        <w:numPr>
          <w:ilvl w:val="0"/>
          <w:numId w:val="4"/>
        </w:numPr>
        <w:spacing w:before="240" w:line="240" w:lineRule="auto"/>
      </w:pPr>
      <w:r w:rsidRPr="005069D2">
        <w:t>Від підписання акта об</w:t>
      </w:r>
      <w:r w:rsidR="009B12B4">
        <w:t>’</w:t>
      </w:r>
      <w:r w:rsidRPr="005069D2">
        <w:t xml:space="preserve">єкт перевірки </w:t>
      </w:r>
      <w:r w:rsidR="009B12B4">
        <w:t>–</w:t>
      </w:r>
      <w:r w:rsidRPr="005069D2">
        <w:t xml:space="preserve"> фізична особа-підприємець/особа, уповноважена представляти інтереси небанківської фінансової установи, відмовився/(лася).</w:t>
      </w:r>
    </w:p>
    <w:p w14:paraId="4ED20A3B" w14:textId="77777777" w:rsidR="003F05E3" w:rsidRDefault="003F05E3" w:rsidP="003F05E3">
      <w:pPr>
        <w:spacing w:before="120" w:after="0" w:line="240" w:lineRule="auto"/>
      </w:pPr>
      <w:r w:rsidRPr="00A43E52">
        <w:t>Причина відмови від підписання акта:</w:t>
      </w:r>
      <w:r>
        <w:t>____________________________________</w:t>
      </w:r>
    </w:p>
    <w:p w14:paraId="6ADF524C" w14:textId="77777777" w:rsidR="003F05E3" w:rsidRDefault="003F05E3" w:rsidP="003F05E3">
      <w:r>
        <w:t>________________________________________________________________________________________________________________________________________</w:t>
      </w:r>
      <w:r w:rsidR="007E527D">
        <w:t>.</w:t>
      </w:r>
    </w:p>
    <w:p w14:paraId="146517C9" w14:textId="77777777" w:rsidR="003F05E3" w:rsidRDefault="003F05E3" w:rsidP="003F05E3">
      <w:pPr>
        <w:pStyle w:val="a5"/>
        <w:numPr>
          <w:ilvl w:val="0"/>
          <w:numId w:val="4"/>
        </w:numPr>
        <w:spacing w:before="240" w:line="240" w:lineRule="auto"/>
      </w:pPr>
      <w:r w:rsidRPr="000F0E9B">
        <w:t>Від отримання акта об</w:t>
      </w:r>
      <w:r w:rsidR="009B12B4">
        <w:t>’</w:t>
      </w:r>
      <w:r w:rsidRPr="000F0E9B">
        <w:t xml:space="preserve">єкт перевірки </w:t>
      </w:r>
      <w:r w:rsidR="009B12B4">
        <w:t>–</w:t>
      </w:r>
      <w:r w:rsidRPr="000F0E9B">
        <w:t xml:space="preserve"> фізична особа-підприємець/особа, уповноважена представляти інтереси небанківської фінансової установи, відмовився/(лася).</w:t>
      </w:r>
    </w:p>
    <w:p w14:paraId="054E3C56" w14:textId="77777777" w:rsidR="003F05E3" w:rsidRDefault="003F05E3" w:rsidP="003F05E3">
      <w:pPr>
        <w:spacing w:before="120" w:after="0" w:line="240" w:lineRule="auto"/>
      </w:pPr>
      <w:r w:rsidRPr="00A43E52">
        <w:t xml:space="preserve">Причина відмови від </w:t>
      </w:r>
      <w:r>
        <w:t>отримання</w:t>
      </w:r>
      <w:r w:rsidRPr="00A43E52">
        <w:t xml:space="preserve"> акта:</w:t>
      </w:r>
      <w:r>
        <w:t>____________________________________</w:t>
      </w:r>
    </w:p>
    <w:p w14:paraId="256D5934" w14:textId="77777777" w:rsidR="003F05E3" w:rsidRDefault="003F05E3" w:rsidP="003F05E3">
      <w:r>
        <w:t>________________________________________________________________________________________________________________________________________</w:t>
      </w:r>
      <w:r w:rsidR="007E527D">
        <w:t>.</w:t>
      </w:r>
    </w:p>
    <w:p w14:paraId="6F03EEF0" w14:textId="77777777" w:rsidR="003F05E3" w:rsidRDefault="003F05E3" w:rsidP="003F05E3">
      <w:pPr>
        <w:spacing w:before="240" w:after="0" w:line="240" w:lineRule="auto"/>
      </w:pPr>
      <w:r w:rsidRPr="000F0E9B">
        <w:lastRenderedPageBreak/>
        <w:t>Факт відмови об</w:t>
      </w:r>
      <w:r w:rsidR="009B12B4">
        <w:t>’</w:t>
      </w:r>
      <w:r w:rsidRPr="000F0E9B">
        <w:t xml:space="preserve">єкта перевірки </w:t>
      </w:r>
      <w:r w:rsidR="009B12B4">
        <w:t>–</w:t>
      </w:r>
      <w:r w:rsidRPr="000F0E9B">
        <w:t xml:space="preserve"> фізичної особи-підприємця/особи, уповноваженої представляти інтереси небанківської фінансової установи, від підписання та/або отримання акта засвідчуємо</w:t>
      </w:r>
      <w:r>
        <w:t>:</w:t>
      </w: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3430"/>
        <w:gridCol w:w="3306"/>
        <w:gridCol w:w="3764"/>
      </w:tblGrid>
      <w:tr w:rsidR="003F05E3" w14:paraId="1B011C04" w14:textId="77777777" w:rsidTr="00146D8F">
        <w:trPr>
          <w:tblCellSpacing w:w="22" w:type="dxa"/>
          <w:jc w:val="center"/>
        </w:trPr>
        <w:tc>
          <w:tcPr>
            <w:tcW w:w="1700" w:type="pct"/>
          </w:tcPr>
          <w:p w14:paraId="04F25F3B" w14:textId="77777777" w:rsidR="003F05E3" w:rsidRPr="00D33A7C" w:rsidRDefault="003F05E3" w:rsidP="00146D8F">
            <w:pPr>
              <w:pStyle w:val="af6"/>
              <w:jc w:val="center"/>
              <w:rPr>
                <w:sz w:val="28"/>
                <w:szCs w:val="28"/>
              </w:rPr>
            </w:pPr>
            <w:r w:rsidRPr="00D33A7C">
              <w:rPr>
                <w:sz w:val="28"/>
                <w:szCs w:val="28"/>
              </w:rPr>
              <w:t>_____________________</w:t>
            </w:r>
            <w:r w:rsidRPr="00D33A7C">
              <w:rPr>
                <w:sz w:val="28"/>
                <w:szCs w:val="28"/>
              </w:rPr>
              <w:br/>
              <w:t>(посада)</w:t>
            </w:r>
            <w:r w:rsidRPr="00D33A7C">
              <w:rPr>
                <w:sz w:val="28"/>
                <w:szCs w:val="28"/>
                <w:vertAlign w:val="superscript"/>
              </w:rPr>
              <w:t xml:space="preserve"> </w:t>
            </w:r>
          </w:p>
        </w:tc>
        <w:tc>
          <w:tcPr>
            <w:tcW w:w="1650" w:type="pct"/>
          </w:tcPr>
          <w:p w14:paraId="613C1F97" w14:textId="77777777" w:rsidR="003F05E3" w:rsidRPr="00D33A7C" w:rsidRDefault="003F05E3" w:rsidP="00146D8F">
            <w:pPr>
              <w:pStyle w:val="af6"/>
              <w:jc w:val="center"/>
              <w:rPr>
                <w:sz w:val="28"/>
                <w:szCs w:val="28"/>
              </w:rPr>
            </w:pPr>
            <w:r w:rsidRPr="00D33A7C">
              <w:rPr>
                <w:sz w:val="28"/>
                <w:szCs w:val="28"/>
              </w:rPr>
              <w:t>________________</w:t>
            </w:r>
            <w:r w:rsidRPr="00D33A7C">
              <w:rPr>
                <w:sz w:val="28"/>
                <w:szCs w:val="28"/>
              </w:rPr>
              <w:br/>
              <w:t>(підпис)</w:t>
            </w:r>
          </w:p>
        </w:tc>
        <w:tc>
          <w:tcPr>
            <w:tcW w:w="1650" w:type="pct"/>
          </w:tcPr>
          <w:p w14:paraId="5A94D6CB" w14:textId="77777777" w:rsidR="003F05E3" w:rsidRPr="00D33A7C" w:rsidRDefault="003F05E3" w:rsidP="00146D8F">
            <w:pPr>
              <w:pStyle w:val="af6"/>
              <w:jc w:val="center"/>
              <w:rPr>
                <w:sz w:val="28"/>
                <w:szCs w:val="28"/>
              </w:rPr>
            </w:pPr>
            <w:r w:rsidRPr="00D33A7C">
              <w:rPr>
                <w:sz w:val="28"/>
                <w:szCs w:val="28"/>
              </w:rPr>
              <w:t>_________________________;</w:t>
            </w:r>
            <w:r w:rsidRPr="00D33A7C">
              <w:rPr>
                <w:sz w:val="28"/>
                <w:szCs w:val="28"/>
              </w:rPr>
              <w:br/>
              <w:t xml:space="preserve">(прізвище, </w:t>
            </w:r>
            <w:r w:rsidR="009B12B4">
              <w:rPr>
                <w:sz w:val="28"/>
                <w:szCs w:val="28"/>
                <w:lang w:val="uk-UA"/>
              </w:rPr>
              <w:t xml:space="preserve">власне </w:t>
            </w:r>
            <w:r w:rsidRPr="00D33A7C">
              <w:rPr>
                <w:sz w:val="28"/>
                <w:szCs w:val="28"/>
              </w:rPr>
              <w:t>ім</w:t>
            </w:r>
            <w:r w:rsidR="009B12B4">
              <w:rPr>
                <w:sz w:val="28"/>
                <w:szCs w:val="28"/>
                <w:lang w:val="uk-UA"/>
              </w:rPr>
              <w:t>’</w:t>
            </w:r>
            <w:r w:rsidRPr="00D33A7C">
              <w:rPr>
                <w:sz w:val="28"/>
                <w:szCs w:val="28"/>
              </w:rPr>
              <w:t>я, по батькові)</w:t>
            </w:r>
          </w:p>
        </w:tc>
      </w:tr>
      <w:tr w:rsidR="003F05E3" w14:paraId="532BD873" w14:textId="77777777" w:rsidTr="00146D8F">
        <w:trPr>
          <w:tblCellSpacing w:w="22" w:type="dxa"/>
          <w:jc w:val="center"/>
        </w:trPr>
        <w:tc>
          <w:tcPr>
            <w:tcW w:w="1700" w:type="pct"/>
          </w:tcPr>
          <w:p w14:paraId="149C7902" w14:textId="77777777" w:rsidR="003F05E3" w:rsidRPr="00D33A7C" w:rsidRDefault="003F05E3" w:rsidP="00146D8F">
            <w:pPr>
              <w:pStyle w:val="af6"/>
              <w:jc w:val="center"/>
              <w:rPr>
                <w:sz w:val="28"/>
                <w:szCs w:val="28"/>
              </w:rPr>
            </w:pPr>
            <w:r w:rsidRPr="00D33A7C">
              <w:rPr>
                <w:sz w:val="28"/>
                <w:szCs w:val="28"/>
              </w:rPr>
              <w:t>_____________________</w:t>
            </w:r>
            <w:r w:rsidRPr="00D33A7C">
              <w:rPr>
                <w:sz w:val="28"/>
                <w:szCs w:val="28"/>
              </w:rPr>
              <w:br/>
              <w:t>(посада)</w:t>
            </w:r>
          </w:p>
        </w:tc>
        <w:tc>
          <w:tcPr>
            <w:tcW w:w="1650" w:type="pct"/>
          </w:tcPr>
          <w:p w14:paraId="51DAF401" w14:textId="77777777" w:rsidR="003F05E3" w:rsidRPr="00D33A7C" w:rsidRDefault="003F05E3" w:rsidP="00146D8F">
            <w:pPr>
              <w:pStyle w:val="af6"/>
              <w:jc w:val="center"/>
              <w:rPr>
                <w:sz w:val="28"/>
                <w:szCs w:val="28"/>
              </w:rPr>
            </w:pPr>
            <w:r w:rsidRPr="00D33A7C">
              <w:rPr>
                <w:sz w:val="28"/>
                <w:szCs w:val="28"/>
              </w:rPr>
              <w:t>________________</w:t>
            </w:r>
            <w:r w:rsidRPr="00D33A7C">
              <w:rPr>
                <w:sz w:val="28"/>
                <w:szCs w:val="28"/>
              </w:rPr>
              <w:br/>
              <w:t>(підпис)</w:t>
            </w:r>
          </w:p>
        </w:tc>
        <w:tc>
          <w:tcPr>
            <w:tcW w:w="1650" w:type="pct"/>
          </w:tcPr>
          <w:p w14:paraId="57CF9FA1" w14:textId="77777777" w:rsidR="003F05E3" w:rsidRPr="00D33A7C" w:rsidRDefault="003F05E3" w:rsidP="00146D8F">
            <w:pPr>
              <w:pStyle w:val="af6"/>
              <w:jc w:val="center"/>
              <w:rPr>
                <w:sz w:val="28"/>
                <w:szCs w:val="28"/>
              </w:rPr>
            </w:pPr>
            <w:r w:rsidRPr="00D33A7C">
              <w:rPr>
                <w:sz w:val="28"/>
                <w:szCs w:val="28"/>
              </w:rPr>
              <w:t>_________________________;</w:t>
            </w:r>
            <w:r w:rsidRPr="00D33A7C">
              <w:rPr>
                <w:sz w:val="28"/>
                <w:szCs w:val="28"/>
              </w:rPr>
              <w:br/>
              <w:t xml:space="preserve">(прізвище, </w:t>
            </w:r>
            <w:r w:rsidR="009B12B4">
              <w:rPr>
                <w:sz w:val="28"/>
                <w:szCs w:val="28"/>
                <w:lang w:val="uk-UA"/>
              </w:rPr>
              <w:t xml:space="preserve">власне </w:t>
            </w:r>
            <w:r w:rsidRPr="00D33A7C">
              <w:rPr>
                <w:sz w:val="28"/>
                <w:szCs w:val="28"/>
              </w:rPr>
              <w:t>ім</w:t>
            </w:r>
            <w:r w:rsidR="009B12B4">
              <w:rPr>
                <w:sz w:val="28"/>
                <w:szCs w:val="28"/>
                <w:lang w:val="uk-UA"/>
              </w:rPr>
              <w:t>’</w:t>
            </w:r>
            <w:r w:rsidRPr="00D33A7C">
              <w:rPr>
                <w:sz w:val="28"/>
                <w:szCs w:val="28"/>
              </w:rPr>
              <w:t>я, по батькові)</w:t>
            </w:r>
          </w:p>
        </w:tc>
      </w:tr>
      <w:tr w:rsidR="003F05E3" w14:paraId="342737DA" w14:textId="77777777" w:rsidTr="00146D8F">
        <w:trPr>
          <w:tblCellSpacing w:w="22" w:type="dxa"/>
          <w:jc w:val="center"/>
        </w:trPr>
        <w:tc>
          <w:tcPr>
            <w:tcW w:w="1700" w:type="pct"/>
          </w:tcPr>
          <w:p w14:paraId="541BA25F" w14:textId="77777777" w:rsidR="003F05E3" w:rsidRPr="00D33A7C" w:rsidRDefault="003F05E3" w:rsidP="00146D8F">
            <w:pPr>
              <w:pStyle w:val="af6"/>
              <w:jc w:val="center"/>
              <w:rPr>
                <w:sz w:val="28"/>
                <w:szCs w:val="28"/>
              </w:rPr>
            </w:pPr>
            <w:r w:rsidRPr="00D33A7C">
              <w:rPr>
                <w:sz w:val="28"/>
                <w:szCs w:val="28"/>
              </w:rPr>
              <w:t>_____________________</w:t>
            </w:r>
            <w:r w:rsidRPr="00D33A7C">
              <w:rPr>
                <w:sz w:val="28"/>
                <w:szCs w:val="28"/>
              </w:rPr>
              <w:br/>
              <w:t>(посада)</w:t>
            </w:r>
          </w:p>
        </w:tc>
        <w:tc>
          <w:tcPr>
            <w:tcW w:w="1650" w:type="pct"/>
          </w:tcPr>
          <w:p w14:paraId="4330F43F" w14:textId="77777777" w:rsidR="003F05E3" w:rsidRPr="00D33A7C" w:rsidRDefault="003F05E3" w:rsidP="00146D8F">
            <w:pPr>
              <w:pStyle w:val="af6"/>
              <w:jc w:val="center"/>
              <w:rPr>
                <w:sz w:val="28"/>
                <w:szCs w:val="28"/>
              </w:rPr>
            </w:pPr>
            <w:r w:rsidRPr="00D33A7C">
              <w:rPr>
                <w:sz w:val="28"/>
                <w:szCs w:val="28"/>
              </w:rPr>
              <w:t>________________</w:t>
            </w:r>
            <w:r w:rsidRPr="00D33A7C">
              <w:rPr>
                <w:sz w:val="28"/>
                <w:szCs w:val="28"/>
              </w:rPr>
              <w:br/>
              <w:t>(підпис)</w:t>
            </w:r>
          </w:p>
        </w:tc>
        <w:tc>
          <w:tcPr>
            <w:tcW w:w="1650" w:type="pct"/>
          </w:tcPr>
          <w:p w14:paraId="4816F7A4" w14:textId="77777777" w:rsidR="003F05E3" w:rsidRPr="00D33A7C" w:rsidRDefault="003F05E3" w:rsidP="00146D8F">
            <w:pPr>
              <w:pStyle w:val="af6"/>
              <w:jc w:val="center"/>
              <w:rPr>
                <w:sz w:val="28"/>
                <w:szCs w:val="28"/>
              </w:rPr>
            </w:pPr>
            <w:r w:rsidRPr="00D33A7C">
              <w:rPr>
                <w:sz w:val="28"/>
                <w:szCs w:val="28"/>
              </w:rPr>
              <w:t>_________________________.</w:t>
            </w:r>
            <w:r w:rsidRPr="00D33A7C">
              <w:rPr>
                <w:sz w:val="28"/>
                <w:szCs w:val="28"/>
              </w:rPr>
              <w:br/>
              <w:t xml:space="preserve">(прізвище, </w:t>
            </w:r>
            <w:r w:rsidR="009B12B4">
              <w:rPr>
                <w:sz w:val="28"/>
                <w:szCs w:val="28"/>
                <w:lang w:val="uk-UA"/>
              </w:rPr>
              <w:t xml:space="preserve">власне </w:t>
            </w:r>
            <w:r w:rsidRPr="00D33A7C">
              <w:rPr>
                <w:sz w:val="28"/>
                <w:szCs w:val="28"/>
              </w:rPr>
              <w:t>ім</w:t>
            </w:r>
            <w:r w:rsidR="009B12B4">
              <w:rPr>
                <w:sz w:val="28"/>
                <w:szCs w:val="28"/>
                <w:lang w:val="uk-UA"/>
              </w:rPr>
              <w:t>’</w:t>
            </w:r>
            <w:r w:rsidRPr="00D33A7C">
              <w:rPr>
                <w:sz w:val="28"/>
                <w:szCs w:val="28"/>
              </w:rPr>
              <w:t>я, по батькові)</w:t>
            </w:r>
          </w:p>
        </w:tc>
      </w:tr>
    </w:tbl>
    <w:p w14:paraId="5F9687E6" w14:textId="77777777" w:rsidR="003F05E3" w:rsidRPr="00D33A7C" w:rsidRDefault="003F05E3" w:rsidP="003F05E3">
      <w:pPr>
        <w:spacing w:before="240" w:after="0" w:line="240" w:lineRule="auto"/>
        <w:ind w:firstLine="709"/>
      </w:pPr>
      <w:r w:rsidRPr="00010FB8">
        <w:t>9. Один примірник акта отримано об</w:t>
      </w:r>
      <w:r w:rsidR="00CE2AD9">
        <w:t>’</w:t>
      </w:r>
      <w:r w:rsidRPr="00010FB8">
        <w:t xml:space="preserve">єктом перевірки </w:t>
      </w:r>
      <w:r w:rsidR="00CE2AD9">
        <w:t>–</w:t>
      </w:r>
      <w:r w:rsidRPr="00010FB8">
        <w:t xml:space="preserve"> фізичною особою-підприємцем/особою, уповноваженою представляти інтереси небанківської </w:t>
      </w:r>
      <w:r w:rsidRPr="00D33A7C">
        <w:t>фінансової установи.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3499"/>
        <w:gridCol w:w="3375"/>
        <w:gridCol w:w="3626"/>
      </w:tblGrid>
      <w:tr w:rsidR="003F05E3" w:rsidRPr="00D33A7C" w14:paraId="4D4ECADD" w14:textId="77777777" w:rsidTr="00146D8F">
        <w:trPr>
          <w:tblCellSpacing w:w="22" w:type="dxa"/>
          <w:jc w:val="center"/>
        </w:trPr>
        <w:tc>
          <w:tcPr>
            <w:tcW w:w="1671" w:type="pct"/>
          </w:tcPr>
          <w:p w14:paraId="2CE87D5D" w14:textId="77777777" w:rsidR="003F05E3" w:rsidRPr="00D33A7C" w:rsidRDefault="00CE2AD9" w:rsidP="00146D8F">
            <w:pPr>
              <w:pStyle w:val="af6"/>
              <w:rPr>
                <w:sz w:val="28"/>
                <w:szCs w:val="28"/>
              </w:rPr>
            </w:pPr>
            <w:r>
              <w:rPr>
                <w:sz w:val="28"/>
                <w:szCs w:val="28"/>
                <w:lang w:val="uk-UA"/>
              </w:rPr>
              <w:t>“</w:t>
            </w:r>
            <w:r w:rsidR="003F05E3" w:rsidRPr="00D33A7C">
              <w:rPr>
                <w:sz w:val="28"/>
                <w:szCs w:val="28"/>
              </w:rPr>
              <w:t>___</w:t>
            </w:r>
            <w:r>
              <w:rPr>
                <w:sz w:val="28"/>
                <w:szCs w:val="28"/>
                <w:lang w:val="uk-UA"/>
              </w:rPr>
              <w:t>”</w:t>
            </w:r>
            <w:r w:rsidR="003F05E3" w:rsidRPr="00D33A7C">
              <w:rPr>
                <w:sz w:val="28"/>
                <w:szCs w:val="28"/>
              </w:rPr>
              <w:t xml:space="preserve"> ________ 20__ року</w:t>
            </w:r>
            <w:r w:rsidR="003F05E3" w:rsidRPr="00D33A7C">
              <w:rPr>
                <w:sz w:val="28"/>
                <w:szCs w:val="28"/>
              </w:rPr>
              <w:br/>
              <w:t>             (дата)</w:t>
            </w:r>
          </w:p>
        </w:tc>
        <w:tc>
          <w:tcPr>
            <w:tcW w:w="1622" w:type="pct"/>
          </w:tcPr>
          <w:p w14:paraId="6E1E2775" w14:textId="77777777" w:rsidR="003F05E3" w:rsidRPr="00D33A7C" w:rsidRDefault="003F05E3" w:rsidP="00146D8F">
            <w:pPr>
              <w:pStyle w:val="af6"/>
              <w:jc w:val="center"/>
              <w:rPr>
                <w:sz w:val="28"/>
                <w:szCs w:val="28"/>
              </w:rPr>
            </w:pPr>
            <w:r w:rsidRPr="00D33A7C">
              <w:rPr>
                <w:sz w:val="28"/>
                <w:szCs w:val="28"/>
              </w:rPr>
              <w:t>________________</w:t>
            </w:r>
            <w:r w:rsidRPr="00D33A7C">
              <w:rPr>
                <w:sz w:val="28"/>
                <w:szCs w:val="28"/>
              </w:rPr>
              <w:br/>
              <w:t>(підпис)</w:t>
            </w:r>
          </w:p>
        </w:tc>
        <w:tc>
          <w:tcPr>
            <w:tcW w:w="1622" w:type="pct"/>
          </w:tcPr>
          <w:p w14:paraId="15DCA912" w14:textId="77777777" w:rsidR="003F05E3" w:rsidRPr="00D33A7C" w:rsidRDefault="003F05E3" w:rsidP="00146D8F">
            <w:pPr>
              <w:pStyle w:val="af6"/>
              <w:jc w:val="center"/>
              <w:rPr>
                <w:sz w:val="28"/>
                <w:szCs w:val="28"/>
              </w:rPr>
            </w:pPr>
            <w:r w:rsidRPr="00D33A7C">
              <w:rPr>
                <w:sz w:val="28"/>
                <w:szCs w:val="28"/>
              </w:rPr>
              <w:t>_________________________</w:t>
            </w:r>
            <w:r w:rsidRPr="00D33A7C">
              <w:rPr>
                <w:sz w:val="28"/>
                <w:szCs w:val="28"/>
              </w:rPr>
              <w:br/>
              <w:t xml:space="preserve">(прізвище, </w:t>
            </w:r>
            <w:r w:rsidR="00CE2AD9">
              <w:rPr>
                <w:sz w:val="28"/>
                <w:szCs w:val="28"/>
                <w:lang w:val="uk-UA"/>
              </w:rPr>
              <w:t xml:space="preserve">власне </w:t>
            </w:r>
            <w:r w:rsidRPr="00D33A7C">
              <w:rPr>
                <w:sz w:val="28"/>
                <w:szCs w:val="28"/>
              </w:rPr>
              <w:t>ім</w:t>
            </w:r>
            <w:r w:rsidR="00CE2AD9">
              <w:rPr>
                <w:sz w:val="28"/>
                <w:szCs w:val="28"/>
                <w:lang w:val="uk-UA"/>
              </w:rPr>
              <w:t>’</w:t>
            </w:r>
            <w:r w:rsidRPr="00D33A7C">
              <w:rPr>
                <w:sz w:val="28"/>
                <w:szCs w:val="28"/>
              </w:rPr>
              <w:t>я, по батькові)</w:t>
            </w:r>
          </w:p>
        </w:tc>
      </w:tr>
    </w:tbl>
    <w:p w14:paraId="62C96A62" w14:textId="77777777" w:rsidR="003F05E3" w:rsidRPr="006C2BDF" w:rsidRDefault="003F05E3" w:rsidP="003F05E3">
      <w:pPr>
        <w:spacing w:before="240" w:after="0" w:line="240" w:lineRule="auto"/>
        <w:jc w:val="center"/>
      </w:pPr>
      <w:r w:rsidRPr="00D33A7C">
        <w:t xml:space="preserve">Пояснення до </w:t>
      </w:r>
      <w:r w:rsidR="006C2BDF">
        <w:t>додатк</w:t>
      </w:r>
      <w:r w:rsidR="00CE2AD9">
        <w:t>а</w:t>
      </w:r>
      <w:r w:rsidR="006C2BDF">
        <w:t xml:space="preserve"> 1</w:t>
      </w:r>
    </w:p>
    <w:p w14:paraId="6403133B" w14:textId="77777777" w:rsidR="003F05E3" w:rsidRPr="000F0E9B" w:rsidRDefault="003F05E3" w:rsidP="00FA7FDE">
      <w:pPr>
        <w:spacing w:before="140" w:after="140" w:line="240" w:lineRule="auto"/>
        <w:ind w:firstLine="709"/>
      </w:pPr>
      <w:r w:rsidRPr="000F0E9B">
        <w:t>1. Пункт 4 не заповнюється в разі відсутності об</w:t>
      </w:r>
      <w:r w:rsidR="00CE2AD9">
        <w:t>’</w:t>
      </w:r>
      <w:r w:rsidRPr="000F0E9B">
        <w:t xml:space="preserve">єкта перевірки </w:t>
      </w:r>
      <w:r w:rsidR="00CE2AD9">
        <w:t>–</w:t>
      </w:r>
      <w:r w:rsidRPr="000F0E9B">
        <w:t xml:space="preserve"> фізичної особи-підприємця/особи, уповноваженої представляти об</w:t>
      </w:r>
      <w:r w:rsidR="00CE2AD9">
        <w:t>’</w:t>
      </w:r>
      <w:r w:rsidRPr="000F0E9B">
        <w:t>єкт перевірки/інших працівників об</w:t>
      </w:r>
      <w:r w:rsidR="00CE2AD9">
        <w:t>’</w:t>
      </w:r>
      <w:r w:rsidRPr="000F0E9B">
        <w:t>єкта перевірки.</w:t>
      </w:r>
    </w:p>
    <w:p w14:paraId="6505B245" w14:textId="77777777" w:rsidR="00FA7FDE" w:rsidRDefault="003F05E3" w:rsidP="00FA7FDE">
      <w:pPr>
        <w:spacing w:before="140" w:after="140" w:line="240" w:lineRule="auto"/>
        <w:ind w:firstLine="709"/>
      </w:pPr>
      <w:r w:rsidRPr="000F0E9B">
        <w:t xml:space="preserve">2. </w:t>
      </w:r>
      <w:r w:rsidR="006C2BDF">
        <w:t>Щодо п</w:t>
      </w:r>
      <w:r w:rsidRPr="000F0E9B">
        <w:t>ункт</w:t>
      </w:r>
      <w:r w:rsidR="006C2BDF">
        <w:t>у</w:t>
      </w:r>
      <w:r w:rsidRPr="000F0E9B">
        <w:t xml:space="preserve"> 7</w:t>
      </w:r>
      <w:r w:rsidR="006C2BDF">
        <w:t>:</w:t>
      </w:r>
      <w:r w:rsidR="00FA7FDE">
        <w:t xml:space="preserve"> </w:t>
      </w:r>
    </w:p>
    <w:p w14:paraId="2694FA3A" w14:textId="77777777" w:rsidR="003F05E3" w:rsidRPr="000F0E9B" w:rsidRDefault="006C2BDF" w:rsidP="006E1966">
      <w:pPr>
        <w:spacing w:beforeLines="150" w:before="360" w:after="150" w:line="240" w:lineRule="auto"/>
        <w:ind w:firstLine="709"/>
      </w:pPr>
      <w:r>
        <w:t xml:space="preserve">1) пункт </w:t>
      </w:r>
      <w:r w:rsidR="003F05E3" w:rsidRPr="000F0E9B">
        <w:t>не заповнюється в разі відсутності об</w:t>
      </w:r>
      <w:r w:rsidR="00CE2AD9">
        <w:t>’</w:t>
      </w:r>
      <w:r w:rsidR="003F05E3" w:rsidRPr="000F0E9B">
        <w:t xml:space="preserve">єкта перевірки </w:t>
      </w:r>
      <w:r w:rsidR="00CE2AD9">
        <w:t>–</w:t>
      </w:r>
      <w:r w:rsidR="003F05E3" w:rsidRPr="000F0E9B">
        <w:t xml:space="preserve"> фізичної особи-підприємця/особи, уповноваженої представляти об</w:t>
      </w:r>
      <w:r w:rsidR="00CE2AD9">
        <w:t>’</w:t>
      </w:r>
      <w:r w:rsidR="003F05E3" w:rsidRPr="000F0E9B">
        <w:t>єкт перевірки/інших працівників об</w:t>
      </w:r>
      <w:r w:rsidR="00CE2AD9">
        <w:t>’</w:t>
      </w:r>
      <w:r w:rsidR="003F05E3" w:rsidRPr="000F0E9B">
        <w:t>єкта перевірки</w:t>
      </w:r>
      <w:r>
        <w:t>;</w:t>
      </w:r>
    </w:p>
    <w:p w14:paraId="3C5051E5" w14:textId="77777777" w:rsidR="003F05E3" w:rsidRPr="000F0E9B" w:rsidRDefault="006C2BDF" w:rsidP="006C2BDF">
      <w:pPr>
        <w:spacing w:before="240" w:after="0" w:line="240" w:lineRule="auto"/>
        <w:ind w:firstLine="709"/>
      </w:pPr>
      <w:r>
        <w:t>2) р</w:t>
      </w:r>
      <w:r w:rsidR="003F05E3" w:rsidRPr="000F0E9B">
        <w:t xml:space="preserve">ядок </w:t>
      </w:r>
      <w:r w:rsidR="00CE2AD9">
        <w:t>“</w:t>
      </w:r>
      <w:r w:rsidR="003F05E3" w:rsidRPr="000F0E9B">
        <w:t>Посада</w:t>
      </w:r>
      <w:r w:rsidR="00CE2AD9">
        <w:t>”</w:t>
      </w:r>
      <w:r w:rsidR="003F05E3" w:rsidRPr="000F0E9B">
        <w:t xml:space="preserve"> не заповнюється для об</w:t>
      </w:r>
      <w:r w:rsidR="00CE2AD9">
        <w:t>’</w:t>
      </w:r>
      <w:r w:rsidR="003F05E3" w:rsidRPr="000F0E9B">
        <w:t>єкта перевірки зі статусом фізичної особи-підприємця.</w:t>
      </w:r>
    </w:p>
    <w:p w14:paraId="70629B53" w14:textId="77777777" w:rsidR="003F05E3" w:rsidRDefault="006C2BDF" w:rsidP="003F05E3">
      <w:pPr>
        <w:spacing w:before="240" w:after="0" w:line="240" w:lineRule="auto"/>
        <w:ind w:firstLine="709"/>
        <w:rPr>
          <w:lang w:val="ru-RU"/>
        </w:rPr>
      </w:pPr>
      <w:r>
        <w:t>3</w:t>
      </w:r>
      <w:r w:rsidR="003F05E3" w:rsidRPr="000F0E9B">
        <w:t xml:space="preserve">. Рядок </w:t>
      </w:r>
      <w:r w:rsidR="00CE2AD9">
        <w:t>“</w:t>
      </w:r>
      <w:r w:rsidR="003F05E3" w:rsidRPr="000F0E9B">
        <w:t>Посада</w:t>
      </w:r>
      <w:r w:rsidR="00CE2AD9">
        <w:t>”</w:t>
      </w:r>
      <w:r w:rsidR="003F05E3" w:rsidRPr="000F0E9B">
        <w:t xml:space="preserve"> пункту 8 не заповнюється для об</w:t>
      </w:r>
      <w:r w:rsidR="00CE2AD9">
        <w:t>’</w:t>
      </w:r>
      <w:r w:rsidR="003F05E3" w:rsidRPr="000F0E9B">
        <w:t>єкта перевірки зі статусом фізичної особи-підприємця.</w:t>
      </w:r>
      <w:r w:rsidR="0086373D" w:rsidRPr="0086373D">
        <w:rPr>
          <w:lang w:val="ru-RU"/>
        </w:rPr>
        <w:t>”</w:t>
      </w:r>
      <w:r w:rsidR="00CE2AD9">
        <w:rPr>
          <w:lang w:val="ru-RU"/>
        </w:rPr>
        <w:t>;</w:t>
      </w:r>
    </w:p>
    <w:p w14:paraId="11EDB6E4" w14:textId="77777777" w:rsidR="00075B4D" w:rsidRPr="00075B4D" w:rsidRDefault="00075B4D" w:rsidP="003B748C">
      <w:pPr>
        <w:spacing w:after="0" w:line="240" w:lineRule="auto"/>
        <w:ind w:firstLine="567"/>
        <w:jc w:val="left"/>
        <w:rPr>
          <w:kern w:val="0"/>
          <w:sz w:val="24"/>
          <w:szCs w:val="24"/>
          <w:lang w:val="ru-RU" w:eastAsia="ru-RU" w:bidi="ar-SA"/>
        </w:rPr>
      </w:pPr>
    </w:p>
    <w:p w14:paraId="678E067E" w14:textId="77777777" w:rsidR="003E22BC" w:rsidRDefault="003E22BC" w:rsidP="003B748C">
      <w:pPr>
        <w:spacing w:after="0" w:line="240" w:lineRule="auto"/>
        <w:ind w:firstLine="567"/>
        <w:rPr>
          <w:kern w:val="0"/>
          <w:sz w:val="24"/>
          <w:szCs w:val="24"/>
          <w:lang w:val="ru-RU" w:eastAsia="ru-RU" w:bidi="ar-SA"/>
        </w:rPr>
        <w:sectPr w:rsidR="003E22BC" w:rsidSect="00FF0198">
          <w:headerReference w:type="default" r:id="rId37"/>
          <w:type w:val="continuous"/>
          <w:pgSz w:w="11906" w:h="16838" w:code="9"/>
          <w:pgMar w:top="567" w:right="567" w:bottom="1701" w:left="1701" w:header="709" w:footer="709" w:gutter="0"/>
          <w:cols w:space="708"/>
          <w:titlePg/>
          <w:docGrid w:linePitch="381"/>
        </w:sectPr>
      </w:pPr>
    </w:p>
    <w:p w14:paraId="4E9BFC6B" w14:textId="77777777" w:rsidR="007B2CB9" w:rsidRDefault="0086373D" w:rsidP="009C3369">
      <w:pPr>
        <w:spacing w:after="0" w:line="240" w:lineRule="auto"/>
        <w:ind w:firstLine="4536"/>
        <w:jc w:val="left"/>
      </w:pPr>
      <w:r w:rsidRPr="00787ED3">
        <w:rPr>
          <w:lang w:val="ru-RU"/>
        </w:rPr>
        <w:t>“</w:t>
      </w:r>
      <w:r w:rsidR="007B2CB9">
        <w:t>Додаток 4</w:t>
      </w:r>
    </w:p>
    <w:p w14:paraId="512F7D3F" w14:textId="77777777" w:rsidR="007B2CB9" w:rsidRDefault="007B2CB9" w:rsidP="009C3369">
      <w:pPr>
        <w:spacing w:after="0" w:line="240" w:lineRule="auto"/>
        <w:ind w:firstLine="4536"/>
        <w:jc w:val="left"/>
      </w:pPr>
      <w:r>
        <w:t>до Положення про організацію,</w:t>
      </w:r>
    </w:p>
    <w:p w14:paraId="25E4B4B4" w14:textId="77777777" w:rsidR="007B2CB9" w:rsidRDefault="007B2CB9" w:rsidP="009C3369">
      <w:pPr>
        <w:spacing w:after="0" w:line="240" w:lineRule="auto"/>
        <w:ind w:firstLine="4536"/>
        <w:jc w:val="left"/>
      </w:pPr>
      <w:r>
        <w:t>проведення та оформлення результатів</w:t>
      </w:r>
    </w:p>
    <w:p w14:paraId="51F5168F" w14:textId="77777777" w:rsidR="00A91238" w:rsidRDefault="007B2CB9" w:rsidP="009C3369">
      <w:pPr>
        <w:spacing w:after="0" w:line="240" w:lineRule="auto"/>
        <w:ind w:firstLine="4536"/>
        <w:jc w:val="left"/>
        <w:sectPr w:rsidR="00A91238" w:rsidSect="004854E7">
          <w:headerReference w:type="default" r:id="rId38"/>
          <w:type w:val="continuous"/>
          <w:pgSz w:w="11906" w:h="16838" w:code="9"/>
          <w:pgMar w:top="567" w:right="567" w:bottom="1701" w:left="1701" w:header="709" w:footer="709" w:gutter="0"/>
          <w:pgNumType w:start="13"/>
          <w:cols w:space="708"/>
          <w:titlePg/>
          <w:docGrid w:linePitch="381"/>
        </w:sectPr>
      </w:pPr>
      <w:r>
        <w:t>інспекційних перевірок учасників</w:t>
      </w:r>
    </w:p>
    <w:p w14:paraId="426F5C7E" w14:textId="77777777" w:rsidR="00A91238" w:rsidRDefault="00A91238" w:rsidP="009C3369">
      <w:pPr>
        <w:spacing w:after="0" w:line="240" w:lineRule="auto"/>
        <w:ind w:firstLine="4536"/>
        <w:jc w:val="left"/>
        <w:sectPr w:rsidR="00A91238" w:rsidSect="004854E7">
          <w:type w:val="continuous"/>
          <w:pgSz w:w="11906" w:h="16838" w:code="9"/>
          <w:pgMar w:top="567" w:right="567" w:bottom="1701" w:left="1701" w:header="709" w:footer="709" w:gutter="0"/>
          <w:pgNumType w:start="13"/>
          <w:cols w:space="708"/>
          <w:titlePg/>
          <w:docGrid w:linePitch="381"/>
        </w:sectPr>
      </w:pPr>
    </w:p>
    <w:p w14:paraId="453C20DE" w14:textId="77777777" w:rsidR="007B2CB9" w:rsidRDefault="007B2CB9" w:rsidP="009C3369">
      <w:pPr>
        <w:spacing w:after="0" w:line="240" w:lineRule="auto"/>
        <w:ind w:firstLine="4536"/>
        <w:jc w:val="left"/>
      </w:pPr>
    </w:p>
    <w:p w14:paraId="2EC5CF59" w14:textId="77777777" w:rsidR="007B2CB9" w:rsidRDefault="007B2CB9" w:rsidP="009C3369">
      <w:pPr>
        <w:spacing w:after="0" w:line="240" w:lineRule="auto"/>
        <w:ind w:firstLine="4536"/>
        <w:jc w:val="left"/>
      </w:pPr>
      <w:r>
        <w:t>ринків небанківських фінансових послуг</w:t>
      </w:r>
    </w:p>
    <w:p w14:paraId="75B055FB" w14:textId="77777777" w:rsidR="00494785" w:rsidRDefault="00494785" w:rsidP="009C3369">
      <w:pPr>
        <w:spacing w:after="0" w:line="240" w:lineRule="auto"/>
        <w:ind w:firstLine="4536"/>
        <w:jc w:val="left"/>
      </w:pPr>
      <w:r>
        <w:t>(</w:t>
      </w:r>
      <w:r w:rsidR="007B2CB9">
        <w:t xml:space="preserve">у редакції постанови Правління </w:t>
      </w:r>
    </w:p>
    <w:p w14:paraId="08DF776C" w14:textId="77777777" w:rsidR="007B2CB9" w:rsidRDefault="007B2CB9" w:rsidP="009C3369">
      <w:pPr>
        <w:spacing w:after="0" w:line="240" w:lineRule="auto"/>
        <w:ind w:firstLine="4536"/>
        <w:jc w:val="left"/>
      </w:pPr>
      <w:r>
        <w:t>Національного банку України</w:t>
      </w:r>
    </w:p>
    <w:p w14:paraId="7FF519CF" w14:textId="5B835C51" w:rsidR="007B2CB9" w:rsidRDefault="00762692" w:rsidP="00762692">
      <w:pPr>
        <w:spacing w:after="0" w:line="240" w:lineRule="auto"/>
        <w:ind w:firstLine="567"/>
        <w:jc w:val="center"/>
      </w:pPr>
      <w:r>
        <w:t xml:space="preserve">                                    від </w:t>
      </w:r>
      <w:r>
        <w:rPr>
          <w:rFonts w:eastAsia="Calibri"/>
          <w:kern w:val="0"/>
          <w:lang w:bidi="ar-SA"/>
        </w:rPr>
        <w:t>31 березня 2023 року № 42</w:t>
      </w:r>
      <w:r w:rsidR="00645917">
        <w:t xml:space="preserve">                                          </w:t>
      </w:r>
    </w:p>
    <w:p w14:paraId="78EC2783" w14:textId="77777777" w:rsidR="006C3C75" w:rsidRDefault="006C3C75" w:rsidP="009C3369">
      <w:pPr>
        <w:spacing w:after="240" w:line="240" w:lineRule="auto"/>
        <w:ind w:left="3969" w:firstLine="567"/>
        <w:jc w:val="left"/>
      </w:pPr>
      <w:r>
        <w:t>(</w:t>
      </w:r>
      <w:r w:rsidRPr="00075B4D">
        <w:t xml:space="preserve">пункт </w:t>
      </w:r>
      <w:r w:rsidR="006C2BDF">
        <w:t>60</w:t>
      </w:r>
      <w:r w:rsidRPr="00075B4D">
        <w:t xml:space="preserve"> розділу VI</w:t>
      </w:r>
      <w:r>
        <w:t>)</w:t>
      </w:r>
    </w:p>
    <w:p w14:paraId="16B4BC9C" w14:textId="77777777" w:rsidR="009711D0" w:rsidRPr="001B77D2" w:rsidRDefault="009711D0" w:rsidP="003B748C">
      <w:pPr>
        <w:spacing w:before="100" w:beforeAutospacing="1" w:after="100" w:afterAutospacing="1" w:line="240" w:lineRule="auto"/>
        <w:jc w:val="center"/>
        <w:rPr>
          <w:kern w:val="0"/>
          <w:sz w:val="24"/>
          <w:lang w:val="ru-RU"/>
        </w:rPr>
      </w:pPr>
      <w:r w:rsidRPr="001B77D2">
        <w:rPr>
          <w:kern w:val="0"/>
          <w:sz w:val="24"/>
          <w:lang w:val="ru-RU"/>
        </w:rPr>
        <w:t> </w:t>
      </w:r>
      <w:r w:rsidR="00311520">
        <w:rPr>
          <w:noProof/>
          <w:kern w:val="0"/>
          <w:sz w:val="24"/>
          <w:szCs w:val="24"/>
          <w:lang w:bidi="ar-SA"/>
        </w:rPr>
        <w:drawing>
          <wp:inline distT="0" distB="0" distL="0" distR="0" wp14:anchorId="6A0E3C62" wp14:editId="3F2F7729">
            <wp:extent cx="513080" cy="7137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513080" cy="713740"/>
                    </a:xfrm>
                    <a:prstGeom prst="rect">
                      <a:avLst/>
                    </a:prstGeom>
                    <a:noFill/>
                    <a:ln>
                      <a:noFill/>
                    </a:ln>
                  </pic:spPr>
                </pic:pic>
              </a:graphicData>
            </a:graphic>
          </wp:inline>
        </w:drawing>
      </w:r>
      <w:r w:rsidRPr="001B77D2">
        <w:rPr>
          <w:kern w:val="0"/>
          <w:sz w:val="24"/>
          <w:lang w:val="ru-RU"/>
        </w:rPr>
        <w:t> </w:t>
      </w:r>
    </w:p>
    <w:p w14:paraId="2EB4756E" w14:textId="77777777" w:rsidR="009711D0" w:rsidRPr="001B0D39" w:rsidRDefault="009711D0" w:rsidP="003B748C">
      <w:pPr>
        <w:spacing w:before="100" w:beforeAutospacing="1" w:after="100" w:afterAutospacing="1" w:line="240" w:lineRule="auto"/>
        <w:jc w:val="center"/>
        <w:rPr>
          <w:kern w:val="0"/>
          <w:sz w:val="27"/>
          <w:szCs w:val="27"/>
          <w:lang w:val="ru-RU" w:eastAsia="ru-RU" w:bidi="ar-SA"/>
        </w:rPr>
      </w:pPr>
      <w:r w:rsidRPr="001B0D39">
        <w:rPr>
          <w:kern w:val="0"/>
          <w:sz w:val="27"/>
          <w:szCs w:val="27"/>
          <w:lang w:val="ru-RU" w:eastAsia="ru-RU" w:bidi="ar-SA"/>
        </w:rPr>
        <w:t>НАЦІОНАЛЬНИЙ БАНК УКРАЇНИ</w:t>
      </w:r>
    </w:p>
    <w:p w14:paraId="5C09BEBF" w14:textId="77777777" w:rsidR="009711D0" w:rsidRDefault="009711D0" w:rsidP="003B748C">
      <w:pPr>
        <w:spacing w:before="100" w:beforeAutospacing="1" w:after="100" w:afterAutospacing="1" w:line="240" w:lineRule="auto"/>
        <w:jc w:val="center"/>
        <w:outlineLvl w:val="2"/>
        <w:rPr>
          <w:kern w:val="0"/>
          <w:lang w:val="ru-RU" w:eastAsia="ru-RU" w:bidi="ar-SA"/>
        </w:rPr>
      </w:pPr>
      <w:r w:rsidRPr="001B0D39">
        <w:rPr>
          <w:kern w:val="0"/>
          <w:lang w:val="ru-RU" w:eastAsia="ru-RU" w:bidi="ar-SA"/>
        </w:rPr>
        <w:t>Акт</w:t>
      </w:r>
      <w:r w:rsidRPr="001B0D39">
        <w:rPr>
          <w:kern w:val="0"/>
          <w:lang w:val="ru-RU" w:eastAsia="ru-RU" w:bidi="ar-SA"/>
        </w:rPr>
        <w:br/>
        <w:t>про створення перешкод</w:t>
      </w:r>
    </w:p>
    <w:p w14:paraId="7CE791A8" w14:textId="77777777" w:rsidR="00485475" w:rsidRDefault="00485475" w:rsidP="00485475">
      <w:pPr>
        <w:spacing w:after="0"/>
      </w:pPr>
      <w:r>
        <w:t xml:space="preserve">від </w:t>
      </w:r>
      <w:r w:rsidRPr="00787ED3">
        <w:rPr>
          <w:lang w:val="ru-RU"/>
        </w:rPr>
        <w:t>“__” ___________ 20__</w:t>
      </w:r>
      <w:r>
        <w:t>року     __________________                    № ___________</w:t>
      </w:r>
    </w:p>
    <w:p w14:paraId="5ACBC5ED" w14:textId="77777777" w:rsidR="00485475" w:rsidRPr="006C2BDF" w:rsidRDefault="00485475" w:rsidP="00485475">
      <w:pPr>
        <w:spacing w:after="0"/>
      </w:pPr>
      <w:r>
        <w:t xml:space="preserve">                                                            </w:t>
      </w:r>
      <w:r w:rsidRPr="006C2BDF">
        <w:t>(місце складення)</w:t>
      </w:r>
    </w:p>
    <w:p w14:paraId="56750484" w14:textId="77777777" w:rsidR="0097718D" w:rsidRPr="00D16816" w:rsidRDefault="0097718D" w:rsidP="0097718D">
      <w:pPr>
        <w:spacing w:after="0"/>
        <w:ind w:firstLine="709"/>
      </w:pPr>
      <w:r w:rsidRPr="00D16816">
        <w:t xml:space="preserve">1. Ми, які нижче підписали цей акт, </w:t>
      </w:r>
      <w:r w:rsidR="00F87BC4">
        <w:t>члени інспекційної групи</w:t>
      </w:r>
      <w:r w:rsidRPr="00D16816">
        <w:t xml:space="preserve"> Національного банку України відповідно до розпорядчого акта Національного банку України про проведення інспекційної перевірки від “__” __________ 20__ року № _________ (далі </w:t>
      </w:r>
      <w:r w:rsidR="00CE2AD9">
        <w:t>–</w:t>
      </w:r>
      <w:r w:rsidRPr="006A14CE">
        <w:t xml:space="preserve"> розпорядчий акт Національного банку</w:t>
      </w:r>
      <w:r>
        <w:t>)</w:t>
      </w:r>
      <w:r w:rsidRPr="006A14CE">
        <w:t xml:space="preserve"> </w:t>
      </w:r>
      <w:r w:rsidRPr="00D16816">
        <w:t>уповноважені з ____________ до ____________ здійснити планову/позапланову перевірку об</w:t>
      </w:r>
      <w:r w:rsidR="00CE2AD9">
        <w:t>’</w:t>
      </w:r>
      <w:r w:rsidRPr="00D16816">
        <w:t>єкта перевірки:</w:t>
      </w:r>
    </w:p>
    <w:p w14:paraId="623B199D" w14:textId="77777777" w:rsidR="0097718D" w:rsidRPr="006C2BDF" w:rsidRDefault="0097718D" w:rsidP="0097718D">
      <w:pPr>
        <w:spacing w:after="0"/>
      </w:pPr>
      <w:r w:rsidRPr="006C2BDF">
        <w:t>____________________________________________________________________</w:t>
      </w:r>
    </w:p>
    <w:p w14:paraId="105277D3" w14:textId="77777777" w:rsidR="0097718D" w:rsidRPr="006C2BDF" w:rsidRDefault="0097718D" w:rsidP="0097718D">
      <w:pPr>
        <w:spacing w:after="0"/>
      </w:pPr>
      <w:r w:rsidRPr="006C2BDF">
        <w:t>[організаційно-правова форма (для юридичної особи)/статус фізичної особи-підприємця]</w:t>
      </w:r>
    </w:p>
    <w:p w14:paraId="46CBA0AF" w14:textId="77777777" w:rsidR="0097718D" w:rsidRPr="006C2BDF" w:rsidRDefault="0097718D" w:rsidP="0097718D">
      <w:pPr>
        <w:spacing w:after="0"/>
      </w:pPr>
      <w:r w:rsidRPr="006C2BDF">
        <w:t>____________________________________________________________________</w:t>
      </w:r>
    </w:p>
    <w:p w14:paraId="0CE03AE9" w14:textId="77777777" w:rsidR="0097718D" w:rsidRPr="006C2BDF" w:rsidRDefault="0097718D" w:rsidP="0097718D">
      <w:pPr>
        <w:spacing w:after="0"/>
      </w:pPr>
      <w:r w:rsidRPr="006C2BDF">
        <w:t xml:space="preserve">[найменування (для юридичної особи)/прізвище, </w:t>
      </w:r>
      <w:r w:rsidR="00CE2AD9">
        <w:t xml:space="preserve">власне </w:t>
      </w:r>
      <w:r w:rsidRPr="006C2BDF">
        <w:t>ім</w:t>
      </w:r>
      <w:r w:rsidR="00CE2AD9">
        <w:t>’</w:t>
      </w:r>
      <w:r w:rsidRPr="006C2BDF">
        <w:t>я, по батькові фізичної особи-підприємця]</w:t>
      </w:r>
    </w:p>
    <w:p w14:paraId="1140AE40" w14:textId="77777777" w:rsidR="0097718D" w:rsidRPr="006C2BDF" w:rsidRDefault="0097718D" w:rsidP="0097718D">
      <w:pPr>
        <w:spacing w:after="0"/>
      </w:pPr>
      <w:r w:rsidRPr="006C2BDF">
        <w:t>____________________________________________________________________</w:t>
      </w:r>
    </w:p>
    <w:p w14:paraId="79698A2A" w14:textId="77777777" w:rsidR="0097718D" w:rsidRPr="006C2BDF" w:rsidRDefault="0097718D" w:rsidP="0097718D">
      <w:pPr>
        <w:spacing w:after="0"/>
      </w:pPr>
      <w:r w:rsidRPr="006C2BDF">
        <w:t>[ідентифікаційний код (для юридичної особи)/реєстраційний номер облікової картки платника податків фізичної особи-підприємця)]</w:t>
      </w:r>
    </w:p>
    <w:p w14:paraId="60E660F2" w14:textId="77777777" w:rsidR="0097718D" w:rsidRDefault="0097718D" w:rsidP="0097718D">
      <w:pPr>
        <w:spacing w:after="0"/>
      </w:pPr>
      <w:r w:rsidRPr="00D16816">
        <w:t>прибули “___” ____________20__ року о __ годині __ хвилин за адресою місцезнаходження об’єкта перевірки:</w:t>
      </w:r>
    </w:p>
    <w:p w14:paraId="01220F24" w14:textId="77777777" w:rsidR="0097718D" w:rsidRDefault="0097718D" w:rsidP="0097718D">
      <w:pPr>
        <w:spacing w:after="0"/>
      </w:pPr>
      <w:r>
        <w:t>____________________________________________________________________</w:t>
      </w:r>
    </w:p>
    <w:p w14:paraId="12AB88C9" w14:textId="77777777" w:rsidR="00A91238" w:rsidRDefault="0097718D" w:rsidP="0097718D">
      <w:pPr>
        <w:spacing w:after="0"/>
        <w:sectPr w:rsidR="00A91238" w:rsidSect="00A91238">
          <w:headerReference w:type="first" r:id="rId39"/>
          <w:pgSz w:w="11906" w:h="16838" w:code="9"/>
          <w:pgMar w:top="567" w:right="567" w:bottom="1701" w:left="1701" w:header="709" w:footer="709" w:gutter="0"/>
          <w:pgNumType w:start="13"/>
          <w:cols w:space="708"/>
          <w:titlePg/>
          <w:docGrid w:linePitch="381"/>
        </w:sectPr>
      </w:pPr>
      <w:r w:rsidRPr="006C2BDF">
        <w:t>(місто/смт/село, вулиця, номер будівлі, номер корпусу, номер приміщення, інші відомості)</w:t>
      </w:r>
    </w:p>
    <w:p w14:paraId="59AB3D0B" w14:textId="77777777" w:rsidR="00A91238" w:rsidRDefault="00A91238" w:rsidP="0097718D">
      <w:pPr>
        <w:spacing w:after="0"/>
        <w:sectPr w:rsidR="00A91238" w:rsidSect="00A91238">
          <w:type w:val="continuous"/>
          <w:pgSz w:w="11906" w:h="16838" w:code="9"/>
          <w:pgMar w:top="567" w:right="567" w:bottom="1701" w:left="1701" w:header="709" w:footer="709" w:gutter="0"/>
          <w:pgNumType w:start="13"/>
          <w:cols w:space="708"/>
          <w:titlePg/>
          <w:docGrid w:linePitch="381"/>
        </w:sectPr>
      </w:pPr>
    </w:p>
    <w:p w14:paraId="1951B2EA" w14:textId="77777777" w:rsidR="0097718D" w:rsidRDefault="0097718D" w:rsidP="0097718D">
      <w:pPr>
        <w:spacing w:before="240" w:after="0"/>
        <w:ind w:firstLine="709"/>
      </w:pPr>
      <w:r>
        <w:lastRenderedPageBreak/>
        <w:t xml:space="preserve">2. </w:t>
      </w:r>
      <w:r w:rsidRPr="00D16816">
        <w:t>Розпорядчий</w:t>
      </w:r>
      <w:r w:rsidR="00CE2AD9">
        <w:t xml:space="preserve"> </w:t>
      </w:r>
      <w:r w:rsidRPr="00D16816">
        <w:t xml:space="preserve"> акт</w:t>
      </w:r>
      <w:r w:rsidR="00CE2AD9">
        <w:t xml:space="preserve"> </w:t>
      </w:r>
      <w:r w:rsidRPr="00D16816">
        <w:t xml:space="preserve"> Національного банку від</w:t>
      </w:r>
      <w:r>
        <w:t xml:space="preserve"> </w:t>
      </w:r>
      <w:r w:rsidRPr="00D16816">
        <w:t>“__” __________ 20__ року № _________</w:t>
      </w:r>
      <w:r>
        <w:t xml:space="preserve"> о __ годині __ хвилин об’єкту перевірки за місцезнаходженням:</w:t>
      </w:r>
    </w:p>
    <w:p w14:paraId="6E4989FB" w14:textId="77777777" w:rsidR="0097718D" w:rsidRDefault="0097718D" w:rsidP="0097718D">
      <w:pPr>
        <w:pStyle w:val="a5"/>
        <w:numPr>
          <w:ilvl w:val="0"/>
          <w:numId w:val="4"/>
        </w:numPr>
        <w:spacing w:before="240" w:line="259" w:lineRule="auto"/>
        <w:ind w:left="0" w:hanging="11"/>
      </w:pPr>
      <w:r w:rsidRPr="008F592C">
        <w:t xml:space="preserve">вручено </w:t>
      </w:r>
      <w:r>
        <w:t>_______________________________________________________</w:t>
      </w:r>
    </w:p>
    <w:p w14:paraId="163F4D42" w14:textId="77777777" w:rsidR="0097718D" w:rsidRPr="006C2BDF" w:rsidRDefault="0097718D" w:rsidP="0097718D">
      <w:pPr>
        <w:spacing w:after="0"/>
        <w:ind w:left="360"/>
      </w:pPr>
      <w:r w:rsidRPr="006C2BDF">
        <w:t xml:space="preserve">(прізвище, </w:t>
      </w:r>
      <w:r w:rsidR="00CE2AD9">
        <w:t xml:space="preserve">власне </w:t>
      </w:r>
      <w:r w:rsidRPr="006C2BDF">
        <w:t>ім</w:t>
      </w:r>
      <w:r w:rsidR="00CE2AD9">
        <w:t>’</w:t>
      </w:r>
      <w:r w:rsidRPr="006C2BDF">
        <w:t>я, по батькові, посада особи, уповноваженої представляти інтереси небанківської фінансової установи)</w:t>
      </w:r>
    </w:p>
    <w:p w14:paraId="1583A62F" w14:textId="77777777" w:rsidR="0097718D" w:rsidRPr="008F592C" w:rsidRDefault="0097718D" w:rsidP="0097718D">
      <w:pPr>
        <w:spacing w:after="0"/>
        <w:ind w:left="360"/>
      </w:pPr>
      <w:r>
        <w:t>_________________________________________________________________</w:t>
      </w:r>
      <w:r w:rsidR="00342409">
        <w:t>;</w:t>
      </w:r>
    </w:p>
    <w:p w14:paraId="768B1E4E" w14:textId="77777777" w:rsidR="0097718D" w:rsidRDefault="0097718D" w:rsidP="0097718D">
      <w:pPr>
        <w:pStyle w:val="a5"/>
        <w:numPr>
          <w:ilvl w:val="0"/>
          <w:numId w:val="4"/>
        </w:numPr>
        <w:spacing w:before="240" w:line="259" w:lineRule="auto"/>
        <w:ind w:left="0" w:hanging="11"/>
      </w:pPr>
      <w:r>
        <w:t>не вручено у зв’язку з ____________________________________________</w:t>
      </w:r>
    </w:p>
    <w:p w14:paraId="5216903E" w14:textId="77777777" w:rsidR="0097718D" w:rsidRPr="0071642C" w:rsidRDefault="0097718D" w:rsidP="0097718D">
      <w:pPr>
        <w:pStyle w:val="a5"/>
        <w:spacing w:before="240"/>
        <w:ind w:left="0"/>
      </w:pPr>
      <w:r w:rsidRPr="0071642C">
        <w:t xml:space="preserve">                                                                      (зазначити причину)</w:t>
      </w:r>
    </w:p>
    <w:p w14:paraId="46A888BE" w14:textId="77777777" w:rsidR="0097718D" w:rsidRDefault="0097718D" w:rsidP="0097718D">
      <w:r>
        <w:t>____________________________________________________________________</w:t>
      </w:r>
      <w:r w:rsidR="00342409">
        <w:t>.</w:t>
      </w:r>
    </w:p>
    <w:p w14:paraId="4A92C248" w14:textId="77777777" w:rsidR="0097718D" w:rsidRDefault="0097718D" w:rsidP="0097718D">
      <w:pPr>
        <w:pStyle w:val="a5"/>
        <w:spacing w:before="240"/>
        <w:ind w:left="0" w:firstLine="709"/>
      </w:pPr>
      <w:r w:rsidRPr="00527815">
        <w:t xml:space="preserve">3. </w:t>
      </w:r>
      <w:r w:rsidRPr="006A14CE">
        <w:t xml:space="preserve">Усупереч вимогам статті 30 Закону України </w:t>
      </w:r>
      <w:r w:rsidR="00CE2AD9">
        <w:t>“</w:t>
      </w:r>
      <w:r w:rsidRPr="006A14CE">
        <w:t>Про фінансові послуги та державне регулювання ринків фінансових послуг</w:t>
      </w:r>
      <w:r w:rsidR="00CE2AD9">
        <w:t>”</w:t>
      </w:r>
      <w:r w:rsidRPr="006A14CE">
        <w:t>, пунктів 19, 20 розділу III Положення про організацію, проведення та оформлення результатів інспекційних перевірок учасників ринків небанківських фінансових послуг станом</w:t>
      </w:r>
      <w:r>
        <w:t xml:space="preserve"> на </w:t>
      </w:r>
      <w:r w:rsidRPr="006A14CE">
        <w:t xml:space="preserve">“__”_________ 20__ </w:t>
      </w:r>
      <w:r>
        <w:t>року</w:t>
      </w:r>
      <w:r w:rsidRPr="006A14CE">
        <w:t xml:space="preserve"> </w:t>
      </w:r>
      <w:r>
        <w:t>об’єктом перевірки створено перешкоди для проведення перевірки, а саме</w:t>
      </w:r>
      <w:r w:rsidRPr="00527815">
        <w:t>:</w:t>
      </w:r>
    </w:p>
    <w:p w14:paraId="7B341527" w14:textId="77777777" w:rsidR="0097718D" w:rsidRDefault="0097718D" w:rsidP="0097718D">
      <w:pPr>
        <w:pStyle w:val="a5"/>
        <w:numPr>
          <w:ilvl w:val="0"/>
          <w:numId w:val="4"/>
        </w:numPr>
        <w:spacing w:line="259" w:lineRule="auto"/>
      </w:pPr>
      <w:r w:rsidRPr="006A14CE">
        <w:t>не забезпечено інспекційній групі належні умови для проведення перевірки (приміщення, робочі місця, техніку, засоби зв</w:t>
      </w:r>
      <w:r w:rsidR="00CE2AD9">
        <w:t>’</w:t>
      </w:r>
      <w:r w:rsidRPr="006A14CE">
        <w:t>язку тощо</w:t>
      </w:r>
      <w:r>
        <w:t>);</w:t>
      </w:r>
    </w:p>
    <w:p w14:paraId="181C6092" w14:textId="77777777" w:rsidR="0097718D" w:rsidRDefault="0097718D" w:rsidP="0097718D">
      <w:pPr>
        <w:pStyle w:val="a5"/>
        <w:numPr>
          <w:ilvl w:val="0"/>
          <w:numId w:val="4"/>
        </w:numPr>
        <w:spacing w:line="259" w:lineRule="auto"/>
      </w:pPr>
      <w:r w:rsidRPr="006A14CE">
        <w:t xml:space="preserve">не забезпечено надання безоплатного доступу в режимі перегляду до інформаційних систем, що </w:t>
      </w:r>
      <w:r w:rsidR="00CE2AD9">
        <w:t>потрібні</w:t>
      </w:r>
      <w:r w:rsidRPr="006A14CE">
        <w:t xml:space="preserve"> для проведення перевірки, вибірки та вивантаження </w:t>
      </w:r>
      <w:r w:rsidR="00CE2AD9">
        <w:t>потрібної</w:t>
      </w:r>
      <w:r w:rsidRPr="006A14CE">
        <w:t xml:space="preserve"> інформації для її подальшого аналізу, не надано консультаційну підтримку з питань функціонування таких систем</w:t>
      </w:r>
      <w:r>
        <w:t xml:space="preserve">; </w:t>
      </w:r>
    </w:p>
    <w:p w14:paraId="13B18DFE" w14:textId="77777777" w:rsidR="0097718D" w:rsidRDefault="0097718D" w:rsidP="0097718D">
      <w:pPr>
        <w:pStyle w:val="a5"/>
        <w:numPr>
          <w:ilvl w:val="0"/>
          <w:numId w:val="4"/>
        </w:numPr>
        <w:spacing w:line="259" w:lineRule="auto"/>
      </w:pPr>
      <w:r w:rsidRPr="006A14CE">
        <w:t>не забезпечено невідкладно зв</w:t>
      </w:r>
      <w:r w:rsidR="00CE2AD9">
        <w:t>’</w:t>
      </w:r>
      <w:r w:rsidRPr="006A14CE">
        <w:t>язок членів інспекційної групи з контактною особою об</w:t>
      </w:r>
      <w:r w:rsidR="00CE2AD9">
        <w:t>’</w:t>
      </w:r>
      <w:r w:rsidRPr="006A14CE">
        <w:t>єкта перевірки та посадовими особами, до обов</w:t>
      </w:r>
      <w:r w:rsidR="00CE2AD9">
        <w:t>’</w:t>
      </w:r>
      <w:r w:rsidRPr="006A14CE">
        <w:t>язків яких належить виконання відповідних операцій (процесів), що підлягають перевірці</w:t>
      </w:r>
      <w:r>
        <w:t>;</w:t>
      </w:r>
    </w:p>
    <w:p w14:paraId="1DA111A8" w14:textId="77777777" w:rsidR="0097718D" w:rsidRDefault="0097718D" w:rsidP="0097718D">
      <w:pPr>
        <w:pStyle w:val="a5"/>
        <w:numPr>
          <w:ilvl w:val="0"/>
          <w:numId w:val="4"/>
        </w:numPr>
        <w:spacing w:line="259" w:lineRule="auto"/>
      </w:pPr>
      <w:r w:rsidRPr="006A14CE">
        <w:t>створено інші перешкоди для проведення перевірки</w:t>
      </w:r>
      <w:r>
        <w:t>.</w:t>
      </w:r>
    </w:p>
    <w:p w14:paraId="472F1F57" w14:textId="77777777" w:rsidR="0097718D" w:rsidRPr="00037E8F" w:rsidRDefault="0097718D" w:rsidP="0097718D">
      <w:pPr>
        <w:spacing w:after="0"/>
        <w:ind w:firstLine="709"/>
      </w:pPr>
      <w:r>
        <w:t>4.</w:t>
      </w:r>
      <w:r w:rsidRPr="00037E8F">
        <w:t>______________________________________________________________ ____</w:t>
      </w:r>
      <w:r>
        <w:t>_______________________________________________________________</w:t>
      </w:r>
      <w:r w:rsidRPr="00037E8F">
        <w:t>_</w:t>
      </w:r>
    </w:p>
    <w:p w14:paraId="75D2271E" w14:textId="77777777" w:rsidR="0097718D" w:rsidRPr="0071642C" w:rsidRDefault="0097718D" w:rsidP="0097718D">
      <w:pPr>
        <w:spacing w:after="0"/>
      </w:pPr>
      <w:r w:rsidRPr="0071642C">
        <w:rPr>
          <w:sz w:val="40"/>
          <w:szCs w:val="40"/>
        </w:rPr>
        <w:t xml:space="preserve">            </w:t>
      </w:r>
      <w:r w:rsidRPr="0071642C">
        <w:t>(детальний опис фактів, що свідчать про створення перешкод)</w:t>
      </w:r>
    </w:p>
    <w:p w14:paraId="1A3393ED" w14:textId="77777777" w:rsidR="0097718D" w:rsidRPr="00037E8F" w:rsidRDefault="0097718D" w:rsidP="0097718D">
      <w:r w:rsidRPr="00037E8F">
        <w:t>________________________________________________________________________________________________________________________________________</w:t>
      </w:r>
      <w:r w:rsidR="00BC5949">
        <w:t>.</w:t>
      </w:r>
    </w:p>
    <w:p w14:paraId="47BE9F79" w14:textId="77777777" w:rsidR="0097718D" w:rsidRPr="00773A2E" w:rsidRDefault="0097718D" w:rsidP="0097718D">
      <w:pPr>
        <w:ind w:firstLine="709"/>
      </w:pPr>
      <w:r>
        <w:t>5</w:t>
      </w:r>
      <w:r w:rsidRPr="00773A2E">
        <w:t xml:space="preserve">. Цей акт складено </w:t>
      </w:r>
      <w:r w:rsidR="00CE2AD9">
        <w:t>“</w:t>
      </w:r>
      <w:r w:rsidRPr="00773A2E">
        <w:t>___</w:t>
      </w:r>
      <w:r w:rsidR="00CE2AD9">
        <w:t>”</w:t>
      </w:r>
      <w:r w:rsidRPr="00773A2E">
        <w:t xml:space="preserve"> ____________ 20__ року о ___ годині ___ хвилин у присутності:</w:t>
      </w:r>
    </w:p>
    <w:p w14:paraId="76F8BD85" w14:textId="77777777" w:rsidR="00A91238" w:rsidRDefault="0097718D" w:rsidP="0097718D">
      <w:pPr>
        <w:spacing w:after="0"/>
        <w:sectPr w:rsidR="00A91238" w:rsidSect="00A91238">
          <w:headerReference w:type="first" r:id="rId40"/>
          <w:pgSz w:w="11906" w:h="16838" w:code="9"/>
          <w:pgMar w:top="567" w:right="567" w:bottom="1701" w:left="1701" w:header="709" w:footer="709" w:gutter="0"/>
          <w:pgNumType w:start="13"/>
          <w:cols w:space="708"/>
          <w:titlePg/>
          <w:docGrid w:linePitch="381"/>
        </w:sectPr>
      </w:pPr>
      <w:r>
        <w:t>____________________________________________________________________</w:t>
      </w:r>
    </w:p>
    <w:p w14:paraId="3F8B8BFB" w14:textId="77777777" w:rsidR="00A91238" w:rsidRDefault="00A91238" w:rsidP="0097718D">
      <w:pPr>
        <w:spacing w:after="0"/>
        <w:sectPr w:rsidR="00A91238" w:rsidSect="00A91238">
          <w:type w:val="continuous"/>
          <w:pgSz w:w="11906" w:h="16838" w:code="9"/>
          <w:pgMar w:top="567" w:right="567" w:bottom="1701" w:left="1701" w:header="709" w:footer="709" w:gutter="0"/>
          <w:pgNumType w:start="13"/>
          <w:cols w:space="708"/>
          <w:titlePg/>
          <w:docGrid w:linePitch="381"/>
        </w:sectPr>
      </w:pPr>
    </w:p>
    <w:p w14:paraId="6785EEFA" w14:textId="77777777" w:rsidR="0097718D" w:rsidRPr="0071642C" w:rsidRDefault="00A91238" w:rsidP="0097718D">
      <w:pPr>
        <w:spacing w:after="0" w:line="240" w:lineRule="auto"/>
      </w:pPr>
      <w:r w:rsidRPr="0071642C">
        <w:lastRenderedPageBreak/>
        <w:t xml:space="preserve"> </w:t>
      </w:r>
      <w:r w:rsidR="0097718D" w:rsidRPr="0071642C">
        <w:t xml:space="preserve">(прізвище, </w:t>
      </w:r>
      <w:r w:rsidR="00CE2AD9">
        <w:t xml:space="preserve">власне </w:t>
      </w:r>
      <w:r w:rsidR="0097718D" w:rsidRPr="0071642C">
        <w:t>ім</w:t>
      </w:r>
      <w:r w:rsidR="00CE2AD9">
        <w:t>’</w:t>
      </w:r>
      <w:r w:rsidR="0097718D" w:rsidRPr="0071642C">
        <w:t>я, по батькові об</w:t>
      </w:r>
      <w:r w:rsidR="00CE2AD9">
        <w:t>’</w:t>
      </w:r>
      <w:r w:rsidR="0097718D" w:rsidRPr="0071642C">
        <w:t xml:space="preserve">єкта перевірки </w:t>
      </w:r>
      <w:r w:rsidR="00CE2AD9">
        <w:t>–</w:t>
      </w:r>
      <w:r w:rsidR="0097718D" w:rsidRPr="0071642C">
        <w:t xml:space="preserve"> фізичної особи-підприємця/особи, уповноваженої представляти інтереси небанківської фінансової установи)</w:t>
      </w:r>
    </w:p>
    <w:p w14:paraId="182DE203" w14:textId="77777777" w:rsidR="0097718D" w:rsidRDefault="0097718D" w:rsidP="0097718D">
      <w:pPr>
        <w:spacing w:after="0"/>
      </w:pPr>
      <w:r>
        <w:t>____________________________________________________________________</w:t>
      </w:r>
      <w:r w:rsidR="00BC5949">
        <w:t>.</w:t>
      </w:r>
    </w:p>
    <w:p w14:paraId="334443DD" w14:textId="77777777" w:rsidR="0097718D" w:rsidRPr="0071642C" w:rsidRDefault="0097718D" w:rsidP="0097718D">
      <w:pPr>
        <w:spacing w:after="0" w:line="240" w:lineRule="auto"/>
      </w:pPr>
      <w:r>
        <w:rPr>
          <w:sz w:val="20"/>
          <w:szCs w:val="20"/>
        </w:rPr>
        <w:t xml:space="preserve"> </w:t>
      </w:r>
      <w:r w:rsidRPr="0071642C">
        <w:t xml:space="preserve">(прізвище, </w:t>
      </w:r>
      <w:r w:rsidR="00CE2AD9">
        <w:t xml:space="preserve">власне </w:t>
      </w:r>
      <w:r w:rsidRPr="0071642C">
        <w:t>ім</w:t>
      </w:r>
      <w:r w:rsidR="00CE2AD9">
        <w:t>’</w:t>
      </w:r>
      <w:r w:rsidRPr="0071642C">
        <w:t>я, по батькові, посади інших працівників об</w:t>
      </w:r>
      <w:r w:rsidR="00CE2AD9">
        <w:t>’</w:t>
      </w:r>
      <w:r w:rsidRPr="0071642C">
        <w:t xml:space="preserve">єкта перевірки </w:t>
      </w:r>
      <w:r w:rsidR="00CE2AD9">
        <w:t>–</w:t>
      </w:r>
      <w:r w:rsidRPr="0071642C">
        <w:t xml:space="preserve"> у разі їх присутності)</w:t>
      </w:r>
    </w:p>
    <w:p w14:paraId="5CEC46A8" w14:textId="77777777" w:rsidR="0097718D" w:rsidRDefault="0097718D" w:rsidP="0097718D">
      <w:pPr>
        <w:spacing w:before="240" w:after="0" w:line="240" w:lineRule="auto"/>
        <w:ind w:firstLine="709"/>
      </w:pPr>
      <w:r>
        <w:t>6</w:t>
      </w:r>
      <w:r w:rsidRPr="00A43E52">
        <w:t xml:space="preserve">. Акт складено та підписано у двох примірниках, </w:t>
      </w:r>
      <w:r w:rsidR="00CE2AD9">
        <w:t>що</w:t>
      </w:r>
      <w:r w:rsidRPr="00A43E52">
        <w:t xml:space="preserve"> мають однакову юридичну силу</w:t>
      </w:r>
      <w:r>
        <w:t>.</w:t>
      </w:r>
    </w:p>
    <w:p w14:paraId="6F5F7EE8" w14:textId="77777777" w:rsidR="0097718D" w:rsidRDefault="0097718D" w:rsidP="0097718D">
      <w:pPr>
        <w:spacing w:before="240" w:after="0" w:line="240" w:lineRule="auto"/>
        <w:ind w:firstLine="709"/>
      </w:pPr>
      <w:r>
        <w:t>7</w:t>
      </w:r>
      <w:r w:rsidRPr="00A43E52">
        <w:t>. Акт підписали від Національного банку України:</w:t>
      </w:r>
    </w:p>
    <w:tbl>
      <w:tblPr>
        <w:tblW w:w="10098" w:type="dxa"/>
        <w:jc w:val="center"/>
        <w:tblCellSpacing w:w="22" w:type="dxa"/>
        <w:tblCellMar>
          <w:top w:w="60" w:type="dxa"/>
          <w:left w:w="60" w:type="dxa"/>
          <w:bottom w:w="60" w:type="dxa"/>
          <w:right w:w="60" w:type="dxa"/>
        </w:tblCellMar>
        <w:tblLook w:val="0000" w:firstRow="0" w:lastRow="0" w:firstColumn="0" w:lastColumn="0" w:noHBand="0" w:noVBand="0"/>
      </w:tblPr>
      <w:tblGrid>
        <w:gridCol w:w="3226"/>
        <w:gridCol w:w="3108"/>
        <w:gridCol w:w="3764"/>
      </w:tblGrid>
      <w:tr w:rsidR="0097718D" w:rsidRPr="00010FB8" w14:paraId="60D92D33" w14:textId="77777777" w:rsidTr="00146D8F">
        <w:trPr>
          <w:trHeight w:val="533"/>
          <w:tblCellSpacing w:w="22" w:type="dxa"/>
          <w:jc w:val="center"/>
        </w:trPr>
        <w:tc>
          <w:tcPr>
            <w:tcW w:w="1670" w:type="pct"/>
          </w:tcPr>
          <w:p w14:paraId="3D948F5B" w14:textId="77777777" w:rsidR="0097718D" w:rsidRPr="0071642C" w:rsidRDefault="0097718D" w:rsidP="00146D8F">
            <w:pPr>
              <w:spacing w:before="100" w:beforeAutospacing="1" w:after="100" w:afterAutospacing="1" w:line="240" w:lineRule="auto"/>
              <w:jc w:val="center"/>
              <w:rPr>
                <w:lang w:val="ru-RU" w:eastAsia="ru-RU"/>
              </w:rPr>
            </w:pPr>
            <w:r w:rsidRPr="0071642C">
              <w:rPr>
                <w:lang w:val="ru-RU" w:eastAsia="ru-RU"/>
              </w:rPr>
              <w:t>_____________________</w:t>
            </w:r>
            <w:r w:rsidRPr="0071642C">
              <w:rPr>
                <w:lang w:val="ru-RU" w:eastAsia="ru-RU"/>
              </w:rPr>
              <w:br/>
              <w:t>(посада)</w:t>
            </w:r>
          </w:p>
        </w:tc>
        <w:tc>
          <w:tcPr>
            <w:tcW w:w="1622" w:type="pct"/>
          </w:tcPr>
          <w:p w14:paraId="074C6051" w14:textId="77777777" w:rsidR="0097718D" w:rsidRPr="0071642C" w:rsidRDefault="0097718D" w:rsidP="00146D8F">
            <w:pPr>
              <w:spacing w:before="100" w:beforeAutospacing="1" w:after="100" w:afterAutospacing="1" w:line="240" w:lineRule="auto"/>
              <w:jc w:val="center"/>
              <w:rPr>
                <w:lang w:val="ru-RU" w:eastAsia="ru-RU"/>
              </w:rPr>
            </w:pPr>
            <w:r w:rsidRPr="0071642C">
              <w:rPr>
                <w:lang w:val="ru-RU" w:eastAsia="ru-RU"/>
              </w:rPr>
              <w:t>________________</w:t>
            </w:r>
            <w:r w:rsidRPr="0071642C">
              <w:rPr>
                <w:lang w:val="ru-RU" w:eastAsia="ru-RU"/>
              </w:rPr>
              <w:br/>
              <w:t>(підпис)</w:t>
            </w:r>
          </w:p>
        </w:tc>
        <w:tc>
          <w:tcPr>
            <w:tcW w:w="1621" w:type="pct"/>
          </w:tcPr>
          <w:p w14:paraId="1817B721" w14:textId="77777777" w:rsidR="0097718D" w:rsidRPr="0071642C" w:rsidRDefault="0097718D" w:rsidP="00146D8F">
            <w:pPr>
              <w:spacing w:before="100" w:beforeAutospacing="1" w:after="100" w:afterAutospacing="1" w:line="240" w:lineRule="auto"/>
              <w:jc w:val="center"/>
              <w:rPr>
                <w:lang w:val="ru-RU" w:eastAsia="ru-RU"/>
              </w:rPr>
            </w:pPr>
            <w:r w:rsidRPr="0071642C">
              <w:rPr>
                <w:lang w:val="ru-RU" w:eastAsia="ru-RU"/>
              </w:rPr>
              <w:t>_________________________;</w:t>
            </w:r>
            <w:r w:rsidRPr="0071642C">
              <w:rPr>
                <w:lang w:val="ru-RU" w:eastAsia="ru-RU"/>
              </w:rPr>
              <w:br/>
              <w:t xml:space="preserve">(прізвище, </w:t>
            </w:r>
            <w:r w:rsidR="00CE2AD9">
              <w:rPr>
                <w:lang w:val="ru-RU" w:eastAsia="ru-RU"/>
              </w:rPr>
              <w:t xml:space="preserve">власне </w:t>
            </w:r>
            <w:r w:rsidRPr="0071642C">
              <w:rPr>
                <w:lang w:val="ru-RU" w:eastAsia="ru-RU"/>
              </w:rPr>
              <w:t>ім</w:t>
            </w:r>
            <w:r w:rsidR="00CE2AD9">
              <w:rPr>
                <w:lang w:val="ru-RU" w:eastAsia="ru-RU"/>
              </w:rPr>
              <w:t>’</w:t>
            </w:r>
            <w:r w:rsidRPr="0071642C">
              <w:rPr>
                <w:lang w:val="ru-RU" w:eastAsia="ru-RU"/>
              </w:rPr>
              <w:t>я, по батькові)</w:t>
            </w:r>
          </w:p>
        </w:tc>
      </w:tr>
      <w:tr w:rsidR="0097718D" w:rsidRPr="00010FB8" w14:paraId="66D6B5BA" w14:textId="77777777" w:rsidTr="00146D8F">
        <w:trPr>
          <w:trHeight w:val="533"/>
          <w:tblCellSpacing w:w="22" w:type="dxa"/>
          <w:jc w:val="center"/>
        </w:trPr>
        <w:tc>
          <w:tcPr>
            <w:tcW w:w="1670" w:type="pct"/>
          </w:tcPr>
          <w:p w14:paraId="06A7F0EC" w14:textId="77777777" w:rsidR="0097718D" w:rsidRPr="0071642C" w:rsidRDefault="0097718D" w:rsidP="00146D8F">
            <w:pPr>
              <w:spacing w:before="100" w:beforeAutospacing="1" w:after="100" w:afterAutospacing="1" w:line="240" w:lineRule="auto"/>
              <w:jc w:val="center"/>
              <w:rPr>
                <w:lang w:val="ru-RU" w:eastAsia="ru-RU"/>
              </w:rPr>
            </w:pPr>
            <w:r w:rsidRPr="0071642C">
              <w:rPr>
                <w:lang w:val="ru-RU" w:eastAsia="ru-RU"/>
              </w:rPr>
              <w:t>_____________________</w:t>
            </w:r>
            <w:r w:rsidRPr="0071642C">
              <w:rPr>
                <w:lang w:val="ru-RU" w:eastAsia="ru-RU"/>
              </w:rPr>
              <w:br/>
              <w:t>(посада)</w:t>
            </w:r>
          </w:p>
        </w:tc>
        <w:tc>
          <w:tcPr>
            <w:tcW w:w="1622" w:type="pct"/>
          </w:tcPr>
          <w:p w14:paraId="73D236B8" w14:textId="77777777" w:rsidR="0097718D" w:rsidRPr="0071642C" w:rsidRDefault="0097718D" w:rsidP="00146D8F">
            <w:pPr>
              <w:spacing w:before="100" w:beforeAutospacing="1" w:after="100" w:afterAutospacing="1" w:line="240" w:lineRule="auto"/>
              <w:jc w:val="center"/>
              <w:rPr>
                <w:lang w:val="ru-RU" w:eastAsia="ru-RU"/>
              </w:rPr>
            </w:pPr>
            <w:r w:rsidRPr="0071642C">
              <w:rPr>
                <w:lang w:val="ru-RU" w:eastAsia="ru-RU"/>
              </w:rPr>
              <w:t>________________</w:t>
            </w:r>
            <w:r w:rsidRPr="0071642C">
              <w:rPr>
                <w:lang w:val="ru-RU" w:eastAsia="ru-RU"/>
              </w:rPr>
              <w:br/>
              <w:t>(підпис)</w:t>
            </w:r>
          </w:p>
        </w:tc>
        <w:tc>
          <w:tcPr>
            <w:tcW w:w="1621" w:type="pct"/>
          </w:tcPr>
          <w:p w14:paraId="628A1865" w14:textId="77777777" w:rsidR="0097718D" w:rsidRPr="0071642C" w:rsidRDefault="0097718D" w:rsidP="00146D8F">
            <w:pPr>
              <w:spacing w:before="100" w:beforeAutospacing="1" w:after="100" w:afterAutospacing="1" w:line="240" w:lineRule="auto"/>
              <w:jc w:val="center"/>
              <w:rPr>
                <w:lang w:val="ru-RU" w:eastAsia="ru-RU"/>
              </w:rPr>
            </w:pPr>
            <w:r w:rsidRPr="0071642C">
              <w:rPr>
                <w:lang w:val="ru-RU" w:eastAsia="ru-RU"/>
              </w:rPr>
              <w:t>_________________________;</w:t>
            </w:r>
            <w:r w:rsidRPr="0071642C">
              <w:rPr>
                <w:lang w:val="ru-RU" w:eastAsia="ru-RU"/>
              </w:rPr>
              <w:br/>
              <w:t xml:space="preserve">(прізвище, </w:t>
            </w:r>
            <w:r w:rsidR="00CE2AD9">
              <w:rPr>
                <w:lang w:val="ru-RU" w:eastAsia="ru-RU"/>
              </w:rPr>
              <w:t xml:space="preserve">власне </w:t>
            </w:r>
            <w:r w:rsidRPr="0071642C">
              <w:rPr>
                <w:lang w:val="ru-RU" w:eastAsia="ru-RU"/>
              </w:rPr>
              <w:t>ім</w:t>
            </w:r>
            <w:r w:rsidR="00CE2AD9">
              <w:rPr>
                <w:lang w:val="ru-RU" w:eastAsia="ru-RU"/>
              </w:rPr>
              <w:t>’</w:t>
            </w:r>
            <w:r w:rsidRPr="0071642C">
              <w:rPr>
                <w:lang w:val="ru-RU" w:eastAsia="ru-RU"/>
              </w:rPr>
              <w:t>я, по батькові)</w:t>
            </w:r>
          </w:p>
        </w:tc>
      </w:tr>
      <w:tr w:rsidR="0097718D" w:rsidRPr="00010FB8" w14:paraId="774DDFA1" w14:textId="77777777" w:rsidTr="00146D8F">
        <w:trPr>
          <w:trHeight w:val="533"/>
          <w:tblCellSpacing w:w="22" w:type="dxa"/>
          <w:jc w:val="center"/>
        </w:trPr>
        <w:tc>
          <w:tcPr>
            <w:tcW w:w="1670" w:type="pct"/>
          </w:tcPr>
          <w:p w14:paraId="56069502" w14:textId="77777777" w:rsidR="0097718D" w:rsidRPr="0071642C" w:rsidRDefault="0097718D" w:rsidP="00072999">
            <w:pPr>
              <w:spacing w:after="0" w:line="240" w:lineRule="auto"/>
              <w:jc w:val="center"/>
              <w:rPr>
                <w:lang w:val="ru-RU" w:eastAsia="ru-RU"/>
              </w:rPr>
            </w:pPr>
            <w:r w:rsidRPr="0071642C">
              <w:rPr>
                <w:lang w:val="ru-RU" w:eastAsia="ru-RU"/>
              </w:rPr>
              <w:t>_____________________</w:t>
            </w:r>
            <w:r w:rsidRPr="0071642C">
              <w:rPr>
                <w:lang w:val="ru-RU" w:eastAsia="ru-RU"/>
              </w:rPr>
              <w:br/>
              <w:t>(посада)</w:t>
            </w:r>
          </w:p>
        </w:tc>
        <w:tc>
          <w:tcPr>
            <w:tcW w:w="1622" w:type="pct"/>
          </w:tcPr>
          <w:p w14:paraId="558F51E8" w14:textId="77777777" w:rsidR="0097718D" w:rsidRPr="0071642C" w:rsidRDefault="0097718D" w:rsidP="00072999">
            <w:pPr>
              <w:spacing w:after="0" w:line="240" w:lineRule="auto"/>
              <w:jc w:val="center"/>
              <w:rPr>
                <w:lang w:val="ru-RU" w:eastAsia="ru-RU"/>
              </w:rPr>
            </w:pPr>
            <w:r w:rsidRPr="0071642C">
              <w:rPr>
                <w:lang w:val="ru-RU" w:eastAsia="ru-RU"/>
              </w:rPr>
              <w:t>________________</w:t>
            </w:r>
            <w:r w:rsidRPr="0071642C">
              <w:rPr>
                <w:lang w:val="ru-RU" w:eastAsia="ru-RU"/>
              </w:rPr>
              <w:br/>
              <w:t>(підпис)</w:t>
            </w:r>
          </w:p>
        </w:tc>
        <w:tc>
          <w:tcPr>
            <w:tcW w:w="1621" w:type="pct"/>
          </w:tcPr>
          <w:p w14:paraId="7646057F" w14:textId="77777777" w:rsidR="0097718D" w:rsidRPr="0071642C" w:rsidRDefault="0097718D" w:rsidP="00072999">
            <w:pPr>
              <w:spacing w:after="0" w:line="240" w:lineRule="auto"/>
              <w:jc w:val="center"/>
              <w:rPr>
                <w:lang w:val="ru-RU" w:eastAsia="ru-RU"/>
              </w:rPr>
            </w:pPr>
            <w:r w:rsidRPr="0071642C">
              <w:rPr>
                <w:lang w:val="ru-RU" w:eastAsia="ru-RU"/>
              </w:rPr>
              <w:t>_________________________.</w:t>
            </w:r>
            <w:r w:rsidRPr="0071642C">
              <w:rPr>
                <w:lang w:val="ru-RU" w:eastAsia="ru-RU"/>
              </w:rPr>
              <w:br/>
              <w:t>(прізвище,</w:t>
            </w:r>
            <w:r w:rsidR="00CE2AD9">
              <w:rPr>
                <w:lang w:val="ru-RU" w:eastAsia="ru-RU"/>
              </w:rPr>
              <w:t xml:space="preserve"> власне</w:t>
            </w:r>
            <w:r w:rsidRPr="0071642C">
              <w:rPr>
                <w:lang w:val="ru-RU" w:eastAsia="ru-RU"/>
              </w:rPr>
              <w:t xml:space="preserve"> ім</w:t>
            </w:r>
            <w:r w:rsidR="00CE2AD9">
              <w:rPr>
                <w:lang w:val="ru-RU" w:eastAsia="ru-RU"/>
              </w:rPr>
              <w:t>’</w:t>
            </w:r>
            <w:r w:rsidRPr="0071642C">
              <w:rPr>
                <w:lang w:val="ru-RU" w:eastAsia="ru-RU"/>
              </w:rPr>
              <w:t>я, по батькові)</w:t>
            </w:r>
          </w:p>
        </w:tc>
      </w:tr>
    </w:tbl>
    <w:p w14:paraId="0189257E" w14:textId="77777777" w:rsidR="0097718D" w:rsidRDefault="0097718D" w:rsidP="00072999">
      <w:pPr>
        <w:spacing w:after="0" w:line="240" w:lineRule="auto"/>
        <w:ind w:firstLine="709"/>
      </w:pPr>
      <w:r>
        <w:t>8</w:t>
      </w:r>
      <w:r w:rsidRPr="00A43E52">
        <w:t>. Акт підписали від об</w:t>
      </w:r>
      <w:r w:rsidR="00CE2AD9">
        <w:t>’</w:t>
      </w:r>
      <w:r w:rsidRPr="00A43E52">
        <w:t>єкта перевірки:</w:t>
      </w:r>
    </w:p>
    <w:tbl>
      <w:tblPr>
        <w:tblW w:w="10098" w:type="dxa"/>
        <w:jc w:val="center"/>
        <w:tblCellSpacing w:w="22" w:type="dxa"/>
        <w:tblCellMar>
          <w:top w:w="60" w:type="dxa"/>
          <w:left w:w="60" w:type="dxa"/>
          <w:bottom w:w="60" w:type="dxa"/>
          <w:right w:w="60" w:type="dxa"/>
        </w:tblCellMar>
        <w:tblLook w:val="0000" w:firstRow="0" w:lastRow="0" w:firstColumn="0" w:lastColumn="0" w:noHBand="0" w:noVBand="0"/>
      </w:tblPr>
      <w:tblGrid>
        <w:gridCol w:w="3226"/>
        <w:gridCol w:w="3108"/>
        <w:gridCol w:w="3764"/>
      </w:tblGrid>
      <w:tr w:rsidR="0097718D" w:rsidRPr="00010FB8" w14:paraId="19603871" w14:textId="77777777" w:rsidTr="00146D8F">
        <w:trPr>
          <w:trHeight w:val="533"/>
          <w:tblCellSpacing w:w="22" w:type="dxa"/>
          <w:jc w:val="center"/>
        </w:trPr>
        <w:tc>
          <w:tcPr>
            <w:tcW w:w="1670" w:type="pct"/>
          </w:tcPr>
          <w:p w14:paraId="05700BF3" w14:textId="77777777" w:rsidR="0097718D" w:rsidRPr="0071642C" w:rsidRDefault="0097718D" w:rsidP="00146D8F">
            <w:pPr>
              <w:spacing w:before="100" w:beforeAutospacing="1" w:after="100" w:afterAutospacing="1" w:line="240" w:lineRule="auto"/>
              <w:jc w:val="center"/>
              <w:rPr>
                <w:lang w:val="ru-RU" w:eastAsia="ru-RU"/>
              </w:rPr>
            </w:pPr>
            <w:r w:rsidRPr="0071642C">
              <w:rPr>
                <w:lang w:val="ru-RU" w:eastAsia="ru-RU"/>
              </w:rPr>
              <w:t>_____________________</w:t>
            </w:r>
            <w:r w:rsidRPr="0071642C">
              <w:rPr>
                <w:lang w:val="ru-RU" w:eastAsia="ru-RU"/>
              </w:rPr>
              <w:br/>
              <w:t>(посада)</w:t>
            </w:r>
          </w:p>
        </w:tc>
        <w:tc>
          <w:tcPr>
            <w:tcW w:w="1622" w:type="pct"/>
          </w:tcPr>
          <w:p w14:paraId="36870D18" w14:textId="77777777" w:rsidR="0097718D" w:rsidRPr="0071642C" w:rsidRDefault="0097718D" w:rsidP="00146D8F">
            <w:pPr>
              <w:spacing w:before="100" w:beforeAutospacing="1" w:after="100" w:afterAutospacing="1" w:line="240" w:lineRule="auto"/>
              <w:jc w:val="center"/>
              <w:rPr>
                <w:lang w:val="ru-RU" w:eastAsia="ru-RU"/>
              </w:rPr>
            </w:pPr>
            <w:r w:rsidRPr="0071642C">
              <w:rPr>
                <w:lang w:val="ru-RU" w:eastAsia="ru-RU"/>
              </w:rPr>
              <w:t>________________</w:t>
            </w:r>
            <w:r w:rsidRPr="0071642C">
              <w:rPr>
                <w:lang w:val="ru-RU" w:eastAsia="ru-RU"/>
              </w:rPr>
              <w:br/>
              <w:t>(підпис)</w:t>
            </w:r>
          </w:p>
        </w:tc>
        <w:tc>
          <w:tcPr>
            <w:tcW w:w="1621" w:type="pct"/>
          </w:tcPr>
          <w:p w14:paraId="760E304F" w14:textId="77777777" w:rsidR="0097718D" w:rsidRPr="0071642C" w:rsidRDefault="0097718D" w:rsidP="00146D8F">
            <w:pPr>
              <w:spacing w:before="100" w:beforeAutospacing="1" w:after="100" w:afterAutospacing="1" w:line="240" w:lineRule="auto"/>
              <w:jc w:val="center"/>
              <w:rPr>
                <w:lang w:val="ru-RU" w:eastAsia="ru-RU"/>
              </w:rPr>
            </w:pPr>
            <w:r w:rsidRPr="0071642C">
              <w:rPr>
                <w:lang w:val="ru-RU" w:eastAsia="ru-RU"/>
              </w:rPr>
              <w:t>_________________________;</w:t>
            </w:r>
            <w:r w:rsidRPr="0071642C">
              <w:rPr>
                <w:lang w:val="ru-RU" w:eastAsia="ru-RU"/>
              </w:rPr>
              <w:br/>
              <w:t xml:space="preserve">(прізвище, </w:t>
            </w:r>
            <w:r w:rsidR="00CE2AD9">
              <w:rPr>
                <w:lang w:val="ru-RU" w:eastAsia="ru-RU"/>
              </w:rPr>
              <w:t xml:space="preserve">власне </w:t>
            </w:r>
            <w:r w:rsidRPr="0071642C">
              <w:rPr>
                <w:lang w:val="ru-RU" w:eastAsia="ru-RU"/>
              </w:rPr>
              <w:t>ім</w:t>
            </w:r>
            <w:r w:rsidR="00CE2AD9">
              <w:rPr>
                <w:lang w:val="ru-RU" w:eastAsia="ru-RU"/>
              </w:rPr>
              <w:t>’</w:t>
            </w:r>
            <w:r w:rsidRPr="0071642C">
              <w:rPr>
                <w:lang w:val="ru-RU" w:eastAsia="ru-RU"/>
              </w:rPr>
              <w:t>я, по батькові)</w:t>
            </w:r>
          </w:p>
        </w:tc>
      </w:tr>
      <w:tr w:rsidR="0097718D" w:rsidRPr="00010FB8" w14:paraId="142B647B" w14:textId="77777777" w:rsidTr="00146D8F">
        <w:trPr>
          <w:trHeight w:val="533"/>
          <w:tblCellSpacing w:w="22" w:type="dxa"/>
          <w:jc w:val="center"/>
        </w:trPr>
        <w:tc>
          <w:tcPr>
            <w:tcW w:w="1670" w:type="pct"/>
          </w:tcPr>
          <w:p w14:paraId="1B6216B4" w14:textId="77777777" w:rsidR="0097718D" w:rsidRPr="0071642C" w:rsidRDefault="0097718D" w:rsidP="00146D8F">
            <w:pPr>
              <w:spacing w:before="100" w:beforeAutospacing="1" w:after="100" w:afterAutospacing="1" w:line="240" w:lineRule="auto"/>
              <w:jc w:val="center"/>
              <w:rPr>
                <w:lang w:val="ru-RU" w:eastAsia="ru-RU"/>
              </w:rPr>
            </w:pPr>
            <w:r w:rsidRPr="0071642C">
              <w:rPr>
                <w:lang w:val="ru-RU" w:eastAsia="ru-RU"/>
              </w:rPr>
              <w:t>_____________________</w:t>
            </w:r>
            <w:r w:rsidRPr="0071642C">
              <w:rPr>
                <w:lang w:val="ru-RU" w:eastAsia="ru-RU"/>
              </w:rPr>
              <w:br/>
              <w:t>(посада)</w:t>
            </w:r>
          </w:p>
        </w:tc>
        <w:tc>
          <w:tcPr>
            <w:tcW w:w="1622" w:type="pct"/>
          </w:tcPr>
          <w:p w14:paraId="1D0DAE17" w14:textId="77777777" w:rsidR="0097718D" w:rsidRPr="0071642C" w:rsidRDefault="0097718D" w:rsidP="00146D8F">
            <w:pPr>
              <w:spacing w:before="100" w:beforeAutospacing="1" w:after="100" w:afterAutospacing="1" w:line="240" w:lineRule="auto"/>
              <w:jc w:val="center"/>
              <w:rPr>
                <w:lang w:val="ru-RU" w:eastAsia="ru-RU"/>
              </w:rPr>
            </w:pPr>
            <w:r w:rsidRPr="0071642C">
              <w:rPr>
                <w:lang w:val="ru-RU" w:eastAsia="ru-RU"/>
              </w:rPr>
              <w:t>________________</w:t>
            </w:r>
            <w:r w:rsidRPr="0071642C">
              <w:rPr>
                <w:lang w:val="ru-RU" w:eastAsia="ru-RU"/>
              </w:rPr>
              <w:br/>
              <w:t>(підпис)</w:t>
            </w:r>
          </w:p>
        </w:tc>
        <w:tc>
          <w:tcPr>
            <w:tcW w:w="1621" w:type="pct"/>
          </w:tcPr>
          <w:p w14:paraId="30DC72C3" w14:textId="77777777" w:rsidR="0097718D" w:rsidRPr="0071642C" w:rsidRDefault="0097718D" w:rsidP="00146D8F">
            <w:pPr>
              <w:spacing w:before="100" w:beforeAutospacing="1" w:after="100" w:afterAutospacing="1" w:line="240" w:lineRule="auto"/>
              <w:jc w:val="center"/>
              <w:rPr>
                <w:lang w:val="ru-RU" w:eastAsia="ru-RU"/>
              </w:rPr>
            </w:pPr>
            <w:r w:rsidRPr="0071642C">
              <w:rPr>
                <w:lang w:val="ru-RU" w:eastAsia="ru-RU"/>
              </w:rPr>
              <w:t>_________________________;</w:t>
            </w:r>
            <w:r w:rsidRPr="0071642C">
              <w:rPr>
                <w:lang w:val="ru-RU" w:eastAsia="ru-RU"/>
              </w:rPr>
              <w:br/>
              <w:t>(прізвище,</w:t>
            </w:r>
            <w:r w:rsidR="003F5620" w:rsidRPr="000137D2">
              <w:rPr>
                <w:lang w:val="ru-RU" w:eastAsia="ru-RU"/>
              </w:rPr>
              <w:t xml:space="preserve"> </w:t>
            </w:r>
            <w:r w:rsidR="00CE2AD9">
              <w:rPr>
                <w:lang w:val="ru-RU" w:eastAsia="ru-RU"/>
              </w:rPr>
              <w:t>власне</w:t>
            </w:r>
            <w:r w:rsidRPr="0071642C">
              <w:rPr>
                <w:lang w:val="ru-RU" w:eastAsia="ru-RU"/>
              </w:rPr>
              <w:t xml:space="preserve"> ім</w:t>
            </w:r>
            <w:r w:rsidR="00CE2AD9">
              <w:rPr>
                <w:lang w:val="ru-RU" w:eastAsia="ru-RU"/>
              </w:rPr>
              <w:t>’</w:t>
            </w:r>
            <w:r w:rsidRPr="0071642C">
              <w:rPr>
                <w:lang w:val="ru-RU" w:eastAsia="ru-RU"/>
              </w:rPr>
              <w:t>я, по батькові)</w:t>
            </w:r>
          </w:p>
        </w:tc>
      </w:tr>
      <w:tr w:rsidR="0097718D" w:rsidRPr="00010FB8" w14:paraId="76CF5E90" w14:textId="77777777" w:rsidTr="00146D8F">
        <w:trPr>
          <w:trHeight w:val="533"/>
          <w:tblCellSpacing w:w="22" w:type="dxa"/>
          <w:jc w:val="center"/>
        </w:trPr>
        <w:tc>
          <w:tcPr>
            <w:tcW w:w="1670" w:type="pct"/>
          </w:tcPr>
          <w:p w14:paraId="5FBA7AA7" w14:textId="77777777" w:rsidR="0097718D" w:rsidRPr="0071642C" w:rsidRDefault="0097718D" w:rsidP="00146D8F">
            <w:pPr>
              <w:spacing w:before="100" w:beforeAutospacing="1" w:after="100" w:afterAutospacing="1" w:line="240" w:lineRule="auto"/>
              <w:jc w:val="center"/>
              <w:rPr>
                <w:lang w:val="ru-RU" w:eastAsia="ru-RU"/>
              </w:rPr>
            </w:pPr>
            <w:r w:rsidRPr="0071642C">
              <w:rPr>
                <w:lang w:val="ru-RU" w:eastAsia="ru-RU"/>
              </w:rPr>
              <w:t>_____________________</w:t>
            </w:r>
            <w:r w:rsidRPr="0071642C">
              <w:rPr>
                <w:lang w:val="ru-RU" w:eastAsia="ru-RU"/>
              </w:rPr>
              <w:br/>
              <w:t>(посада)</w:t>
            </w:r>
          </w:p>
        </w:tc>
        <w:tc>
          <w:tcPr>
            <w:tcW w:w="1622" w:type="pct"/>
          </w:tcPr>
          <w:p w14:paraId="10004CCF" w14:textId="77777777" w:rsidR="0097718D" w:rsidRPr="0071642C" w:rsidRDefault="0097718D" w:rsidP="00146D8F">
            <w:pPr>
              <w:spacing w:before="100" w:beforeAutospacing="1" w:after="100" w:afterAutospacing="1" w:line="240" w:lineRule="auto"/>
              <w:jc w:val="center"/>
              <w:rPr>
                <w:lang w:val="ru-RU" w:eastAsia="ru-RU"/>
              </w:rPr>
            </w:pPr>
            <w:r w:rsidRPr="0071642C">
              <w:rPr>
                <w:lang w:val="ru-RU" w:eastAsia="ru-RU"/>
              </w:rPr>
              <w:t>________________</w:t>
            </w:r>
            <w:r w:rsidRPr="0071642C">
              <w:rPr>
                <w:lang w:val="ru-RU" w:eastAsia="ru-RU"/>
              </w:rPr>
              <w:br/>
              <w:t>(підпис)</w:t>
            </w:r>
          </w:p>
        </w:tc>
        <w:tc>
          <w:tcPr>
            <w:tcW w:w="1621" w:type="pct"/>
          </w:tcPr>
          <w:p w14:paraId="768F6981" w14:textId="77777777" w:rsidR="0097718D" w:rsidRPr="0071642C" w:rsidRDefault="0097718D" w:rsidP="00146D8F">
            <w:pPr>
              <w:spacing w:before="100" w:beforeAutospacing="1" w:after="100" w:afterAutospacing="1" w:line="240" w:lineRule="auto"/>
              <w:jc w:val="center"/>
              <w:rPr>
                <w:lang w:val="ru-RU" w:eastAsia="ru-RU"/>
              </w:rPr>
            </w:pPr>
            <w:r w:rsidRPr="0071642C">
              <w:rPr>
                <w:lang w:val="ru-RU" w:eastAsia="ru-RU"/>
              </w:rPr>
              <w:t>_________________________.</w:t>
            </w:r>
            <w:r w:rsidRPr="0071642C">
              <w:rPr>
                <w:lang w:val="ru-RU" w:eastAsia="ru-RU"/>
              </w:rPr>
              <w:br/>
              <w:t xml:space="preserve">(прізвище, </w:t>
            </w:r>
            <w:r w:rsidR="00CE2AD9">
              <w:rPr>
                <w:lang w:val="ru-RU" w:eastAsia="ru-RU"/>
              </w:rPr>
              <w:t xml:space="preserve">власне </w:t>
            </w:r>
            <w:r w:rsidRPr="0071642C">
              <w:rPr>
                <w:lang w:val="ru-RU" w:eastAsia="ru-RU"/>
              </w:rPr>
              <w:t>ім</w:t>
            </w:r>
            <w:r w:rsidR="00CE2AD9">
              <w:rPr>
                <w:lang w:val="ru-RU" w:eastAsia="ru-RU"/>
              </w:rPr>
              <w:t>’</w:t>
            </w:r>
            <w:r w:rsidRPr="0071642C">
              <w:rPr>
                <w:lang w:val="ru-RU" w:eastAsia="ru-RU"/>
              </w:rPr>
              <w:t>я, по батькові)</w:t>
            </w:r>
          </w:p>
        </w:tc>
      </w:tr>
    </w:tbl>
    <w:p w14:paraId="0C6BBF50" w14:textId="77777777" w:rsidR="0097718D" w:rsidRDefault="0097718D" w:rsidP="0097718D">
      <w:pPr>
        <w:spacing w:before="240" w:after="0" w:line="240" w:lineRule="auto"/>
        <w:ind w:firstLine="709"/>
      </w:pPr>
      <w:r>
        <w:t>9</w:t>
      </w:r>
      <w:r w:rsidRPr="00A43E52">
        <w:t>. Від підписання акта відмовляюся</w:t>
      </w:r>
      <w:r>
        <w:t>.</w:t>
      </w:r>
    </w:p>
    <w:p w14:paraId="1C97236D" w14:textId="77777777" w:rsidR="0097718D" w:rsidRDefault="0097718D" w:rsidP="0097718D">
      <w:pPr>
        <w:spacing w:before="120" w:after="0" w:line="240" w:lineRule="auto"/>
      </w:pPr>
      <w:r w:rsidRPr="00A43E52">
        <w:t>Причина відмови від підписання акта:</w:t>
      </w:r>
      <w:r>
        <w:t>____________________________________</w:t>
      </w:r>
    </w:p>
    <w:p w14:paraId="6D36CB63" w14:textId="77777777" w:rsidR="0097718D" w:rsidRDefault="0097718D" w:rsidP="0097718D">
      <w:r>
        <w:t>________________________________________________________________________________________________________________________________________</w:t>
      </w: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3430"/>
        <w:gridCol w:w="3306"/>
        <w:gridCol w:w="3764"/>
      </w:tblGrid>
      <w:tr w:rsidR="0097718D" w14:paraId="7C5435D1" w14:textId="77777777" w:rsidTr="00146D8F">
        <w:trPr>
          <w:tblCellSpacing w:w="22" w:type="dxa"/>
          <w:jc w:val="center"/>
        </w:trPr>
        <w:tc>
          <w:tcPr>
            <w:tcW w:w="1700" w:type="pct"/>
          </w:tcPr>
          <w:p w14:paraId="6A25770B" w14:textId="77777777" w:rsidR="0097718D" w:rsidRPr="0071642C" w:rsidRDefault="0097718D" w:rsidP="00146D8F">
            <w:pPr>
              <w:pStyle w:val="af6"/>
              <w:jc w:val="center"/>
              <w:rPr>
                <w:sz w:val="28"/>
                <w:szCs w:val="28"/>
              </w:rPr>
            </w:pPr>
            <w:r w:rsidRPr="0071642C">
              <w:rPr>
                <w:sz w:val="28"/>
                <w:szCs w:val="28"/>
              </w:rPr>
              <w:t>_____________________</w:t>
            </w:r>
            <w:r w:rsidRPr="0071642C">
              <w:rPr>
                <w:sz w:val="28"/>
                <w:szCs w:val="28"/>
              </w:rPr>
              <w:br/>
              <w:t>(посада)</w:t>
            </w:r>
            <w:r w:rsidRPr="0071642C">
              <w:rPr>
                <w:sz w:val="28"/>
                <w:szCs w:val="28"/>
                <w:vertAlign w:val="superscript"/>
              </w:rPr>
              <w:t xml:space="preserve"> </w:t>
            </w:r>
          </w:p>
        </w:tc>
        <w:tc>
          <w:tcPr>
            <w:tcW w:w="1650" w:type="pct"/>
          </w:tcPr>
          <w:p w14:paraId="3A54D85C" w14:textId="77777777" w:rsidR="0097718D" w:rsidRPr="0071642C" w:rsidRDefault="0097718D" w:rsidP="00146D8F">
            <w:pPr>
              <w:pStyle w:val="af6"/>
              <w:jc w:val="center"/>
              <w:rPr>
                <w:sz w:val="28"/>
                <w:szCs w:val="28"/>
              </w:rPr>
            </w:pPr>
            <w:r w:rsidRPr="0071642C">
              <w:rPr>
                <w:sz w:val="28"/>
                <w:szCs w:val="28"/>
              </w:rPr>
              <w:t>________________</w:t>
            </w:r>
            <w:r w:rsidRPr="0071642C">
              <w:rPr>
                <w:sz w:val="28"/>
                <w:szCs w:val="28"/>
              </w:rPr>
              <w:br/>
              <w:t>(підпис)</w:t>
            </w:r>
          </w:p>
        </w:tc>
        <w:tc>
          <w:tcPr>
            <w:tcW w:w="1650" w:type="pct"/>
          </w:tcPr>
          <w:p w14:paraId="63FD0275" w14:textId="77777777" w:rsidR="0097718D" w:rsidRPr="0071642C" w:rsidRDefault="0097718D" w:rsidP="00146D8F">
            <w:pPr>
              <w:pStyle w:val="af6"/>
              <w:jc w:val="center"/>
              <w:rPr>
                <w:sz w:val="28"/>
                <w:szCs w:val="28"/>
              </w:rPr>
            </w:pPr>
            <w:r w:rsidRPr="0071642C">
              <w:rPr>
                <w:sz w:val="28"/>
                <w:szCs w:val="28"/>
              </w:rPr>
              <w:t>_________________________;</w:t>
            </w:r>
            <w:r w:rsidRPr="0071642C">
              <w:rPr>
                <w:sz w:val="28"/>
                <w:szCs w:val="28"/>
              </w:rPr>
              <w:br/>
              <w:t xml:space="preserve">(прізвище, </w:t>
            </w:r>
            <w:r w:rsidR="00CE2AD9">
              <w:rPr>
                <w:sz w:val="28"/>
                <w:szCs w:val="28"/>
                <w:lang w:val="uk-UA"/>
              </w:rPr>
              <w:t xml:space="preserve">власне </w:t>
            </w:r>
            <w:r w:rsidRPr="0071642C">
              <w:rPr>
                <w:sz w:val="28"/>
                <w:szCs w:val="28"/>
              </w:rPr>
              <w:t>ім</w:t>
            </w:r>
            <w:r w:rsidR="00CE2AD9">
              <w:rPr>
                <w:sz w:val="28"/>
                <w:szCs w:val="28"/>
                <w:lang w:val="uk-UA"/>
              </w:rPr>
              <w:t>’</w:t>
            </w:r>
            <w:r w:rsidRPr="0071642C">
              <w:rPr>
                <w:sz w:val="28"/>
                <w:szCs w:val="28"/>
              </w:rPr>
              <w:t>я, по батькові)</w:t>
            </w:r>
          </w:p>
        </w:tc>
      </w:tr>
      <w:tr w:rsidR="0097718D" w14:paraId="1991B7C9" w14:textId="77777777" w:rsidTr="00146D8F">
        <w:trPr>
          <w:tblCellSpacing w:w="22" w:type="dxa"/>
          <w:jc w:val="center"/>
        </w:trPr>
        <w:tc>
          <w:tcPr>
            <w:tcW w:w="1700" w:type="pct"/>
          </w:tcPr>
          <w:p w14:paraId="45A181AB" w14:textId="77777777" w:rsidR="0097718D" w:rsidRPr="0071642C" w:rsidRDefault="0097718D" w:rsidP="00146D8F">
            <w:pPr>
              <w:pStyle w:val="af6"/>
              <w:jc w:val="center"/>
              <w:rPr>
                <w:sz w:val="28"/>
                <w:szCs w:val="28"/>
              </w:rPr>
            </w:pPr>
            <w:r w:rsidRPr="0071642C">
              <w:rPr>
                <w:sz w:val="28"/>
                <w:szCs w:val="28"/>
              </w:rPr>
              <w:lastRenderedPageBreak/>
              <w:t>_____________________</w:t>
            </w:r>
            <w:r w:rsidRPr="0071642C">
              <w:rPr>
                <w:sz w:val="28"/>
                <w:szCs w:val="28"/>
              </w:rPr>
              <w:br/>
              <w:t>(посада)</w:t>
            </w:r>
          </w:p>
        </w:tc>
        <w:tc>
          <w:tcPr>
            <w:tcW w:w="1650" w:type="pct"/>
          </w:tcPr>
          <w:p w14:paraId="5FF868F1" w14:textId="77777777" w:rsidR="0097718D" w:rsidRPr="0071642C" w:rsidRDefault="0097718D" w:rsidP="00146D8F">
            <w:pPr>
              <w:pStyle w:val="af6"/>
              <w:jc w:val="center"/>
              <w:rPr>
                <w:sz w:val="28"/>
                <w:szCs w:val="28"/>
              </w:rPr>
            </w:pPr>
            <w:r w:rsidRPr="0071642C">
              <w:rPr>
                <w:sz w:val="28"/>
                <w:szCs w:val="28"/>
              </w:rPr>
              <w:t>________________</w:t>
            </w:r>
            <w:r w:rsidRPr="0071642C">
              <w:rPr>
                <w:sz w:val="28"/>
                <w:szCs w:val="28"/>
              </w:rPr>
              <w:br/>
              <w:t>(підпис)</w:t>
            </w:r>
          </w:p>
        </w:tc>
        <w:tc>
          <w:tcPr>
            <w:tcW w:w="1650" w:type="pct"/>
          </w:tcPr>
          <w:p w14:paraId="57DECE00" w14:textId="77777777" w:rsidR="0097718D" w:rsidRPr="0071642C" w:rsidRDefault="0097718D" w:rsidP="00146D8F">
            <w:pPr>
              <w:pStyle w:val="af6"/>
              <w:jc w:val="center"/>
              <w:rPr>
                <w:sz w:val="28"/>
                <w:szCs w:val="28"/>
              </w:rPr>
            </w:pPr>
            <w:r w:rsidRPr="0071642C">
              <w:rPr>
                <w:sz w:val="28"/>
                <w:szCs w:val="28"/>
              </w:rPr>
              <w:t>_________________________;</w:t>
            </w:r>
            <w:r w:rsidRPr="0071642C">
              <w:rPr>
                <w:sz w:val="28"/>
                <w:szCs w:val="28"/>
              </w:rPr>
              <w:br/>
              <w:t>(прізвище,</w:t>
            </w:r>
            <w:r w:rsidR="00CE2AD9">
              <w:rPr>
                <w:sz w:val="28"/>
                <w:szCs w:val="28"/>
                <w:lang w:val="uk-UA"/>
              </w:rPr>
              <w:t xml:space="preserve"> власне</w:t>
            </w:r>
            <w:r w:rsidRPr="0071642C">
              <w:rPr>
                <w:sz w:val="28"/>
                <w:szCs w:val="28"/>
              </w:rPr>
              <w:t xml:space="preserve"> ім</w:t>
            </w:r>
            <w:r w:rsidR="00CE2AD9">
              <w:rPr>
                <w:sz w:val="28"/>
                <w:szCs w:val="28"/>
                <w:lang w:val="uk-UA"/>
              </w:rPr>
              <w:t>’</w:t>
            </w:r>
            <w:r w:rsidRPr="0071642C">
              <w:rPr>
                <w:sz w:val="28"/>
                <w:szCs w:val="28"/>
              </w:rPr>
              <w:t>я, по батькові)</w:t>
            </w:r>
          </w:p>
        </w:tc>
      </w:tr>
      <w:tr w:rsidR="0097718D" w14:paraId="6AFD8B56" w14:textId="77777777" w:rsidTr="00146D8F">
        <w:trPr>
          <w:tblCellSpacing w:w="22" w:type="dxa"/>
          <w:jc w:val="center"/>
        </w:trPr>
        <w:tc>
          <w:tcPr>
            <w:tcW w:w="1700" w:type="pct"/>
          </w:tcPr>
          <w:p w14:paraId="06444F13" w14:textId="77777777" w:rsidR="0097718D" w:rsidRPr="0071642C" w:rsidRDefault="0097718D" w:rsidP="00146D8F">
            <w:pPr>
              <w:pStyle w:val="af6"/>
              <w:jc w:val="center"/>
              <w:rPr>
                <w:sz w:val="28"/>
                <w:szCs w:val="28"/>
              </w:rPr>
            </w:pPr>
            <w:r w:rsidRPr="0071642C">
              <w:rPr>
                <w:sz w:val="28"/>
                <w:szCs w:val="28"/>
              </w:rPr>
              <w:t>_____________________</w:t>
            </w:r>
            <w:r w:rsidRPr="0071642C">
              <w:rPr>
                <w:sz w:val="28"/>
                <w:szCs w:val="28"/>
              </w:rPr>
              <w:br/>
              <w:t>(посада)</w:t>
            </w:r>
          </w:p>
        </w:tc>
        <w:tc>
          <w:tcPr>
            <w:tcW w:w="1650" w:type="pct"/>
          </w:tcPr>
          <w:p w14:paraId="059A3019" w14:textId="77777777" w:rsidR="0097718D" w:rsidRPr="0071642C" w:rsidRDefault="0097718D" w:rsidP="00146D8F">
            <w:pPr>
              <w:pStyle w:val="af6"/>
              <w:jc w:val="center"/>
              <w:rPr>
                <w:sz w:val="28"/>
                <w:szCs w:val="28"/>
              </w:rPr>
            </w:pPr>
            <w:r w:rsidRPr="0071642C">
              <w:rPr>
                <w:sz w:val="28"/>
                <w:szCs w:val="28"/>
              </w:rPr>
              <w:t>________________</w:t>
            </w:r>
            <w:r w:rsidRPr="0071642C">
              <w:rPr>
                <w:sz w:val="28"/>
                <w:szCs w:val="28"/>
              </w:rPr>
              <w:br/>
              <w:t>(підпис)</w:t>
            </w:r>
          </w:p>
        </w:tc>
        <w:tc>
          <w:tcPr>
            <w:tcW w:w="1650" w:type="pct"/>
          </w:tcPr>
          <w:p w14:paraId="0733D84C" w14:textId="77777777" w:rsidR="0097718D" w:rsidRPr="0071642C" w:rsidRDefault="0097718D" w:rsidP="00146D8F">
            <w:pPr>
              <w:pStyle w:val="af6"/>
              <w:jc w:val="center"/>
              <w:rPr>
                <w:sz w:val="28"/>
                <w:szCs w:val="28"/>
              </w:rPr>
            </w:pPr>
            <w:r w:rsidRPr="0071642C">
              <w:rPr>
                <w:sz w:val="28"/>
                <w:szCs w:val="28"/>
              </w:rPr>
              <w:t>_________________________.</w:t>
            </w:r>
            <w:r w:rsidRPr="0071642C">
              <w:rPr>
                <w:sz w:val="28"/>
                <w:szCs w:val="28"/>
              </w:rPr>
              <w:br/>
              <w:t xml:space="preserve">(прізвище, </w:t>
            </w:r>
            <w:r w:rsidR="00CE2AD9">
              <w:rPr>
                <w:sz w:val="28"/>
                <w:szCs w:val="28"/>
                <w:lang w:val="uk-UA"/>
              </w:rPr>
              <w:t xml:space="preserve">власне </w:t>
            </w:r>
            <w:r w:rsidRPr="0071642C">
              <w:rPr>
                <w:sz w:val="28"/>
                <w:szCs w:val="28"/>
              </w:rPr>
              <w:t>ім</w:t>
            </w:r>
            <w:r w:rsidR="00CE2AD9">
              <w:rPr>
                <w:sz w:val="28"/>
                <w:szCs w:val="28"/>
                <w:lang w:val="uk-UA"/>
              </w:rPr>
              <w:t>’</w:t>
            </w:r>
            <w:r w:rsidRPr="0071642C">
              <w:rPr>
                <w:sz w:val="28"/>
                <w:szCs w:val="28"/>
              </w:rPr>
              <w:t>я, по батькові)</w:t>
            </w:r>
          </w:p>
        </w:tc>
      </w:tr>
    </w:tbl>
    <w:p w14:paraId="1BD75722" w14:textId="77777777" w:rsidR="0097718D" w:rsidRDefault="0097718D" w:rsidP="0097718D">
      <w:pPr>
        <w:spacing w:before="240" w:after="0" w:line="240" w:lineRule="auto"/>
        <w:ind w:firstLine="709"/>
      </w:pPr>
      <w:r>
        <w:t>10</w:t>
      </w:r>
      <w:r w:rsidRPr="00010FB8">
        <w:t>. Один примірник акта отримано об</w:t>
      </w:r>
      <w:r w:rsidR="00CE2AD9">
        <w:t>’</w:t>
      </w:r>
      <w:r w:rsidRPr="00010FB8">
        <w:t xml:space="preserve">єктом перевірки </w:t>
      </w:r>
      <w:r w:rsidR="00CE2AD9">
        <w:t>–</w:t>
      </w:r>
      <w:r w:rsidRPr="00010FB8">
        <w:t xml:space="preserve"> фізичною особою-підприємцем/особою, уповноваженою представляти інтереси небанківської фінансової установи</w:t>
      </w:r>
      <w:r>
        <w:t>.</w:t>
      </w:r>
    </w:p>
    <w:tbl>
      <w:tblPr>
        <w:tblW w:w="9791" w:type="dxa"/>
        <w:jc w:val="center"/>
        <w:tblCellSpacing w:w="22" w:type="dxa"/>
        <w:tblCellMar>
          <w:top w:w="30" w:type="dxa"/>
          <w:left w:w="30" w:type="dxa"/>
          <w:bottom w:w="30" w:type="dxa"/>
          <w:right w:w="30" w:type="dxa"/>
        </w:tblCellMar>
        <w:tblLook w:val="0000" w:firstRow="0" w:lastRow="0" w:firstColumn="0" w:lastColumn="0" w:noHBand="0" w:noVBand="0"/>
      </w:tblPr>
      <w:tblGrid>
        <w:gridCol w:w="3395"/>
        <w:gridCol w:w="2910"/>
        <w:gridCol w:w="3486"/>
      </w:tblGrid>
      <w:tr w:rsidR="0097718D" w:rsidRPr="0071642C" w14:paraId="5228830D" w14:textId="77777777" w:rsidTr="00146D8F">
        <w:trPr>
          <w:tblCellSpacing w:w="22" w:type="dxa"/>
          <w:jc w:val="center"/>
        </w:trPr>
        <w:tc>
          <w:tcPr>
            <w:tcW w:w="1704" w:type="pct"/>
          </w:tcPr>
          <w:p w14:paraId="2F36749E" w14:textId="77777777" w:rsidR="0097718D" w:rsidRPr="0071642C" w:rsidRDefault="00E60C81" w:rsidP="00146D8F">
            <w:pPr>
              <w:pStyle w:val="af6"/>
              <w:rPr>
                <w:sz w:val="28"/>
                <w:szCs w:val="28"/>
              </w:rPr>
            </w:pPr>
            <w:r>
              <w:rPr>
                <w:sz w:val="28"/>
                <w:szCs w:val="28"/>
                <w:lang w:val="uk-UA"/>
              </w:rPr>
              <w:t>“</w:t>
            </w:r>
            <w:r w:rsidR="0097718D" w:rsidRPr="0071642C">
              <w:rPr>
                <w:sz w:val="28"/>
                <w:szCs w:val="28"/>
              </w:rPr>
              <w:t>___</w:t>
            </w:r>
            <w:r>
              <w:rPr>
                <w:sz w:val="28"/>
                <w:szCs w:val="28"/>
                <w:lang w:val="uk-UA"/>
              </w:rPr>
              <w:t>”</w:t>
            </w:r>
            <w:r w:rsidR="0097718D" w:rsidRPr="0071642C">
              <w:rPr>
                <w:sz w:val="28"/>
                <w:szCs w:val="28"/>
              </w:rPr>
              <w:t xml:space="preserve"> ______</w:t>
            </w:r>
            <w:r w:rsidR="0071642C">
              <w:rPr>
                <w:sz w:val="28"/>
                <w:szCs w:val="28"/>
                <w:lang w:val="uk-UA"/>
              </w:rPr>
              <w:t>_</w:t>
            </w:r>
            <w:r w:rsidR="0097718D" w:rsidRPr="0071642C">
              <w:rPr>
                <w:sz w:val="28"/>
                <w:szCs w:val="28"/>
              </w:rPr>
              <w:t>_ 20__ року</w:t>
            </w:r>
            <w:r w:rsidR="0097718D" w:rsidRPr="0071642C">
              <w:rPr>
                <w:sz w:val="28"/>
                <w:szCs w:val="28"/>
              </w:rPr>
              <w:br/>
              <w:t>                          (дата)</w:t>
            </w:r>
          </w:p>
        </w:tc>
        <w:tc>
          <w:tcPr>
            <w:tcW w:w="1467" w:type="pct"/>
          </w:tcPr>
          <w:p w14:paraId="57248CE4" w14:textId="77777777" w:rsidR="0097718D" w:rsidRPr="0071642C" w:rsidRDefault="0097718D" w:rsidP="00146D8F">
            <w:pPr>
              <w:pStyle w:val="af6"/>
              <w:jc w:val="center"/>
              <w:rPr>
                <w:sz w:val="28"/>
                <w:szCs w:val="28"/>
              </w:rPr>
            </w:pPr>
            <w:r w:rsidRPr="0071642C">
              <w:rPr>
                <w:sz w:val="28"/>
                <w:szCs w:val="28"/>
              </w:rPr>
              <w:t>________________</w:t>
            </w:r>
            <w:r w:rsidRPr="0071642C">
              <w:rPr>
                <w:sz w:val="28"/>
                <w:szCs w:val="28"/>
              </w:rPr>
              <w:br/>
              <w:t>(підпис)</w:t>
            </w:r>
          </w:p>
        </w:tc>
        <w:tc>
          <w:tcPr>
            <w:tcW w:w="1740" w:type="pct"/>
          </w:tcPr>
          <w:p w14:paraId="303DE936" w14:textId="77777777" w:rsidR="0097718D" w:rsidRPr="0071642C" w:rsidRDefault="0097718D" w:rsidP="00146D8F">
            <w:pPr>
              <w:pStyle w:val="af6"/>
              <w:jc w:val="center"/>
              <w:rPr>
                <w:sz w:val="28"/>
                <w:szCs w:val="28"/>
              </w:rPr>
            </w:pPr>
            <w:r w:rsidRPr="0071642C">
              <w:rPr>
                <w:sz w:val="28"/>
                <w:szCs w:val="28"/>
              </w:rPr>
              <w:t>________________________</w:t>
            </w:r>
            <w:r w:rsidR="00BC5949">
              <w:rPr>
                <w:sz w:val="28"/>
                <w:szCs w:val="28"/>
                <w:lang w:val="uk-UA"/>
              </w:rPr>
              <w:t xml:space="preserve"> </w:t>
            </w:r>
            <w:r w:rsidRPr="0071642C">
              <w:rPr>
                <w:sz w:val="28"/>
                <w:szCs w:val="28"/>
              </w:rPr>
              <w:br/>
              <w:t xml:space="preserve">(прізвище, </w:t>
            </w:r>
            <w:r w:rsidR="00E60C81">
              <w:rPr>
                <w:sz w:val="28"/>
                <w:szCs w:val="28"/>
                <w:lang w:val="uk-UA"/>
              </w:rPr>
              <w:t xml:space="preserve">власне </w:t>
            </w:r>
            <w:r w:rsidRPr="0071642C">
              <w:rPr>
                <w:sz w:val="28"/>
                <w:szCs w:val="28"/>
              </w:rPr>
              <w:t>ім</w:t>
            </w:r>
            <w:r w:rsidR="00E60C81">
              <w:rPr>
                <w:sz w:val="28"/>
                <w:szCs w:val="28"/>
                <w:lang w:val="uk-UA"/>
              </w:rPr>
              <w:t>’</w:t>
            </w:r>
            <w:r w:rsidRPr="0071642C">
              <w:rPr>
                <w:sz w:val="28"/>
                <w:szCs w:val="28"/>
              </w:rPr>
              <w:t>я, по батькові)</w:t>
            </w:r>
          </w:p>
        </w:tc>
      </w:tr>
    </w:tbl>
    <w:p w14:paraId="773859AB" w14:textId="77777777" w:rsidR="0097718D" w:rsidRPr="0071642C" w:rsidRDefault="0097718D" w:rsidP="0097718D">
      <w:pPr>
        <w:pStyle w:val="a5"/>
        <w:numPr>
          <w:ilvl w:val="0"/>
          <w:numId w:val="5"/>
        </w:numPr>
        <w:spacing w:before="240" w:line="240" w:lineRule="auto"/>
        <w:ind w:left="0" w:hanging="11"/>
      </w:pPr>
      <w:r w:rsidRPr="0071642C">
        <w:t>Від підписання акта об</w:t>
      </w:r>
      <w:r w:rsidR="00E60C81">
        <w:t>’</w:t>
      </w:r>
      <w:r w:rsidRPr="0071642C">
        <w:t xml:space="preserve">єкт перевірки </w:t>
      </w:r>
      <w:r w:rsidR="00E60C81">
        <w:t>–</w:t>
      </w:r>
      <w:r w:rsidRPr="0071642C">
        <w:t xml:space="preserve"> фізична особа-підприємець/особа, уповноважена представляти інтереси небанківської фінансової установи, відмовився/(лася).</w:t>
      </w:r>
    </w:p>
    <w:p w14:paraId="47D4EE0E" w14:textId="77777777" w:rsidR="0097718D" w:rsidRDefault="0097718D" w:rsidP="0097718D">
      <w:pPr>
        <w:spacing w:before="120" w:after="0" w:line="240" w:lineRule="auto"/>
      </w:pPr>
      <w:r w:rsidRPr="00A43E52">
        <w:t>Причина відмови від підписання акта:</w:t>
      </w:r>
      <w:r>
        <w:t>____________________________________</w:t>
      </w:r>
    </w:p>
    <w:p w14:paraId="4EBD6F85" w14:textId="77777777" w:rsidR="0097718D" w:rsidRDefault="0097718D" w:rsidP="0097718D">
      <w:r>
        <w:t>________________________________________________________________________________________________________________________________________</w:t>
      </w:r>
      <w:r w:rsidR="00BC5949">
        <w:t>.</w:t>
      </w:r>
    </w:p>
    <w:p w14:paraId="546C1263" w14:textId="44E6D61F" w:rsidR="0097718D" w:rsidRDefault="0097718D" w:rsidP="0097718D">
      <w:pPr>
        <w:pStyle w:val="a5"/>
        <w:numPr>
          <w:ilvl w:val="0"/>
          <w:numId w:val="5"/>
        </w:numPr>
        <w:spacing w:before="240" w:line="240" w:lineRule="auto"/>
        <w:ind w:left="0" w:hanging="11"/>
      </w:pPr>
      <w:r w:rsidRPr="00FC6581">
        <w:t>Від отримання акта об</w:t>
      </w:r>
      <w:r w:rsidR="00E60C81">
        <w:t>’</w:t>
      </w:r>
      <w:r w:rsidRPr="00FC6581">
        <w:t xml:space="preserve">єкт перевірки </w:t>
      </w:r>
      <w:r w:rsidR="00E60C81">
        <w:t>–</w:t>
      </w:r>
      <w:r w:rsidRPr="00FC6581">
        <w:t xml:space="preserve"> фізична особа-підприємець/особа, уповноважена представляти інтереси небанківської фінансової установи, відмовився/(лася).</w:t>
      </w:r>
    </w:p>
    <w:p w14:paraId="510A4E55" w14:textId="77777777" w:rsidR="00072999" w:rsidRDefault="0097718D" w:rsidP="00072999">
      <w:pPr>
        <w:spacing w:before="120" w:after="0" w:line="240" w:lineRule="auto"/>
      </w:pPr>
      <w:r w:rsidRPr="00A43E52">
        <w:t xml:space="preserve">Причина відмови від </w:t>
      </w:r>
      <w:r>
        <w:t>отримання</w:t>
      </w:r>
      <w:r w:rsidRPr="00A43E52">
        <w:t xml:space="preserve"> акта:</w:t>
      </w:r>
      <w:r>
        <w:t>____________________________________</w:t>
      </w:r>
    </w:p>
    <w:p w14:paraId="136C0213" w14:textId="77777777" w:rsidR="0097718D" w:rsidRDefault="0097718D" w:rsidP="00072999">
      <w:pPr>
        <w:spacing w:before="120" w:after="0" w:line="240" w:lineRule="auto"/>
      </w:pPr>
      <w:r>
        <w:t>_______________________________________________________________________________________________________________________________________</w:t>
      </w:r>
      <w:r w:rsidR="00BC5949">
        <w:t xml:space="preserve"> .</w:t>
      </w:r>
    </w:p>
    <w:p w14:paraId="31985BA9" w14:textId="77777777" w:rsidR="0097718D" w:rsidRDefault="0097718D" w:rsidP="00072999">
      <w:pPr>
        <w:pStyle w:val="a5"/>
        <w:spacing w:line="240" w:lineRule="auto"/>
        <w:ind w:left="0" w:firstLine="709"/>
      </w:pPr>
      <w:r w:rsidRPr="00FC6581">
        <w:t>Факт відмови об</w:t>
      </w:r>
      <w:r w:rsidR="00E60C81">
        <w:t>’</w:t>
      </w:r>
      <w:r w:rsidRPr="00FC6581">
        <w:t xml:space="preserve">єкта перевірки </w:t>
      </w:r>
      <w:r w:rsidR="00E60C81">
        <w:t>–</w:t>
      </w:r>
      <w:r w:rsidRPr="00FC6581">
        <w:t xml:space="preserve"> фізичної особи-підприємця/особи, уповноваженої представляти інтереси небанківської фінансової установи, від підписання та/або отримання акта засвідчуємо.</w:t>
      </w: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3430"/>
        <w:gridCol w:w="3306"/>
        <w:gridCol w:w="3764"/>
      </w:tblGrid>
      <w:tr w:rsidR="0097718D" w14:paraId="5105B7AF" w14:textId="77777777" w:rsidTr="0088154F">
        <w:trPr>
          <w:tblCellSpacing w:w="22" w:type="dxa"/>
          <w:jc w:val="center"/>
        </w:trPr>
        <w:tc>
          <w:tcPr>
            <w:tcW w:w="1602" w:type="pct"/>
          </w:tcPr>
          <w:p w14:paraId="3D01242F" w14:textId="77777777" w:rsidR="0097718D" w:rsidRPr="0071642C" w:rsidRDefault="0097718D" w:rsidP="00146D8F">
            <w:pPr>
              <w:pStyle w:val="af6"/>
              <w:jc w:val="center"/>
              <w:rPr>
                <w:sz w:val="28"/>
                <w:szCs w:val="28"/>
              </w:rPr>
            </w:pPr>
            <w:r w:rsidRPr="0071642C">
              <w:rPr>
                <w:sz w:val="28"/>
                <w:szCs w:val="28"/>
              </w:rPr>
              <w:t>_____________________</w:t>
            </w:r>
            <w:r w:rsidRPr="0071642C">
              <w:rPr>
                <w:sz w:val="28"/>
                <w:szCs w:val="28"/>
              </w:rPr>
              <w:br/>
              <w:t>(посада)</w:t>
            </w:r>
            <w:r w:rsidRPr="0071642C">
              <w:rPr>
                <w:sz w:val="28"/>
                <w:szCs w:val="28"/>
                <w:vertAlign w:val="superscript"/>
              </w:rPr>
              <w:t xml:space="preserve"> </w:t>
            </w:r>
          </w:p>
        </w:tc>
        <w:tc>
          <w:tcPr>
            <w:tcW w:w="1553" w:type="pct"/>
          </w:tcPr>
          <w:p w14:paraId="6FD5E4FB" w14:textId="77777777" w:rsidR="0097718D" w:rsidRPr="0071642C" w:rsidRDefault="0097718D" w:rsidP="00146D8F">
            <w:pPr>
              <w:pStyle w:val="af6"/>
              <w:jc w:val="center"/>
              <w:rPr>
                <w:sz w:val="28"/>
                <w:szCs w:val="28"/>
              </w:rPr>
            </w:pPr>
            <w:r w:rsidRPr="0071642C">
              <w:rPr>
                <w:sz w:val="28"/>
                <w:szCs w:val="28"/>
              </w:rPr>
              <w:t>________________</w:t>
            </w:r>
            <w:r w:rsidRPr="0071642C">
              <w:rPr>
                <w:sz w:val="28"/>
                <w:szCs w:val="28"/>
              </w:rPr>
              <w:br/>
              <w:t>(підпис)</w:t>
            </w:r>
          </w:p>
        </w:tc>
        <w:tc>
          <w:tcPr>
            <w:tcW w:w="1761" w:type="pct"/>
          </w:tcPr>
          <w:p w14:paraId="7BBE5D14" w14:textId="77777777" w:rsidR="0097718D" w:rsidRPr="0071642C" w:rsidRDefault="0097718D" w:rsidP="00146D8F">
            <w:pPr>
              <w:pStyle w:val="af6"/>
              <w:jc w:val="center"/>
              <w:rPr>
                <w:sz w:val="28"/>
                <w:szCs w:val="28"/>
              </w:rPr>
            </w:pPr>
            <w:r w:rsidRPr="0071642C">
              <w:rPr>
                <w:sz w:val="28"/>
                <w:szCs w:val="28"/>
              </w:rPr>
              <w:t>_________________________;</w:t>
            </w:r>
            <w:r w:rsidRPr="0071642C">
              <w:rPr>
                <w:sz w:val="28"/>
                <w:szCs w:val="28"/>
              </w:rPr>
              <w:br/>
              <w:t>(прізвище,</w:t>
            </w:r>
            <w:r w:rsidR="00E60C81">
              <w:rPr>
                <w:sz w:val="28"/>
                <w:szCs w:val="28"/>
                <w:lang w:val="uk-UA"/>
              </w:rPr>
              <w:t xml:space="preserve"> власне</w:t>
            </w:r>
            <w:r w:rsidRPr="0071642C">
              <w:rPr>
                <w:sz w:val="28"/>
                <w:szCs w:val="28"/>
              </w:rPr>
              <w:t xml:space="preserve"> ім</w:t>
            </w:r>
            <w:r w:rsidR="00E60C81">
              <w:rPr>
                <w:sz w:val="28"/>
                <w:szCs w:val="28"/>
                <w:lang w:val="uk-UA"/>
              </w:rPr>
              <w:t>’</w:t>
            </w:r>
            <w:r w:rsidRPr="0071642C">
              <w:rPr>
                <w:sz w:val="28"/>
                <w:szCs w:val="28"/>
              </w:rPr>
              <w:t>я, по батькові)</w:t>
            </w:r>
          </w:p>
        </w:tc>
      </w:tr>
      <w:tr w:rsidR="0097718D" w14:paraId="5B451E37" w14:textId="77777777" w:rsidTr="0088154F">
        <w:trPr>
          <w:tblCellSpacing w:w="22" w:type="dxa"/>
          <w:jc w:val="center"/>
        </w:trPr>
        <w:tc>
          <w:tcPr>
            <w:tcW w:w="1602" w:type="pct"/>
          </w:tcPr>
          <w:p w14:paraId="6364924F" w14:textId="77777777" w:rsidR="0097718D" w:rsidRPr="0071642C" w:rsidRDefault="0097718D" w:rsidP="00072999">
            <w:pPr>
              <w:pStyle w:val="af6"/>
              <w:spacing w:before="0" w:beforeAutospacing="0" w:after="0" w:afterAutospacing="0"/>
              <w:jc w:val="center"/>
              <w:rPr>
                <w:sz w:val="28"/>
                <w:szCs w:val="28"/>
              </w:rPr>
            </w:pPr>
            <w:r w:rsidRPr="0071642C">
              <w:rPr>
                <w:sz w:val="28"/>
                <w:szCs w:val="28"/>
              </w:rPr>
              <w:t>_____________________</w:t>
            </w:r>
            <w:r w:rsidRPr="0071642C">
              <w:rPr>
                <w:sz w:val="28"/>
                <w:szCs w:val="28"/>
              </w:rPr>
              <w:br/>
              <w:t>(посада)</w:t>
            </w:r>
          </w:p>
        </w:tc>
        <w:tc>
          <w:tcPr>
            <w:tcW w:w="1553" w:type="pct"/>
          </w:tcPr>
          <w:p w14:paraId="244DC375" w14:textId="77777777" w:rsidR="0097718D" w:rsidRPr="0071642C" w:rsidRDefault="0097718D" w:rsidP="00072999">
            <w:pPr>
              <w:pStyle w:val="af6"/>
              <w:spacing w:before="0" w:beforeAutospacing="0" w:after="0" w:afterAutospacing="0"/>
              <w:jc w:val="center"/>
              <w:rPr>
                <w:sz w:val="28"/>
                <w:szCs w:val="28"/>
              </w:rPr>
            </w:pPr>
            <w:r w:rsidRPr="0071642C">
              <w:rPr>
                <w:sz w:val="28"/>
                <w:szCs w:val="28"/>
              </w:rPr>
              <w:t>________________</w:t>
            </w:r>
            <w:r w:rsidRPr="0071642C">
              <w:rPr>
                <w:sz w:val="28"/>
                <w:szCs w:val="28"/>
              </w:rPr>
              <w:br/>
              <w:t>(підпис)</w:t>
            </w:r>
          </w:p>
        </w:tc>
        <w:tc>
          <w:tcPr>
            <w:tcW w:w="1761" w:type="pct"/>
          </w:tcPr>
          <w:p w14:paraId="5650226A" w14:textId="77777777" w:rsidR="0097718D" w:rsidRPr="0071642C" w:rsidRDefault="0097718D" w:rsidP="00BC5949">
            <w:pPr>
              <w:pStyle w:val="af6"/>
              <w:spacing w:before="0" w:beforeAutospacing="0" w:after="0" w:afterAutospacing="0"/>
              <w:jc w:val="center"/>
              <w:rPr>
                <w:sz w:val="28"/>
                <w:szCs w:val="28"/>
              </w:rPr>
            </w:pPr>
            <w:r w:rsidRPr="0071642C">
              <w:rPr>
                <w:sz w:val="28"/>
                <w:szCs w:val="28"/>
              </w:rPr>
              <w:t>_________________________</w:t>
            </w:r>
            <w:r w:rsidR="00BC5949">
              <w:rPr>
                <w:sz w:val="28"/>
                <w:szCs w:val="28"/>
                <w:lang w:val="uk-UA"/>
              </w:rPr>
              <w:t>.</w:t>
            </w:r>
            <w:r w:rsidRPr="0071642C">
              <w:rPr>
                <w:sz w:val="28"/>
                <w:szCs w:val="28"/>
              </w:rPr>
              <w:br/>
              <w:t>(прізвище,</w:t>
            </w:r>
            <w:r w:rsidR="00E60C81">
              <w:rPr>
                <w:sz w:val="28"/>
                <w:szCs w:val="28"/>
                <w:lang w:val="uk-UA"/>
              </w:rPr>
              <w:t xml:space="preserve"> власне</w:t>
            </w:r>
            <w:r w:rsidRPr="0071642C">
              <w:rPr>
                <w:sz w:val="28"/>
                <w:szCs w:val="28"/>
              </w:rPr>
              <w:t xml:space="preserve"> ім</w:t>
            </w:r>
            <w:r w:rsidR="00E60C81">
              <w:rPr>
                <w:sz w:val="28"/>
                <w:szCs w:val="28"/>
                <w:lang w:val="uk-UA"/>
              </w:rPr>
              <w:t>’</w:t>
            </w:r>
            <w:r w:rsidRPr="0071642C">
              <w:rPr>
                <w:sz w:val="28"/>
                <w:szCs w:val="28"/>
              </w:rPr>
              <w:t>я, по батькові)</w:t>
            </w:r>
          </w:p>
        </w:tc>
      </w:tr>
    </w:tbl>
    <w:p w14:paraId="05A4F86E" w14:textId="77777777" w:rsidR="00A91238" w:rsidRDefault="00A91238" w:rsidP="00072999">
      <w:pPr>
        <w:spacing w:after="0" w:line="240" w:lineRule="auto"/>
        <w:jc w:val="center"/>
        <w:sectPr w:rsidR="00A91238" w:rsidSect="00A91238">
          <w:headerReference w:type="default" r:id="rId41"/>
          <w:headerReference w:type="first" r:id="rId42"/>
          <w:pgSz w:w="11906" w:h="16838" w:code="9"/>
          <w:pgMar w:top="567" w:right="567" w:bottom="1701" w:left="1701" w:header="709" w:footer="709" w:gutter="0"/>
          <w:pgNumType w:start="13"/>
          <w:cols w:space="708"/>
          <w:titlePg/>
          <w:docGrid w:linePitch="381"/>
        </w:sectPr>
      </w:pPr>
    </w:p>
    <w:p w14:paraId="24DB3C46" w14:textId="77777777" w:rsidR="00A91238" w:rsidRDefault="00A91238" w:rsidP="00072999">
      <w:pPr>
        <w:spacing w:after="0" w:line="240" w:lineRule="auto"/>
        <w:jc w:val="center"/>
        <w:sectPr w:rsidR="00A91238" w:rsidSect="00A91238">
          <w:type w:val="continuous"/>
          <w:pgSz w:w="11906" w:h="16838" w:code="9"/>
          <w:pgMar w:top="567" w:right="567" w:bottom="1701" w:left="1701" w:header="709" w:footer="709" w:gutter="0"/>
          <w:pgNumType w:start="13"/>
          <w:cols w:space="708"/>
          <w:titlePg/>
          <w:docGrid w:linePitch="381"/>
        </w:sectPr>
      </w:pPr>
    </w:p>
    <w:p w14:paraId="09A418A2" w14:textId="77777777" w:rsidR="007A780D" w:rsidRDefault="007A780D" w:rsidP="00072999">
      <w:pPr>
        <w:spacing w:after="0" w:line="240" w:lineRule="auto"/>
        <w:jc w:val="center"/>
      </w:pPr>
    </w:p>
    <w:p w14:paraId="7751B219" w14:textId="77777777" w:rsidR="0097718D" w:rsidRPr="00FC6581" w:rsidRDefault="0097718D" w:rsidP="00072999">
      <w:pPr>
        <w:spacing w:after="0" w:line="240" w:lineRule="auto"/>
        <w:jc w:val="center"/>
      </w:pPr>
      <w:r w:rsidRPr="000F0E9B">
        <w:t xml:space="preserve">Пояснення до </w:t>
      </w:r>
      <w:r w:rsidR="0071642C">
        <w:t>додатк</w:t>
      </w:r>
      <w:r w:rsidR="00E60C81">
        <w:t>а</w:t>
      </w:r>
      <w:r w:rsidR="0071642C">
        <w:t xml:space="preserve"> 4</w:t>
      </w:r>
    </w:p>
    <w:p w14:paraId="142A7294" w14:textId="77777777" w:rsidR="0097718D" w:rsidRPr="00FC6581" w:rsidRDefault="0097718D" w:rsidP="0097718D">
      <w:pPr>
        <w:spacing w:before="240" w:after="0" w:line="240" w:lineRule="auto"/>
        <w:ind w:firstLine="709"/>
      </w:pPr>
      <w:r w:rsidRPr="00FC6581">
        <w:t>1. Пункт 5 не заповнюється в разі відсутності об</w:t>
      </w:r>
      <w:r w:rsidR="00E60C81">
        <w:t>’</w:t>
      </w:r>
      <w:r w:rsidRPr="00FC6581">
        <w:t xml:space="preserve">єкта перевірки </w:t>
      </w:r>
      <w:r w:rsidR="00E60C81">
        <w:t>–</w:t>
      </w:r>
      <w:r w:rsidRPr="00FC6581">
        <w:t xml:space="preserve"> фізичної особи-підприємця/особи, уповноваженої представляти об</w:t>
      </w:r>
      <w:r w:rsidR="00E60C81">
        <w:t>’</w:t>
      </w:r>
      <w:r w:rsidRPr="00FC6581">
        <w:t>єкт перевірки/інших працівників об</w:t>
      </w:r>
      <w:r w:rsidR="00E60C81">
        <w:t>’</w:t>
      </w:r>
      <w:r w:rsidRPr="00FC6581">
        <w:t>єкта перевірки.</w:t>
      </w:r>
    </w:p>
    <w:p w14:paraId="3B7A573B" w14:textId="77777777" w:rsidR="0071642C" w:rsidRDefault="0097718D" w:rsidP="0097718D">
      <w:pPr>
        <w:spacing w:before="240" w:after="0" w:line="240" w:lineRule="auto"/>
        <w:ind w:firstLine="709"/>
      </w:pPr>
      <w:r w:rsidRPr="00FC6581">
        <w:t xml:space="preserve">2. </w:t>
      </w:r>
      <w:r w:rsidR="0071642C">
        <w:t>Щодо п</w:t>
      </w:r>
      <w:r w:rsidRPr="00FC6581">
        <w:t>ункт</w:t>
      </w:r>
      <w:r w:rsidR="0071642C">
        <w:t>у</w:t>
      </w:r>
      <w:r w:rsidRPr="00FC6581">
        <w:t xml:space="preserve"> 8</w:t>
      </w:r>
      <w:r w:rsidR="000D1F0C">
        <w:t>:</w:t>
      </w:r>
    </w:p>
    <w:p w14:paraId="5F714680" w14:textId="77777777" w:rsidR="0097718D" w:rsidRPr="00FC6581" w:rsidRDefault="0071642C" w:rsidP="0097718D">
      <w:pPr>
        <w:spacing w:before="240" w:after="0" w:line="240" w:lineRule="auto"/>
        <w:ind w:firstLine="709"/>
      </w:pPr>
      <w:r>
        <w:t xml:space="preserve">1) </w:t>
      </w:r>
      <w:r w:rsidR="000D1F0C">
        <w:t xml:space="preserve">пункт </w:t>
      </w:r>
      <w:r w:rsidR="0097718D" w:rsidRPr="00FC6581">
        <w:t>не заповнюється в разі відсутності об</w:t>
      </w:r>
      <w:r w:rsidR="00E60C81">
        <w:t>’</w:t>
      </w:r>
      <w:r w:rsidR="0097718D" w:rsidRPr="00FC6581">
        <w:t xml:space="preserve">єкта перевірки </w:t>
      </w:r>
      <w:r w:rsidR="00E60C81">
        <w:t>–</w:t>
      </w:r>
      <w:r w:rsidR="0097718D" w:rsidRPr="00FC6581">
        <w:t xml:space="preserve"> фізичної особи-підприємця/особи, уповноваженої представляти об</w:t>
      </w:r>
      <w:r w:rsidR="00E60C81">
        <w:t>’</w:t>
      </w:r>
      <w:r w:rsidR="0097718D" w:rsidRPr="00FC6581">
        <w:t>єкт перевірки/інших працівників об</w:t>
      </w:r>
      <w:r w:rsidR="00E60C81">
        <w:t>’</w:t>
      </w:r>
      <w:r w:rsidR="0097718D" w:rsidRPr="00FC6581">
        <w:t>єкта перевірки</w:t>
      </w:r>
      <w:r>
        <w:t>;</w:t>
      </w:r>
    </w:p>
    <w:p w14:paraId="17AA9510" w14:textId="77777777" w:rsidR="0097718D" w:rsidRPr="00FC6581" w:rsidRDefault="0071642C" w:rsidP="0097718D">
      <w:pPr>
        <w:spacing w:before="240" w:after="0" w:line="240" w:lineRule="auto"/>
        <w:ind w:firstLine="709"/>
      </w:pPr>
      <w:r>
        <w:t>2) р</w:t>
      </w:r>
      <w:r w:rsidR="0097718D" w:rsidRPr="00FC6581">
        <w:t xml:space="preserve">ядок </w:t>
      </w:r>
      <w:r w:rsidR="00E60C81">
        <w:t>“</w:t>
      </w:r>
      <w:r w:rsidR="0097718D" w:rsidRPr="00FC6581">
        <w:t>Посада</w:t>
      </w:r>
      <w:r w:rsidR="00E60C81">
        <w:t>”</w:t>
      </w:r>
      <w:r w:rsidR="0097718D" w:rsidRPr="00FC6581">
        <w:t xml:space="preserve"> не заповнюється для об</w:t>
      </w:r>
      <w:r w:rsidR="00E60C81">
        <w:t>’</w:t>
      </w:r>
      <w:r w:rsidR="0097718D" w:rsidRPr="00FC6581">
        <w:t>єкта перевірки зі статусом фізичної особи-підприємця.</w:t>
      </w:r>
    </w:p>
    <w:p w14:paraId="06254442" w14:textId="6908EA8A" w:rsidR="0097718D" w:rsidRPr="0086373D" w:rsidRDefault="00CB2E82" w:rsidP="0097718D">
      <w:pPr>
        <w:spacing w:before="240" w:after="0" w:line="240" w:lineRule="auto"/>
        <w:ind w:firstLine="709"/>
        <w:rPr>
          <w:lang w:val="ru-RU"/>
        </w:rPr>
      </w:pPr>
      <w:r w:rsidRPr="00675DBA">
        <w:rPr>
          <w:lang w:val="ru-RU"/>
        </w:rPr>
        <w:t>3</w:t>
      </w:r>
      <w:r w:rsidR="0097718D" w:rsidRPr="00FC6581">
        <w:t xml:space="preserve">. Рядок </w:t>
      </w:r>
      <w:r w:rsidR="00E60C81">
        <w:t>“</w:t>
      </w:r>
      <w:r w:rsidR="0097718D" w:rsidRPr="00FC6581">
        <w:t>Посада</w:t>
      </w:r>
      <w:r w:rsidR="00E60C81">
        <w:t>”</w:t>
      </w:r>
      <w:r w:rsidR="0097718D" w:rsidRPr="00FC6581">
        <w:t xml:space="preserve"> пункту 9 не заповнюється для об</w:t>
      </w:r>
      <w:r w:rsidR="00E60C81">
        <w:t>’</w:t>
      </w:r>
      <w:r w:rsidR="0097718D" w:rsidRPr="00FC6581">
        <w:t>єкта перевірки зі статусом фізичної особи</w:t>
      </w:r>
      <w:r w:rsidR="00E60C81">
        <w:t>-</w:t>
      </w:r>
      <w:r w:rsidR="0097718D" w:rsidRPr="00FC6581">
        <w:t>підприємця.</w:t>
      </w:r>
      <w:r w:rsidR="0086373D" w:rsidRPr="0086373D">
        <w:rPr>
          <w:lang w:val="ru-RU"/>
        </w:rPr>
        <w:t>”</w:t>
      </w:r>
      <w:r w:rsidR="00E60C81">
        <w:rPr>
          <w:lang w:val="ru-RU"/>
        </w:rPr>
        <w:t>.</w:t>
      </w:r>
    </w:p>
    <w:p w14:paraId="5EB8495A" w14:textId="77777777" w:rsidR="00892B10" w:rsidRDefault="00892B10" w:rsidP="00307447">
      <w:pPr>
        <w:spacing w:before="240" w:after="0" w:line="240" w:lineRule="auto"/>
        <w:ind w:right="-755"/>
        <w:jc w:val="left"/>
        <w:rPr>
          <w:rFonts w:eastAsia="Calibri"/>
          <w:caps/>
          <w:kern w:val="0"/>
          <w:lang w:bidi="ar-SA"/>
        </w:rPr>
        <w:sectPr w:rsidR="00892B10" w:rsidSect="00A91238">
          <w:headerReference w:type="first" r:id="rId43"/>
          <w:pgSz w:w="11906" w:h="16838" w:code="9"/>
          <w:pgMar w:top="567" w:right="567" w:bottom="1701" w:left="1701" w:header="709" w:footer="709" w:gutter="0"/>
          <w:pgNumType w:start="13"/>
          <w:cols w:space="708"/>
          <w:titlePg/>
          <w:docGrid w:linePitch="381"/>
        </w:sectPr>
      </w:pPr>
    </w:p>
    <w:p w14:paraId="5EE2F66F" w14:textId="77777777" w:rsidR="00892B10" w:rsidRDefault="00892B10" w:rsidP="00307447">
      <w:pPr>
        <w:spacing w:before="240" w:after="0" w:line="240" w:lineRule="auto"/>
        <w:ind w:right="-755"/>
        <w:jc w:val="left"/>
        <w:rPr>
          <w:rFonts w:eastAsia="Calibri"/>
          <w:caps/>
          <w:kern w:val="0"/>
          <w:lang w:bidi="ar-SA"/>
        </w:rPr>
        <w:sectPr w:rsidR="00892B10" w:rsidSect="009711D0">
          <w:type w:val="continuous"/>
          <w:pgSz w:w="11906" w:h="16838" w:code="9"/>
          <w:pgMar w:top="567" w:right="567" w:bottom="1701" w:left="1701" w:header="709" w:footer="709" w:gutter="0"/>
          <w:cols w:space="708"/>
          <w:titlePg/>
          <w:docGrid w:linePitch="381"/>
        </w:sectPr>
      </w:pPr>
    </w:p>
    <w:p w14:paraId="4414DA03" w14:textId="77777777" w:rsidR="008C66DE" w:rsidRPr="0077695F" w:rsidRDefault="002713B3" w:rsidP="002713B3">
      <w:pPr>
        <w:spacing w:before="240" w:after="0" w:line="240" w:lineRule="auto"/>
        <w:ind w:right="-755" w:firstLine="5954"/>
        <w:jc w:val="left"/>
        <w:rPr>
          <w:rFonts w:eastAsia="Calibri"/>
          <w:caps/>
          <w:kern w:val="0"/>
          <w:lang w:bidi="ar-SA"/>
        </w:rPr>
      </w:pPr>
      <w:r>
        <w:rPr>
          <w:rFonts w:eastAsia="Calibri"/>
          <w:caps/>
          <w:kern w:val="0"/>
          <w:lang w:bidi="ar-SA"/>
        </w:rPr>
        <w:lastRenderedPageBreak/>
        <w:t>З</w:t>
      </w:r>
      <w:r w:rsidR="008C66DE" w:rsidRPr="0077695F">
        <w:rPr>
          <w:rFonts w:eastAsia="Calibri"/>
          <w:caps/>
          <w:kern w:val="0"/>
          <w:lang w:bidi="ar-SA"/>
        </w:rPr>
        <w:t>атверджено</w:t>
      </w:r>
    </w:p>
    <w:p w14:paraId="6EFC8F30" w14:textId="77777777" w:rsidR="005F3BB8" w:rsidRDefault="008C66DE" w:rsidP="005F3BB8">
      <w:pPr>
        <w:spacing w:after="0" w:line="240" w:lineRule="auto"/>
        <w:ind w:left="5954" w:right="-613"/>
        <w:jc w:val="left"/>
        <w:rPr>
          <w:rFonts w:eastAsia="Calibri"/>
          <w:kern w:val="0"/>
          <w:lang w:bidi="ar-SA"/>
        </w:rPr>
      </w:pPr>
      <w:r w:rsidRPr="0077695F">
        <w:rPr>
          <w:rFonts w:eastAsia="Calibri"/>
          <w:kern w:val="0"/>
          <w:lang w:bidi="ar-SA"/>
        </w:rPr>
        <w:t>Постанова Правління Національного банку України</w:t>
      </w:r>
    </w:p>
    <w:p w14:paraId="6A0E0611" w14:textId="005EC841" w:rsidR="005F3BB8" w:rsidRDefault="00727992" w:rsidP="005F3BB8">
      <w:pPr>
        <w:spacing w:after="0" w:line="240" w:lineRule="auto"/>
        <w:ind w:left="5954" w:right="-613"/>
        <w:jc w:val="left"/>
        <w:rPr>
          <w:rFonts w:eastAsia="Calibri"/>
          <w:kern w:val="0"/>
          <w:lang w:bidi="ar-SA"/>
        </w:rPr>
      </w:pPr>
      <w:r>
        <w:rPr>
          <w:rFonts w:eastAsia="Calibri"/>
          <w:kern w:val="0"/>
          <w:lang w:bidi="ar-SA"/>
        </w:rPr>
        <w:t xml:space="preserve">від </w:t>
      </w:r>
      <w:r w:rsidR="00CB5D70">
        <w:rPr>
          <w:rFonts w:eastAsia="Calibri"/>
          <w:kern w:val="0"/>
          <w:lang w:bidi="ar-SA"/>
        </w:rPr>
        <w:t>31 березня 2023 року № 42</w:t>
      </w:r>
    </w:p>
    <w:p w14:paraId="370BAE17" w14:textId="77777777" w:rsidR="003F5905" w:rsidRPr="00EA5655" w:rsidRDefault="003F5905" w:rsidP="005F3BB8">
      <w:pPr>
        <w:spacing w:after="0" w:line="240" w:lineRule="auto"/>
        <w:ind w:left="5954" w:right="-613"/>
        <w:jc w:val="left"/>
        <w:rPr>
          <w:rFonts w:eastAsia="Calibri"/>
          <w:kern w:val="0"/>
          <w:lang w:bidi="ar-SA"/>
        </w:rPr>
      </w:pPr>
    </w:p>
    <w:p w14:paraId="5622821E" w14:textId="77777777" w:rsidR="008C66DE" w:rsidRDefault="008C66DE" w:rsidP="003B748C">
      <w:pPr>
        <w:spacing w:before="240" w:after="240" w:line="240" w:lineRule="auto"/>
        <w:jc w:val="center"/>
        <w:rPr>
          <w:bCs/>
        </w:rPr>
      </w:pPr>
      <w:r w:rsidRPr="0077695F">
        <w:t xml:space="preserve">Зміни до Положення </w:t>
      </w:r>
      <w:r w:rsidRPr="0077695F">
        <w:rPr>
          <w:bCs/>
        </w:rPr>
        <w:t>про</w:t>
      </w:r>
      <w:r>
        <w:rPr>
          <w:bCs/>
        </w:rPr>
        <w:t xml:space="preserve"> </w:t>
      </w:r>
      <w:r w:rsidRPr="008C66DE">
        <w:rPr>
          <w:bCs/>
        </w:rPr>
        <w:t>вимоги до структури власності надавачів фінансових послуг</w:t>
      </w:r>
    </w:p>
    <w:p w14:paraId="04E6A9F8" w14:textId="77777777" w:rsidR="007E42EB" w:rsidRDefault="008C66DE" w:rsidP="003B748C">
      <w:pPr>
        <w:spacing w:before="240" w:after="0" w:line="240" w:lineRule="auto"/>
        <w:ind w:firstLine="567"/>
      </w:pPr>
      <w:r>
        <w:t xml:space="preserve">1. </w:t>
      </w:r>
      <w:r w:rsidR="007E42EB">
        <w:t>У розділі І:</w:t>
      </w:r>
    </w:p>
    <w:p w14:paraId="2013463E" w14:textId="77777777" w:rsidR="007E42EB" w:rsidRDefault="007E42EB" w:rsidP="003B748C">
      <w:pPr>
        <w:spacing w:before="240" w:after="0" w:line="240" w:lineRule="auto"/>
        <w:ind w:firstLine="567"/>
      </w:pPr>
      <w:r>
        <w:t xml:space="preserve">1) </w:t>
      </w:r>
      <w:r w:rsidR="001714C3">
        <w:t xml:space="preserve">абзац перший </w:t>
      </w:r>
      <w:r>
        <w:t>пункт</w:t>
      </w:r>
      <w:r w:rsidR="001714C3">
        <w:t>у</w:t>
      </w:r>
      <w:r>
        <w:t xml:space="preserve"> 1 викласти </w:t>
      </w:r>
      <w:r w:rsidR="001714C3">
        <w:t>в</w:t>
      </w:r>
      <w:r>
        <w:t xml:space="preserve"> такій редакції:</w:t>
      </w:r>
    </w:p>
    <w:p w14:paraId="1E7A8660" w14:textId="77777777" w:rsidR="00550B04" w:rsidRDefault="007E42EB" w:rsidP="00550B04">
      <w:pPr>
        <w:ind w:firstLine="567"/>
        <w:rPr>
          <w:b/>
          <w:bCs/>
          <w:color w:val="1F497D"/>
          <w:kern w:val="0"/>
          <w:sz w:val="22"/>
          <w:szCs w:val="22"/>
          <w:lang w:bidi="ar-SA"/>
        </w:rPr>
      </w:pPr>
      <w:r w:rsidRPr="007E42EB">
        <w:t>“</w:t>
      </w:r>
      <w:bookmarkStart w:id="4" w:name="_Hlk109062764"/>
      <w:r w:rsidR="005836AA">
        <w:rPr>
          <w:color w:val="000000" w:themeColor="text1"/>
        </w:rPr>
        <w:t xml:space="preserve">1. </w:t>
      </w:r>
      <w:r w:rsidR="00833275" w:rsidRPr="00C75A78">
        <w:rPr>
          <w:color w:val="000000" w:themeColor="text1"/>
        </w:rPr>
        <w:t xml:space="preserve">Це Положення розроблено згідно із Законами України </w:t>
      </w:r>
      <w:r w:rsidR="00E60C81">
        <w:rPr>
          <w:color w:val="000000" w:themeColor="text1"/>
        </w:rPr>
        <w:t>“</w:t>
      </w:r>
      <w:r w:rsidR="00833275" w:rsidRPr="00C75A78">
        <w:rPr>
          <w:color w:val="000000" w:themeColor="text1"/>
        </w:rPr>
        <w:t>Про Національний банк України</w:t>
      </w:r>
      <w:r w:rsidR="00E60C81">
        <w:rPr>
          <w:color w:val="000000" w:themeColor="text1"/>
        </w:rPr>
        <w:t>”</w:t>
      </w:r>
      <w:r w:rsidR="00833275" w:rsidRPr="00C75A78">
        <w:rPr>
          <w:color w:val="000000" w:themeColor="text1"/>
        </w:rPr>
        <w:t xml:space="preserve">, </w:t>
      </w:r>
      <w:r w:rsidR="00E60C81">
        <w:rPr>
          <w:color w:val="000000" w:themeColor="text1"/>
        </w:rPr>
        <w:t>“</w:t>
      </w:r>
      <w:r w:rsidR="00833275" w:rsidRPr="00C75A78">
        <w:rPr>
          <w:color w:val="000000" w:themeColor="text1"/>
        </w:rPr>
        <w:t xml:space="preserve">Про фінансові послуги та державне регулювання ринків фінансових </w:t>
      </w:r>
      <w:r w:rsidR="00833275" w:rsidRPr="00833275">
        <w:rPr>
          <w:color w:val="000000" w:themeColor="text1"/>
        </w:rPr>
        <w:t>послуг</w:t>
      </w:r>
      <w:r w:rsidR="00E60C81">
        <w:rPr>
          <w:color w:val="000000" w:themeColor="text1"/>
        </w:rPr>
        <w:t>”</w:t>
      </w:r>
      <w:r w:rsidR="00833275" w:rsidRPr="00833275">
        <w:rPr>
          <w:color w:val="000000" w:themeColor="text1"/>
        </w:rPr>
        <w:t xml:space="preserve"> (далі </w:t>
      </w:r>
      <w:r w:rsidR="00E60C81">
        <w:rPr>
          <w:color w:val="000000" w:themeColor="text1"/>
        </w:rPr>
        <w:t>–</w:t>
      </w:r>
      <w:r w:rsidR="00833275" w:rsidRPr="00833275">
        <w:rPr>
          <w:color w:val="000000" w:themeColor="text1"/>
        </w:rPr>
        <w:t xml:space="preserve"> Закон про фінансові послуги), Закону України “Про платіжні послуги” та визначає вимоги до структури власності, порядок подання відомостей про структуру власності до Національного банку України (далі </w:t>
      </w:r>
      <w:r w:rsidR="00E60C81">
        <w:rPr>
          <w:color w:val="000000" w:themeColor="text1"/>
        </w:rPr>
        <w:t>–</w:t>
      </w:r>
      <w:r w:rsidR="00833275" w:rsidRPr="00833275">
        <w:rPr>
          <w:color w:val="000000" w:themeColor="text1"/>
        </w:rPr>
        <w:t xml:space="preserve"> Національний банк) небанківськими фінансовими установами, небанківськими надавачами фінансових платіжних послуг, особами, які не є фінансовими установами, але мають право надавати окремі фінансові послуги, (далі </w:t>
      </w:r>
      <w:r w:rsidR="00E60C81">
        <w:rPr>
          <w:color w:val="000000" w:themeColor="text1"/>
        </w:rPr>
        <w:t>–</w:t>
      </w:r>
      <w:r w:rsidR="00833275" w:rsidRPr="00833275">
        <w:rPr>
          <w:color w:val="000000" w:themeColor="text1"/>
        </w:rPr>
        <w:t xml:space="preserve"> надавач фінансових послуг),</w:t>
      </w:r>
      <w:r w:rsidR="00833275" w:rsidRPr="00833275">
        <w:t xml:space="preserve"> надавачами обмежених платіжних послуг</w:t>
      </w:r>
      <w:r w:rsidR="00833275" w:rsidRPr="00833275">
        <w:rPr>
          <w:color w:val="000000" w:themeColor="text1"/>
        </w:rPr>
        <w:t xml:space="preserve">, </w:t>
      </w:r>
      <w:r w:rsidR="00550B04" w:rsidRPr="00E26D88">
        <w:rPr>
          <w:color w:val="000000" w:themeColor="text1"/>
        </w:rPr>
        <w:t>юридичними особами, які звертаються до Національного банку за отриманням ліцензії на провадження діяльності з надання фінансових послуг або авторизації діяльності з надання фінансових\обмежених платіжних послуг.</w:t>
      </w:r>
      <w:bookmarkEnd w:id="4"/>
      <w:r w:rsidRPr="00E26D88">
        <w:rPr>
          <w:color w:val="000000" w:themeColor="text1"/>
        </w:rPr>
        <w:t>”;</w:t>
      </w:r>
    </w:p>
    <w:p w14:paraId="5D81E026" w14:textId="77777777" w:rsidR="00E676E7" w:rsidRPr="00550B04" w:rsidRDefault="00E676E7" w:rsidP="00550B04">
      <w:pPr>
        <w:spacing w:after="0"/>
        <w:ind w:firstLine="567"/>
        <w:rPr>
          <w:b/>
          <w:bCs/>
          <w:color w:val="1F497D"/>
          <w:kern w:val="0"/>
          <w:sz w:val="22"/>
          <w:szCs w:val="22"/>
          <w:lang w:bidi="ar-SA"/>
        </w:rPr>
      </w:pPr>
      <w:r>
        <w:t>2) розділ після пункту 1 доповнити новим пунктом 1</w:t>
      </w:r>
      <w:r>
        <w:rPr>
          <w:vertAlign w:val="superscript"/>
        </w:rPr>
        <w:t>1</w:t>
      </w:r>
      <w:r>
        <w:t xml:space="preserve"> такого змісту:</w:t>
      </w:r>
    </w:p>
    <w:p w14:paraId="5A80F263" w14:textId="77777777" w:rsidR="00E676E7" w:rsidRDefault="00E676E7" w:rsidP="00550B04">
      <w:pPr>
        <w:spacing w:after="0" w:line="240" w:lineRule="auto"/>
        <w:ind w:firstLine="567"/>
      </w:pPr>
      <w:r>
        <w:t>“1</w:t>
      </w:r>
      <w:r>
        <w:rPr>
          <w:vertAlign w:val="superscript"/>
        </w:rPr>
        <w:t>1</w:t>
      </w:r>
      <w:r>
        <w:t xml:space="preserve">. Вимоги цього Положення, </w:t>
      </w:r>
      <w:r w:rsidR="00E60C81">
        <w:t>що</w:t>
      </w:r>
      <w:r>
        <w:t xml:space="preserve"> стосуються надавачів фінансових послуг, застосовуються до надавачів обмежених платіжних послуг.”</w:t>
      </w:r>
      <w:r w:rsidR="00E60C81">
        <w:t>;</w:t>
      </w:r>
    </w:p>
    <w:p w14:paraId="1FDF9EFA" w14:textId="77777777" w:rsidR="007E42EB" w:rsidRDefault="00E676E7" w:rsidP="007E42EB">
      <w:pPr>
        <w:spacing w:before="240" w:after="0" w:line="240" w:lineRule="auto"/>
        <w:ind w:firstLine="567"/>
      </w:pPr>
      <w:r>
        <w:t>3</w:t>
      </w:r>
      <w:r w:rsidR="007E42EB">
        <w:t>) у пункті 3:</w:t>
      </w:r>
    </w:p>
    <w:p w14:paraId="60E29C95" w14:textId="77777777" w:rsidR="007E42EB" w:rsidRDefault="007E42EB" w:rsidP="007E42EB">
      <w:pPr>
        <w:spacing w:after="0" w:line="240" w:lineRule="auto"/>
        <w:ind w:firstLine="567"/>
      </w:pPr>
      <w:r>
        <w:t>підпункти 2</w:t>
      </w:r>
      <w:r w:rsidR="00CD129A">
        <w:t>,</w:t>
      </w:r>
      <w:r>
        <w:t xml:space="preserve"> 5 викласти </w:t>
      </w:r>
      <w:r w:rsidR="00E60C81">
        <w:t>в</w:t>
      </w:r>
      <w:r>
        <w:t xml:space="preserve"> такій редакції:</w:t>
      </w:r>
    </w:p>
    <w:p w14:paraId="709DF012" w14:textId="77777777" w:rsidR="007E42EB" w:rsidRDefault="007E42EB" w:rsidP="008147E7">
      <w:pPr>
        <w:spacing w:after="0" w:line="240" w:lineRule="auto"/>
        <w:ind w:firstLine="567"/>
      </w:pPr>
      <w:r w:rsidRPr="007E42EB">
        <w:t>“</w:t>
      </w:r>
      <w:r w:rsidRPr="007E42EB">
        <w:rPr>
          <w:color w:val="000000" w:themeColor="text1"/>
          <w:lang w:bidi="ar"/>
        </w:rPr>
        <w:t xml:space="preserve">2) </w:t>
      </w:r>
      <w:r w:rsidR="00CD129A" w:rsidRPr="00CD129A">
        <w:rPr>
          <w:color w:val="000000" w:themeColor="text1"/>
          <w:lang w:bidi="ar"/>
        </w:rPr>
        <w:t xml:space="preserve">вирішальний вплив на управління або діяльність юридичної особи </w:t>
      </w:r>
      <w:r w:rsidR="00E60C81">
        <w:rPr>
          <w:color w:val="000000" w:themeColor="text1"/>
          <w:lang w:bidi="ar"/>
        </w:rPr>
        <w:t>–</w:t>
      </w:r>
      <w:r w:rsidR="00CD129A" w:rsidRPr="00CD129A">
        <w:rPr>
          <w:color w:val="000000" w:themeColor="text1"/>
          <w:lang w:bidi="ar"/>
        </w:rPr>
        <w:t xml:space="preserve"> пряме та/або опосередковане володіння однією особою самостійно чи спільно з іншими особами акціями або прав</w:t>
      </w:r>
      <w:r w:rsidR="009C3369">
        <w:rPr>
          <w:color w:val="000000" w:themeColor="text1"/>
          <w:lang w:bidi="ar"/>
        </w:rPr>
        <w:t>ом</w:t>
      </w:r>
      <w:r w:rsidR="00CD129A" w:rsidRPr="00CD129A">
        <w:rPr>
          <w:color w:val="000000" w:themeColor="text1"/>
          <w:lang w:bidi="ar"/>
        </w:rPr>
        <w:t xml:space="preserve"> голосу за акціями, часткою в статутному (складеному) капіталі юридичної особи в розмірі 50 і більше відсотків та/або незалежна від формального володіння можливість здійснення такого впливу на управління та/або діяльність юридичної особи</w:t>
      </w:r>
      <w:r w:rsidRPr="007E42EB">
        <w:rPr>
          <w:color w:val="000000" w:themeColor="text1"/>
          <w:lang w:bidi="ar"/>
        </w:rPr>
        <w:t>;</w:t>
      </w:r>
      <w:r w:rsidRPr="007E42EB">
        <w:t>”</w:t>
      </w:r>
      <w:r w:rsidR="00E60C81">
        <w:t>;</w:t>
      </w:r>
    </w:p>
    <w:p w14:paraId="760FCA9D" w14:textId="77777777" w:rsidR="00BA7B4C" w:rsidRDefault="007E42EB" w:rsidP="00BA7B4C">
      <w:pPr>
        <w:spacing w:after="0" w:line="240" w:lineRule="auto"/>
        <w:ind w:firstLine="567"/>
        <w:sectPr w:rsidR="00BA7B4C" w:rsidSect="000137D2">
          <w:headerReference w:type="default" r:id="rId44"/>
          <w:headerReference w:type="first" r:id="rId45"/>
          <w:pgSz w:w="11910" w:h="16840"/>
          <w:pgMar w:top="567" w:right="567" w:bottom="1701" w:left="1701" w:header="709" w:footer="0" w:gutter="0"/>
          <w:pgNumType w:start="1"/>
          <w:cols w:space="720"/>
          <w:titlePg/>
          <w:docGrid w:linePitch="381"/>
        </w:sectPr>
      </w:pPr>
      <w:r w:rsidRPr="007E42EB">
        <w:t xml:space="preserve">“5) </w:t>
      </w:r>
      <w:r w:rsidR="00CD129A" w:rsidRPr="00CD129A">
        <w:t xml:space="preserve">значний вплив на управління або діяльність юридичної особи </w:t>
      </w:r>
      <w:r w:rsidR="00E60C81">
        <w:t>–</w:t>
      </w:r>
      <w:r w:rsidR="00CD129A" w:rsidRPr="00CD129A">
        <w:t xml:space="preserve"> пряме та/або опосередковане володіння однією особою самостійно чи спільно з іншими особами голосуючими акціями, часткою в статутному (складеному, пайовому) капіталі</w:t>
      </w:r>
      <w:r w:rsidR="00E60C81">
        <w:t xml:space="preserve"> </w:t>
      </w:r>
      <w:r w:rsidR="00CD129A" w:rsidRPr="00CD129A">
        <w:t xml:space="preserve"> або</w:t>
      </w:r>
      <w:r w:rsidR="00E60C81">
        <w:t xml:space="preserve">  </w:t>
      </w:r>
      <w:r w:rsidR="00CD129A" w:rsidRPr="00CD129A">
        <w:t xml:space="preserve"> правом</w:t>
      </w:r>
      <w:r w:rsidR="00E60C81">
        <w:t xml:space="preserve">  </w:t>
      </w:r>
      <w:r w:rsidR="00CD129A" w:rsidRPr="00CD129A">
        <w:t xml:space="preserve"> голосу </w:t>
      </w:r>
      <w:r w:rsidR="00E60C81">
        <w:t xml:space="preserve">  </w:t>
      </w:r>
      <w:r w:rsidR="00CD129A" w:rsidRPr="00CD129A">
        <w:t>за</w:t>
      </w:r>
      <w:r w:rsidR="00E60C81">
        <w:t xml:space="preserve">  </w:t>
      </w:r>
      <w:r w:rsidR="00CD129A" w:rsidRPr="00CD129A">
        <w:t xml:space="preserve"> акціями,</w:t>
      </w:r>
      <w:r w:rsidR="00E60C81">
        <w:t xml:space="preserve">  </w:t>
      </w:r>
      <w:r w:rsidR="00CD129A" w:rsidRPr="00CD129A">
        <w:t xml:space="preserve"> ча</w:t>
      </w:r>
      <w:r w:rsidR="00892B10">
        <w:t xml:space="preserve">сткою </w:t>
      </w:r>
      <w:r w:rsidR="00E60C81">
        <w:t xml:space="preserve"> </w:t>
      </w:r>
      <w:r w:rsidR="00892B10">
        <w:t xml:space="preserve">в </w:t>
      </w:r>
      <w:r w:rsidR="00E60C81">
        <w:t xml:space="preserve"> </w:t>
      </w:r>
      <w:r w:rsidR="00892B10">
        <w:t>статутному (складеному,</w:t>
      </w:r>
    </w:p>
    <w:p w14:paraId="56DCCE69" w14:textId="77777777" w:rsidR="00BA7B4C" w:rsidRDefault="00BA7B4C" w:rsidP="00BA7B4C">
      <w:pPr>
        <w:spacing w:after="0" w:line="240" w:lineRule="auto"/>
        <w:ind w:firstLine="567"/>
        <w:sectPr w:rsidR="00BA7B4C" w:rsidSect="00892B10">
          <w:type w:val="continuous"/>
          <w:pgSz w:w="11910" w:h="16840"/>
          <w:pgMar w:top="567" w:right="567" w:bottom="1701" w:left="1701" w:header="709" w:footer="0" w:gutter="0"/>
          <w:pgNumType w:start="1"/>
          <w:cols w:space="720"/>
          <w:titlePg/>
          <w:docGrid w:linePitch="381"/>
        </w:sectPr>
      </w:pPr>
    </w:p>
    <w:p w14:paraId="6FE78934" w14:textId="77777777" w:rsidR="00CD129A" w:rsidRDefault="00CD129A" w:rsidP="00E26D88">
      <w:pPr>
        <w:spacing w:after="0" w:line="240" w:lineRule="auto"/>
      </w:pPr>
      <w:r w:rsidRPr="00CD129A">
        <w:lastRenderedPageBreak/>
        <w:t>пайовому) капіталі юридичної особи в розмірі від 10 до 50 відсотків та/або незалежна від формального володіння можливість, здійснення рівнозначного впливу на управління та/або діяльність юридичної особи</w:t>
      </w:r>
      <w:r w:rsidR="007E42EB" w:rsidRPr="007E42EB">
        <w:t>;”</w:t>
      </w:r>
      <w:r w:rsidR="00E527A6">
        <w:t>;</w:t>
      </w:r>
    </w:p>
    <w:p w14:paraId="208781C9" w14:textId="77777777" w:rsidR="00E60C81" w:rsidRDefault="00AA578D" w:rsidP="00B173B2">
      <w:pPr>
        <w:spacing w:after="0" w:line="240" w:lineRule="auto"/>
        <w:ind w:firstLine="567"/>
      </w:pPr>
      <w:r w:rsidRPr="00CD129A">
        <w:t xml:space="preserve">пункт </w:t>
      </w:r>
      <w:r w:rsidR="002F3EE3">
        <w:t>після підпункту</w:t>
      </w:r>
      <w:r w:rsidR="00472689">
        <w:t xml:space="preserve"> 11 </w:t>
      </w:r>
      <w:r w:rsidRPr="00CD129A">
        <w:t>доповнити новим підпунктом 11</w:t>
      </w:r>
      <w:r w:rsidRPr="00CD129A">
        <w:rPr>
          <w:vertAlign w:val="superscript"/>
        </w:rPr>
        <w:t>1</w:t>
      </w:r>
      <w:r w:rsidRPr="00CD129A">
        <w:t xml:space="preserve"> такого змісту:</w:t>
      </w:r>
    </w:p>
    <w:p w14:paraId="098AB318" w14:textId="77777777" w:rsidR="00AA578D" w:rsidRDefault="00AA578D" w:rsidP="00B173B2">
      <w:pPr>
        <w:spacing w:after="0" w:line="240" w:lineRule="auto"/>
        <w:ind w:firstLine="567"/>
      </w:pPr>
      <w:r w:rsidRPr="00CD129A">
        <w:t>“11</w:t>
      </w:r>
      <w:r w:rsidRPr="00CD129A">
        <w:rPr>
          <w:vertAlign w:val="superscript"/>
        </w:rPr>
        <w:t>1</w:t>
      </w:r>
      <w:r w:rsidRPr="00CD129A">
        <w:t xml:space="preserve">) надавач фінансових платіжних послуг </w:t>
      </w:r>
      <w:r w:rsidR="00E60C81">
        <w:t>–</w:t>
      </w:r>
      <w:r w:rsidRPr="00CD129A">
        <w:t xml:space="preserve"> платіжні установи, малі платіжні установи, установи електронних грошей, оператори поштового зв’язку, що мають право на надання фінансових платіжних послуг;”; </w:t>
      </w:r>
    </w:p>
    <w:p w14:paraId="2905669A" w14:textId="77777777" w:rsidR="00E60C81" w:rsidRDefault="000D1F0C" w:rsidP="00F27158">
      <w:pPr>
        <w:spacing w:after="0" w:line="240" w:lineRule="auto"/>
        <w:ind w:firstLine="567"/>
      </w:pPr>
      <w:r>
        <w:t>підпункт</w:t>
      </w:r>
      <w:r w:rsidR="00467F10">
        <w:t>и</w:t>
      </w:r>
      <w:r>
        <w:t xml:space="preserve"> 21</w:t>
      </w:r>
      <w:r w:rsidR="009E3164">
        <w:t xml:space="preserve">, </w:t>
      </w:r>
      <w:r w:rsidR="00467F10">
        <w:t>22</w:t>
      </w:r>
      <w:r>
        <w:t xml:space="preserve"> викласти </w:t>
      </w:r>
      <w:r w:rsidR="00E60C81">
        <w:t>в</w:t>
      </w:r>
      <w:r>
        <w:t xml:space="preserve"> такій редакції:</w:t>
      </w:r>
    </w:p>
    <w:p w14:paraId="4F3DF557" w14:textId="77777777" w:rsidR="00E74B72" w:rsidRDefault="00CD129A" w:rsidP="00B173B2">
      <w:pPr>
        <w:spacing w:after="0" w:line="240" w:lineRule="auto"/>
        <w:ind w:firstLine="567"/>
      </w:pPr>
      <w:r w:rsidRPr="007E42EB">
        <w:t>“</w:t>
      </w:r>
      <w:r>
        <w:t>21</w:t>
      </w:r>
      <w:r w:rsidRPr="007E42EB">
        <w:t xml:space="preserve">) </w:t>
      </w:r>
      <w:r w:rsidRPr="00CD129A">
        <w:t xml:space="preserve">юридична особа, яка має намір провадити діяльність з надання фінансових послуг, </w:t>
      </w:r>
      <w:r w:rsidR="00E60C81">
        <w:t>–</w:t>
      </w:r>
      <w:r w:rsidRPr="00CD129A">
        <w:t xml:space="preserve"> юридична особа, яка звертається до Національного банку з метою отримання ліцензії в порядку, визначеному нормативно-правовим актом Національного банку, що встановлює порядок видачі ліцензії надавачам фінансових послуг</w:t>
      </w:r>
      <w:r w:rsidR="0007788C">
        <w:t xml:space="preserve">, </w:t>
      </w:r>
      <w:r w:rsidRPr="00CD129A">
        <w:t>нормативно-правовим актом Національного банку з питань авторизації діяльності надавачів фінансових платіжних послуг та обмежених платіжних послуг</w:t>
      </w:r>
      <w:r w:rsidRPr="007E42EB">
        <w:t>;</w:t>
      </w:r>
    </w:p>
    <w:p w14:paraId="16F9EAD1" w14:textId="77777777" w:rsidR="003F5620" w:rsidRDefault="003F5620" w:rsidP="00B173B2">
      <w:pPr>
        <w:spacing w:after="0" w:line="240" w:lineRule="auto"/>
        <w:ind w:firstLine="567"/>
      </w:pPr>
    </w:p>
    <w:p w14:paraId="0CB21019" w14:textId="77777777" w:rsidR="007E42EB" w:rsidRDefault="00467F10" w:rsidP="00472689">
      <w:pPr>
        <w:spacing w:after="0" w:line="240" w:lineRule="auto"/>
        <w:ind w:firstLine="567"/>
      </w:pPr>
      <w:r w:rsidRPr="00467F10">
        <w:t xml:space="preserve">22) юридичне право власності в трастовій конструкції (далі </w:t>
      </w:r>
      <w:r w:rsidR="00E60C81">
        <w:t>–</w:t>
      </w:r>
      <w:r w:rsidRPr="00467F10">
        <w:t xml:space="preserve"> юридичне право власності) </w:t>
      </w:r>
      <w:r w:rsidR="00E60C81">
        <w:t>–</w:t>
      </w:r>
      <w:r w:rsidR="00E60C81" w:rsidRPr="00467F10">
        <w:t xml:space="preserve"> </w:t>
      </w:r>
      <w:r w:rsidRPr="00467F10">
        <w:t>право юридичного володіння, користування та розпорядження майном на користь та в інтересах вигодоодержувачів (бенефіціарів).</w:t>
      </w:r>
      <w:r w:rsidR="00CD129A" w:rsidRPr="007E42EB">
        <w:t>”</w:t>
      </w:r>
      <w:r w:rsidR="00CD129A">
        <w:t>;</w:t>
      </w:r>
    </w:p>
    <w:p w14:paraId="26203D17" w14:textId="77777777" w:rsidR="00213A6A" w:rsidRDefault="00213A6A" w:rsidP="00472689">
      <w:pPr>
        <w:spacing w:after="0" w:line="240" w:lineRule="auto"/>
        <w:ind w:firstLine="567"/>
        <w:rPr>
          <w:color w:val="0D0D0D"/>
          <w:lang w:val="ru-RU" w:eastAsia="zh-CN"/>
        </w:rPr>
      </w:pPr>
      <w:r w:rsidRPr="00645FF8">
        <w:rPr>
          <w:color w:val="0D0D0D"/>
        </w:rPr>
        <w:t>абзац тридцять трет</w:t>
      </w:r>
      <w:r>
        <w:rPr>
          <w:color w:val="0D0D0D"/>
        </w:rPr>
        <w:t>ій</w:t>
      </w:r>
      <w:r w:rsidR="001714C3">
        <w:rPr>
          <w:color w:val="0D0D0D"/>
        </w:rPr>
        <w:t xml:space="preserve"> після сло</w:t>
      </w:r>
      <w:r w:rsidRPr="00645FF8">
        <w:rPr>
          <w:color w:val="0D0D0D"/>
        </w:rPr>
        <w:t>в</w:t>
      </w:r>
      <w:r w:rsidR="001714C3">
        <w:rPr>
          <w:color w:val="0D0D0D"/>
        </w:rPr>
        <w:t>а</w:t>
      </w:r>
      <w:r w:rsidRPr="00645FF8">
        <w:rPr>
          <w:color w:val="0D0D0D"/>
        </w:rPr>
        <w:t xml:space="preserve"> “</w:t>
      </w:r>
      <w:hyperlink r:id="rId46" w:tgtFrame="/Users/irynapinchuk012725/Documents\x/_blank" w:history="1">
        <w:r w:rsidRPr="00645FF8">
          <w:rPr>
            <w:color w:val="0D0D0D"/>
            <w:lang w:eastAsia="zh-CN"/>
          </w:rPr>
          <w:t>послуги</w:t>
        </w:r>
      </w:hyperlink>
      <w:r w:rsidRPr="00645FF8">
        <w:rPr>
          <w:color w:val="0D0D0D"/>
          <w:lang w:eastAsia="zh-CN"/>
        </w:rPr>
        <w:t xml:space="preserve">,” доповнити словами </w:t>
      </w:r>
      <w:r w:rsidR="001714C3">
        <w:rPr>
          <w:color w:val="0D0D0D"/>
          <w:spacing w:val="-5"/>
        </w:rPr>
        <w:t>«</w:t>
      </w:r>
      <w:r w:rsidRPr="00645FF8">
        <w:rPr>
          <w:color w:val="0D0D0D"/>
          <w:lang w:eastAsia="zh-CN"/>
        </w:rPr>
        <w:t>Законі України “Про платіжні послуги”</w:t>
      </w:r>
      <w:r w:rsidR="00E60C81">
        <w:rPr>
          <w:color w:val="0D0D0D"/>
          <w:lang w:eastAsia="zh-CN"/>
        </w:rPr>
        <w:t>,</w:t>
      </w:r>
      <w:r w:rsidR="001714C3">
        <w:rPr>
          <w:color w:val="0D0D0D"/>
          <w:lang w:eastAsia="zh-CN"/>
        </w:rPr>
        <w:t>»</w:t>
      </w:r>
      <w:r w:rsidRPr="0001049E">
        <w:rPr>
          <w:color w:val="0D0D0D"/>
          <w:lang w:val="ru-RU" w:eastAsia="zh-CN"/>
        </w:rPr>
        <w:t>;</w:t>
      </w:r>
    </w:p>
    <w:p w14:paraId="3DD46310" w14:textId="77777777" w:rsidR="00952C83" w:rsidRPr="00BB3F0C" w:rsidRDefault="00952C83" w:rsidP="00E74B72">
      <w:pPr>
        <w:spacing w:before="150" w:after="150" w:line="240" w:lineRule="auto"/>
        <w:ind w:firstLine="567"/>
        <w:rPr>
          <w:color w:val="000000" w:themeColor="text1"/>
        </w:rPr>
      </w:pPr>
      <w:r w:rsidRPr="00BB3F0C">
        <w:rPr>
          <w:color w:val="000000" w:themeColor="text1"/>
          <w:lang w:val="ru-RU" w:eastAsia="zh-CN"/>
        </w:rPr>
        <w:t>4)</w:t>
      </w:r>
      <w:r w:rsidR="0080584E" w:rsidRPr="00BB3F0C">
        <w:rPr>
          <w:color w:val="000000" w:themeColor="text1"/>
          <w:lang w:val="ru-RU" w:eastAsia="zh-CN"/>
        </w:rPr>
        <w:t xml:space="preserve"> абзац другий пункту 14 доповнити словами</w:t>
      </w:r>
      <w:r w:rsidR="00F2420E" w:rsidRPr="00BB3F0C">
        <w:rPr>
          <w:color w:val="000000" w:themeColor="text1"/>
          <w:lang w:val="ru-RU" w:eastAsia="zh-CN"/>
        </w:rPr>
        <w:t xml:space="preserve"> та цифрами</w:t>
      </w:r>
      <w:r w:rsidR="0080584E" w:rsidRPr="00BB3F0C">
        <w:rPr>
          <w:color w:val="000000" w:themeColor="text1"/>
          <w:lang w:val="ru-RU" w:eastAsia="zh-CN"/>
        </w:rPr>
        <w:t xml:space="preserve"> “</w:t>
      </w:r>
      <w:r w:rsidR="00E60C81">
        <w:rPr>
          <w:color w:val="000000" w:themeColor="text1"/>
          <w:lang w:val="ru-RU" w:eastAsia="zh-CN"/>
        </w:rPr>
        <w:t>,</w:t>
      </w:r>
      <w:r w:rsidR="00B173B2" w:rsidRPr="00B173B2">
        <w:rPr>
          <w:color w:val="000000" w:themeColor="text1"/>
          <w:lang w:val="ru-RU" w:eastAsia="zh-CN"/>
        </w:rPr>
        <w:t xml:space="preserve"> </w:t>
      </w:r>
      <w:r w:rsidR="00F2420E" w:rsidRPr="00BB3F0C">
        <w:rPr>
          <w:color w:val="000000" w:themeColor="text1"/>
        </w:rPr>
        <w:t xml:space="preserve">та/або </w:t>
      </w:r>
      <w:r w:rsidR="00E60C81">
        <w:rPr>
          <w:color w:val="000000" w:themeColor="text1"/>
        </w:rPr>
        <w:t>в</w:t>
      </w:r>
      <w:r w:rsidR="00F2420E" w:rsidRPr="00BB3F0C">
        <w:rPr>
          <w:color w:val="000000" w:themeColor="text1"/>
        </w:rPr>
        <w:t xml:space="preserve"> разі неотримання підтвердження доставлення, визначеного </w:t>
      </w:r>
      <w:r w:rsidR="00E60C81">
        <w:rPr>
          <w:color w:val="000000" w:themeColor="text1"/>
        </w:rPr>
        <w:t>в</w:t>
      </w:r>
      <w:r w:rsidR="00F2420E" w:rsidRPr="00BB3F0C">
        <w:rPr>
          <w:color w:val="000000" w:themeColor="text1"/>
        </w:rPr>
        <w:t xml:space="preserve"> пункті 42</w:t>
      </w:r>
      <w:r w:rsidR="00F2420E" w:rsidRPr="00BB3F0C">
        <w:rPr>
          <w:color w:val="000000" w:themeColor="text1"/>
          <w:vertAlign w:val="superscript"/>
        </w:rPr>
        <w:t>1</w:t>
      </w:r>
      <w:r w:rsidR="00F2420E" w:rsidRPr="00BB3F0C">
        <w:rPr>
          <w:color w:val="000000" w:themeColor="text1"/>
        </w:rPr>
        <w:t xml:space="preserve"> розділу </w:t>
      </w:r>
      <w:r w:rsidR="00F2420E" w:rsidRPr="00BB3F0C">
        <w:rPr>
          <w:color w:val="000000" w:themeColor="text1"/>
          <w:lang w:val="en-US"/>
        </w:rPr>
        <w:t>V</w:t>
      </w:r>
      <w:r w:rsidR="00F2420E" w:rsidRPr="00BB3F0C">
        <w:rPr>
          <w:color w:val="000000" w:themeColor="text1"/>
        </w:rPr>
        <w:t xml:space="preserve"> цього Положення.</w:t>
      </w:r>
      <w:r w:rsidR="0080584E" w:rsidRPr="00BB3F0C">
        <w:rPr>
          <w:color w:val="000000" w:themeColor="text1"/>
          <w:lang w:val="ru-RU" w:eastAsia="zh-CN"/>
        </w:rPr>
        <w:t>”</w:t>
      </w:r>
      <w:r w:rsidR="00F2420E" w:rsidRPr="00BB3F0C">
        <w:rPr>
          <w:color w:val="000000" w:themeColor="text1"/>
          <w:lang w:val="ru-RU" w:eastAsia="zh-CN"/>
        </w:rPr>
        <w:t>;</w:t>
      </w:r>
    </w:p>
    <w:p w14:paraId="17E93023" w14:textId="77777777" w:rsidR="00CE6666" w:rsidRDefault="00952C83" w:rsidP="003B748C">
      <w:pPr>
        <w:spacing w:before="240" w:after="0" w:line="240" w:lineRule="auto"/>
        <w:ind w:firstLine="567"/>
      </w:pPr>
      <w:r>
        <w:t>5</w:t>
      </w:r>
      <w:r w:rsidR="00E527A6">
        <w:t xml:space="preserve">) </w:t>
      </w:r>
      <w:r w:rsidR="007E42EB">
        <w:t>п</w:t>
      </w:r>
      <w:r w:rsidR="008C66DE">
        <w:t xml:space="preserve">ункт 15 </w:t>
      </w:r>
      <w:r w:rsidR="007E42EB">
        <w:t xml:space="preserve">викласти </w:t>
      </w:r>
      <w:r w:rsidR="00E60C81">
        <w:t>в</w:t>
      </w:r>
      <w:r w:rsidR="008C66DE">
        <w:t xml:space="preserve"> такій редакції:</w:t>
      </w:r>
    </w:p>
    <w:p w14:paraId="67E86197" w14:textId="77777777" w:rsidR="00AE694D" w:rsidRPr="00AE694D" w:rsidRDefault="00894ACB" w:rsidP="003B748C">
      <w:pPr>
        <w:spacing w:after="240" w:line="240" w:lineRule="auto"/>
        <w:ind w:firstLine="567"/>
        <w:rPr>
          <w:shd w:val="clear" w:color="auto" w:fill="FFFFFF"/>
          <w:lang w:val="ru-RU"/>
        </w:rPr>
      </w:pPr>
      <w:r w:rsidRPr="00894ACB">
        <w:rPr>
          <w:shd w:val="clear" w:color="auto" w:fill="FFFFFF"/>
          <w:lang w:val="ru-RU"/>
        </w:rPr>
        <w:t>“</w:t>
      </w:r>
      <w:r w:rsidR="008C66DE">
        <w:rPr>
          <w:shd w:val="clear" w:color="auto" w:fill="FFFFFF"/>
        </w:rPr>
        <w:t xml:space="preserve">15. </w:t>
      </w:r>
      <w:r w:rsidR="00CD129A" w:rsidRPr="00CD129A">
        <w:rPr>
          <w:shd w:val="clear" w:color="auto" w:fill="FFFFFF"/>
        </w:rPr>
        <w:t xml:space="preserve">Національний банк </w:t>
      </w:r>
      <w:r w:rsidR="00E60C81">
        <w:rPr>
          <w:shd w:val="clear" w:color="auto" w:fill="FFFFFF"/>
        </w:rPr>
        <w:t>за</w:t>
      </w:r>
      <w:r w:rsidR="00CD129A" w:rsidRPr="00CD129A">
        <w:rPr>
          <w:shd w:val="clear" w:color="auto" w:fill="FFFFFF"/>
        </w:rPr>
        <w:t xml:space="preserve"> потреби в отриманні додаткових пояснень, інформації та/або документів </w:t>
      </w:r>
      <w:r w:rsidR="00E60C81">
        <w:rPr>
          <w:shd w:val="clear" w:color="auto" w:fill="FFFFFF"/>
        </w:rPr>
        <w:t>і</w:t>
      </w:r>
      <w:r w:rsidR="00CD129A" w:rsidRPr="00CD129A">
        <w:rPr>
          <w:shd w:val="clear" w:color="auto" w:fill="FFFFFF"/>
        </w:rPr>
        <w:t xml:space="preserve">з метою уточнення відомостей, наведених у поданих до Національного банку документах та </w:t>
      </w:r>
      <w:r w:rsidR="00E60C81">
        <w:rPr>
          <w:shd w:val="clear" w:color="auto" w:fill="FFFFFF"/>
        </w:rPr>
        <w:t>потрібних</w:t>
      </w:r>
      <w:r w:rsidR="00CD129A" w:rsidRPr="00CD129A">
        <w:rPr>
          <w:shd w:val="clear" w:color="auto" w:fill="FFFFFF"/>
        </w:rPr>
        <w:t xml:space="preserve"> для прийняття Національним банком рішень відповідно до цього Положення, має право запитувати </w:t>
      </w:r>
      <w:r w:rsidR="00E60C81">
        <w:rPr>
          <w:shd w:val="clear" w:color="auto" w:fill="FFFFFF"/>
        </w:rPr>
        <w:t>в</w:t>
      </w:r>
      <w:r w:rsidR="00CD129A" w:rsidRPr="00CD129A">
        <w:rPr>
          <w:shd w:val="clear" w:color="auto" w:fill="FFFFFF"/>
        </w:rPr>
        <w:t xml:space="preserve"> надавача фінансових послуг, його власників істотної участі та остаточних ключових учасників надання таких пояснень, інформації та/або документів, а також установлювати строк для надання таких пояснень, інформації та/або документів, але не менше ніж </w:t>
      </w:r>
      <w:r w:rsidR="007241B2">
        <w:rPr>
          <w:shd w:val="clear" w:color="auto" w:fill="FFFFFF"/>
        </w:rPr>
        <w:t>10</w:t>
      </w:r>
      <w:r w:rsidR="007241B2" w:rsidRPr="00CD129A">
        <w:rPr>
          <w:shd w:val="clear" w:color="auto" w:fill="FFFFFF"/>
        </w:rPr>
        <w:t xml:space="preserve"> </w:t>
      </w:r>
      <w:r w:rsidR="00CD129A" w:rsidRPr="00CD129A">
        <w:rPr>
          <w:shd w:val="clear" w:color="auto" w:fill="FFFFFF"/>
        </w:rPr>
        <w:t xml:space="preserve">робочих днів із дня </w:t>
      </w:r>
      <w:r w:rsidR="00237F7A">
        <w:rPr>
          <w:shd w:val="clear" w:color="auto" w:fill="FFFFFF"/>
        </w:rPr>
        <w:t>направлення</w:t>
      </w:r>
      <w:r w:rsidR="00237F7A" w:rsidRPr="00CD129A">
        <w:rPr>
          <w:shd w:val="clear" w:color="auto" w:fill="FFFFFF"/>
        </w:rPr>
        <w:t xml:space="preserve">  </w:t>
      </w:r>
      <w:r w:rsidR="00CD129A" w:rsidRPr="00CD129A">
        <w:rPr>
          <w:shd w:val="clear" w:color="auto" w:fill="FFFFFF"/>
        </w:rPr>
        <w:t>письмового запиту Національного банку</w:t>
      </w:r>
      <w:r w:rsidR="008C66DE">
        <w:rPr>
          <w:shd w:val="clear" w:color="auto" w:fill="FFFFFF"/>
        </w:rPr>
        <w:t>.</w:t>
      </w:r>
      <w:r w:rsidRPr="00894ACB">
        <w:rPr>
          <w:shd w:val="clear" w:color="auto" w:fill="FFFFFF"/>
          <w:lang w:val="ru-RU"/>
        </w:rPr>
        <w:t>”</w:t>
      </w:r>
      <w:r w:rsidR="00AE694D" w:rsidRPr="00AE694D">
        <w:rPr>
          <w:shd w:val="clear" w:color="auto" w:fill="FFFFFF"/>
          <w:lang w:val="ru-RU"/>
        </w:rPr>
        <w:t>;</w:t>
      </w:r>
    </w:p>
    <w:p w14:paraId="58F4C482" w14:textId="77777777" w:rsidR="00C77086" w:rsidRDefault="00C77086" w:rsidP="00C77086">
      <w:pPr>
        <w:spacing w:after="0" w:line="240" w:lineRule="auto"/>
        <w:ind w:firstLine="567"/>
        <w:rPr>
          <w:shd w:val="clear" w:color="auto" w:fill="FFFFFF"/>
        </w:rPr>
      </w:pPr>
      <w:r w:rsidRPr="00C77086">
        <w:rPr>
          <w:shd w:val="clear" w:color="auto" w:fill="FFFFFF"/>
          <w:lang w:val="ru-RU"/>
        </w:rPr>
        <w:t xml:space="preserve">6) </w:t>
      </w:r>
      <w:r>
        <w:rPr>
          <w:shd w:val="clear" w:color="auto" w:fill="FFFFFF"/>
        </w:rPr>
        <w:t>у пункті 17:</w:t>
      </w:r>
    </w:p>
    <w:p w14:paraId="41238339" w14:textId="77777777" w:rsidR="00C77086" w:rsidRPr="00B40482" w:rsidRDefault="00C77086" w:rsidP="00C77086">
      <w:pPr>
        <w:spacing w:after="0" w:line="240" w:lineRule="auto"/>
        <w:ind w:firstLine="567"/>
        <w:rPr>
          <w:shd w:val="clear" w:color="auto" w:fill="FFFFFF"/>
          <w:lang w:val="ru-RU"/>
        </w:rPr>
      </w:pPr>
      <w:r>
        <w:rPr>
          <w:shd w:val="clear" w:color="auto" w:fill="FFFFFF"/>
        </w:rPr>
        <w:t xml:space="preserve">цифру </w:t>
      </w:r>
      <w:r w:rsidRPr="00B40482">
        <w:rPr>
          <w:shd w:val="clear" w:color="auto" w:fill="FFFFFF"/>
          <w:lang w:val="ru-RU"/>
        </w:rPr>
        <w:t>“5”</w:t>
      </w:r>
      <w:r>
        <w:rPr>
          <w:shd w:val="clear" w:color="auto" w:fill="FFFFFF"/>
        </w:rPr>
        <w:t xml:space="preserve"> замінити цифрами </w:t>
      </w:r>
      <w:r w:rsidRPr="00B40482">
        <w:rPr>
          <w:shd w:val="clear" w:color="auto" w:fill="FFFFFF"/>
          <w:lang w:val="ru-RU"/>
        </w:rPr>
        <w:t>“10”;</w:t>
      </w:r>
    </w:p>
    <w:p w14:paraId="0A6DECF0" w14:textId="77777777" w:rsidR="00BA7B4C" w:rsidRDefault="00C77086" w:rsidP="00BA7B4C">
      <w:pPr>
        <w:spacing w:after="240" w:line="240" w:lineRule="auto"/>
        <w:ind w:firstLine="567"/>
        <w:rPr>
          <w:shd w:val="clear" w:color="auto" w:fill="FFFFFF"/>
          <w:lang w:val="ru-RU"/>
        </w:rPr>
        <w:sectPr w:rsidR="00BA7B4C" w:rsidSect="00892B10">
          <w:headerReference w:type="first" r:id="rId47"/>
          <w:type w:val="continuous"/>
          <w:pgSz w:w="11910" w:h="16840"/>
          <w:pgMar w:top="567" w:right="567" w:bottom="1701" w:left="1701" w:header="709" w:footer="0" w:gutter="0"/>
          <w:pgNumType w:start="1"/>
          <w:cols w:space="720"/>
          <w:titlePg/>
          <w:docGrid w:linePitch="381"/>
        </w:sectPr>
      </w:pPr>
      <w:r>
        <w:rPr>
          <w:shd w:val="clear" w:color="auto" w:fill="FFFFFF"/>
          <w:lang w:val="ru-RU"/>
        </w:rPr>
        <w:t xml:space="preserve">слово </w:t>
      </w:r>
      <w:r w:rsidRPr="00B40482">
        <w:rPr>
          <w:shd w:val="clear" w:color="auto" w:fill="FFFFFF"/>
          <w:lang w:val="ru-RU"/>
        </w:rPr>
        <w:t>“</w:t>
      </w:r>
      <w:r>
        <w:rPr>
          <w:shd w:val="clear" w:color="auto" w:fill="FFFFFF"/>
        </w:rPr>
        <w:t>отримання</w:t>
      </w:r>
      <w:r w:rsidRPr="00B40482">
        <w:rPr>
          <w:shd w:val="clear" w:color="auto" w:fill="FFFFFF"/>
          <w:lang w:val="ru-RU"/>
        </w:rPr>
        <w:t>”</w:t>
      </w:r>
      <w:r>
        <w:rPr>
          <w:shd w:val="clear" w:color="auto" w:fill="FFFFFF"/>
        </w:rPr>
        <w:t xml:space="preserve"> замінити словом </w:t>
      </w:r>
      <w:r w:rsidRPr="00B40482">
        <w:rPr>
          <w:shd w:val="clear" w:color="auto" w:fill="FFFFFF"/>
          <w:lang w:val="ru-RU"/>
        </w:rPr>
        <w:t>“</w:t>
      </w:r>
      <w:r>
        <w:rPr>
          <w:shd w:val="clear" w:color="auto" w:fill="FFFFFF"/>
        </w:rPr>
        <w:t>направлення</w:t>
      </w:r>
      <w:r w:rsidRPr="00B40482">
        <w:rPr>
          <w:shd w:val="clear" w:color="auto" w:fill="FFFFFF"/>
          <w:lang w:val="ru-RU"/>
        </w:rPr>
        <w:t>”</w:t>
      </w:r>
      <w:r w:rsidR="00916324">
        <w:rPr>
          <w:shd w:val="clear" w:color="auto" w:fill="FFFFFF"/>
          <w:lang w:val="ru-RU"/>
        </w:rPr>
        <w:t>.</w:t>
      </w:r>
    </w:p>
    <w:p w14:paraId="362774C0" w14:textId="77777777" w:rsidR="00AE3B33" w:rsidRDefault="00F9589C">
      <w:pPr>
        <w:spacing w:after="240" w:line="240" w:lineRule="auto"/>
        <w:ind w:firstLine="567"/>
        <w:rPr>
          <w:shd w:val="clear" w:color="auto" w:fill="FFFFFF"/>
        </w:rPr>
      </w:pPr>
      <w:r>
        <w:rPr>
          <w:shd w:val="clear" w:color="auto" w:fill="FFFFFF"/>
        </w:rPr>
        <w:t xml:space="preserve">2. </w:t>
      </w:r>
      <w:r w:rsidR="00AE3B33">
        <w:rPr>
          <w:shd w:val="clear" w:color="auto" w:fill="FFFFFF"/>
        </w:rPr>
        <w:t>У розділі ІІІ:</w:t>
      </w:r>
    </w:p>
    <w:p w14:paraId="22B6C11E" w14:textId="77777777" w:rsidR="00916324" w:rsidRDefault="00AE3B33" w:rsidP="00AE3B33">
      <w:pPr>
        <w:spacing w:before="240" w:after="240" w:line="240" w:lineRule="auto"/>
        <w:ind w:firstLine="567"/>
        <w:rPr>
          <w:shd w:val="clear" w:color="auto" w:fill="FFFFFF"/>
        </w:rPr>
      </w:pPr>
      <w:r>
        <w:rPr>
          <w:shd w:val="clear" w:color="auto" w:fill="FFFFFF"/>
        </w:rPr>
        <w:t xml:space="preserve">1) </w:t>
      </w:r>
      <w:r w:rsidR="00916324">
        <w:rPr>
          <w:shd w:val="clear" w:color="auto" w:fill="FFFFFF"/>
        </w:rPr>
        <w:t>у пункті 29:</w:t>
      </w:r>
    </w:p>
    <w:p w14:paraId="581B6DCB" w14:textId="77777777" w:rsidR="00AE3B33" w:rsidRPr="000747DA" w:rsidRDefault="00AE3B33" w:rsidP="00B173B2">
      <w:pPr>
        <w:spacing w:before="240" w:after="0" w:line="240" w:lineRule="auto"/>
        <w:ind w:firstLine="567"/>
        <w:rPr>
          <w:shd w:val="clear" w:color="auto" w:fill="FFFFFF"/>
        </w:rPr>
      </w:pPr>
      <w:r w:rsidRPr="000747DA">
        <w:rPr>
          <w:shd w:val="clear" w:color="auto" w:fill="FFFFFF"/>
        </w:rPr>
        <w:lastRenderedPageBreak/>
        <w:t>підпункти 1</w:t>
      </w:r>
      <w:r w:rsidR="00CD129A" w:rsidRPr="000747DA">
        <w:rPr>
          <w:shd w:val="clear" w:color="auto" w:fill="FFFFFF"/>
        </w:rPr>
        <w:t>,</w:t>
      </w:r>
      <w:r w:rsidRPr="000747DA">
        <w:rPr>
          <w:shd w:val="clear" w:color="auto" w:fill="FFFFFF"/>
        </w:rPr>
        <w:t xml:space="preserve"> 3 викласти </w:t>
      </w:r>
      <w:r w:rsidR="00916324">
        <w:rPr>
          <w:shd w:val="clear" w:color="auto" w:fill="FFFFFF"/>
        </w:rPr>
        <w:t>в</w:t>
      </w:r>
      <w:r w:rsidRPr="000747DA">
        <w:rPr>
          <w:shd w:val="clear" w:color="auto" w:fill="FFFFFF"/>
        </w:rPr>
        <w:t xml:space="preserve"> такій редакції:</w:t>
      </w:r>
    </w:p>
    <w:p w14:paraId="2F4FF30B" w14:textId="77777777" w:rsidR="00CD129A" w:rsidRPr="000747DA" w:rsidRDefault="00AE3B33" w:rsidP="00CD129A">
      <w:pPr>
        <w:spacing w:after="0" w:line="240" w:lineRule="auto"/>
        <w:ind w:firstLine="567"/>
        <w:rPr>
          <w:shd w:val="clear" w:color="auto" w:fill="FFFFFF"/>
        </w:rPr>
      </w:pPr>
      <w:r w:rsidRPr="000747DA">
        <w:rPr>
          <w:shd w:val="clear" w:color="auto" w:fill="FFFFFF"/>
        </w:rPr>
        <w:t xml:space="preserve">“1) </w:t>
      </w:r>
      <w:r w:rsidR="00CD129A" w:rsidRPr="000747DA">
        <w:rPr>
          <w:shd w:val="clear" w:color="auto" w:fill="FFFFFF"/>
        </w:rPr>
        <w:t>відомості про структуру власності надавача фінансових послуг дають змогу визначити:</w:t>
      </w:r>
    </w:p>
    <w:p w14:paraId="292BAEDC" w14:textId="77777777" w:rsidR="008F1509" w:rsidRDefault="007241B2" w:rsidP="000747DA">
      <w:pPr>
        <w:spacing w:after="0" w:line="240" w:lineRule="auto"/>
        <w:ind w:firstLine="567"/>
        <w:rPr>
          <w:shd w:val="clear" w:color="auto" w:fill="FFFFFF"/>
        </w:rPr>
      </w:pPr>
      <w:r>
        <w:rPr>
          <w:shd w:val="clear" w:color="auto" w:fill="FFFFFF"/>
        </w:rPr>
        <w:t>у</w:t>
      </w:r>
      <w:r w:rsidRPr="000747DA">
        <w:rPr>
          <w:shd w:val="clear" w:color="auto" w:fill="FFFFFF"/>
        </w:rPr>
        <w:t xml:space="preserve">сіх </w:t>
      </w:r>
      <w:r w:rsidR="00CD129A" w:rsidRPr="000747DA">
        <w:rPr>
          <w:shd w:val="clear" w:color="auto" w:fill="FFFFFF"/>
        </w:rPr>
        <w:t>осіб, які мають пряму та/або опосередковану одноосібну та/або спільну істотну участь у надавачі фінансових послуг або можливість значного або вирішального впливу на управління та/або діяльність надавача фінансових послуг (не застосовується до юридичних осіб, які мають намір провадити діяльність з надання фінансових послуг)</w:t>
      </w:r>
      <w:r w:rsidR="00AE3B33" w:rsidRPr="000747DA">
        <w:rPr>
          <w:shd w:val="clear" w:color="auto" w:fill="FFFFFF"/>
        </w:rPr>
        <w:t>;</w:t>
      </w:r>
    </w:p>
    <w:p w14:paraId="0BDFFACD" w14:textId="77777777" w:rsidR="000747DA" w:rsidRPr="000747DA" w:rsidRDefault="007241B2" w:rsidP="000747DA">
      <w:pPr>
        <w:spacing w:after="0" w:line="240" w:lineRule="auto"/>
        <w:ind w:firstLine="567"/>
        <w:rPr>
          <w:shd w:val="clear" w:color="auto" w:fill="FFFFFF"/>
        </w:rPr>
      </w:pPr>
      <w:r>
        <w:rPr>
          <w:shd w:val="clear" w:color="auto" w:fill="FFFFFF"/>
        </w:rPr>
        <w:t>у</w:t>
      </w:r>
      <w:r w:rsidRPr="000747DA">
        <w:rPr>
          <w:shd w:val="clear" w:color="auto" w:fill="FFFFFF"/>
        </w:rPr>
        <w:t xml:space="preserve">сіх </w:t>
      </w:r>
      <w:r w:rsidR="000747DA" w:rsidRPr="000747DA">
        <w:rPr>
          <w:shd w:val="clear" w:color="auto" w:fill="FFFFFF"/>
        </w:rPr>
        <w:t>ключових учасників усіх юридичних осіб у ланцюгу володіння корпоративними правами надавача фінансових послуг;</w:t>
      </w:r>
    </w:p>
    <w:p w14:paraId="2AA54BE3" w14:textId="77777777" w:rsidR="00AE3B33" w:rsidRPr="000747DA" w:rsidRDefault="000747DA" w:rsidP="000747DA">
      <w:pPr>
        <w:spacing w:after="0" w:line="240" w:lineRule="auto"/>
        <w:ind w:firstLine="567"/>
        <w:rPr>
          <w:shd w:val="clear" w:color="auto" w:fill="FFFFFF"/>
        </w:rPr>
      </w:pPr>
      <w:r w:rsidRPr="000747DA">
        <w:rPr>
          <w:shd w:val="clear" w:color="auto" w:fill="FFFFFF"/>
        </w:rPr>
        <w:t>характер взаємозв</w:t>
      </w:r>
      <w:r w:rsidR="00916324">
        <w:rPr>
          <w:shd w:val="clear" w:color="auto" w:fill="FFFFFF"/>
        </w:rPr>
        <w:t>’</w:t>
      </w:r>
      <w:r w:rsidRPr="000747DA">
        <w:rPr>
          <w:shd w:val="clear" w:color="auto" w:fill="FFFFFF"/>
        </w:rPr>
        <w:t>язків між надавачем фінансових послуг та/або особами, зазначеними вище;</w:t>
      </w:r>
      <w:r w:rsidR="00AE3B33" w:rsidRPr="000747DA">
        <w:rPr>
          <w:shd w:val="clear" w:color="auto" w:fill="FFFFFF"/>
        </w:rPr>
        <w:t>”</w:t>
      </w:r>
      <w:r w:rsidR="00916324">
        <w:rPr>
          <w:shd w:val="clear" w:color="auto" w:fill="FFFFFF"/>
        </w:rPr>
        <w:t>;</w:t>
      </w:r>
    </w:p>
    <w:p w14:paraId="225D0CE6" w14:textId="77777777" w:rsidR="00AE3B33" w:rsidRPr="00AE3B33" w:rsidRDefault="00AE3B33" w:rsidP="00AA578D">
      <w:pPr>
        <w:spacing w:after="0" w:line="240" w:lineRule="auto"/>
        <w:ind w:firstLine="567"/>
        <w:rPr>
          <w:shd w:val="clear" w:color="auto" w:fill="FFFFFF"/>
        </w:rPr>
      </w:pPr>
      <w:r w:rsidRPr="000747DA">
        <w:rPr>
          <w:shd w:val="clear" w:color="auto" w:fill="FFFFFF"/>
        </w:rPr>
        <w:t xml:space="preserve">“3) </w:t>
      </w:r>
      <w:r w:rsidR="002F6B98" w:rsidRPr="002F6B98">
        <w:rPr>
          <w:shd w:val="clear" w:color="auto" w:fill="FFFFFF"/>
        </w:rPr>
        <w:t>набуття/збільшення одноосібної/спільної істотної участі в страховику, надавачі фінансових платіжних послуг погоджено всім особам, які володіють такою істотною участю в порядку, установленому законодавством України (не застосовується до юридичних осіб, які мають намір провадити діяльність з надання фінансових послуг)</w:t>
      </w:r>
      <w:r w:rsidR="00916324">
        <w:rPr>
          <w:shd w:val="clear" w:color="auto" w:fill="FFFFFF"/>
        </w:rPr>
        <w:t>.</w:t>
      </w:r>
    </w:p>
    <w:p w14:paraId="66C48754" w14:textId="77777777" w:rsidR="000747DA" w:rsidRDefault="00AE3B33" w:rsidP="00F27158">
      <w:pPr>
        <w:spacing w:after="0" w:line="240" w:lineRule="auto"/>
        <w:ind w:firstLine="567"/>
        <w:rPr>
          <w:shd w:val="clear" w:color="auto" w:fill="FFFFFF"/>
          <w:lang w:val="ru-RU"/>
        </w:rPr>
      </w:pPr>
      <w:r w:rsidRPr="00AE3B33">
        <w:rPr>
          <w:shd w:val="clear" w:color="auto" w:fill="FFFFFF"/>
        </w:rPr>
        <w:t xml:space="preserve">Ознаки спільного володіння істотною участю наведено </w:t>
      </w:r>
      <w:r w:rsidR="00E11693">
        <w:rPr>
          <w:shd w:val="clear" w:color="auto" w:fill="FFFFFF"/>
        </w:rPr>
        <w:t>в</w:t>
      </w:r>
      <w:r w:rsidRPr="00AE3B33">
        <w:rPr>
          <w:shd w:val="clear" w:color="auto" w:fill="FFFFFF"/>
        </w:rPr>
        <w:t xml:space="preserve"> нормативно-правовому акті Національного банку, що регулює порядок набуття/збільшення істотної участі в надавачі фінансових послуг</w:t>
      </w:r>
      <w:r w:rsidR="00916324">
        <w:rPr>
          <w:shd w:val="clear" w:color="auto" w:fill="FFFFFF"/>
        </w:rPr>
        <w:t>;</w:t>
      </w:r>
      <w:r w:rsidRPr="00AE3B33">
        <w:rPr>
          <w:shd w:val="clear" w:color="auto" w:fill="FFFFFF"/>
          <w:lang w:val="ru-RU"/>
        </w:rPr>
        <w:t>”</w:t>
      </w:r>
      <w:r w:rsidR="00916324">
        <w:rPr>
          <w:shd w:val="clear" w:color="auto" w:fill="FFFFFF"/>
          <w:lang w:val="ru-RU"/>
        </w:rPr>
        <w:t>;</w:t>
      </w:r>
    </w:p>
    <w:p w14:paraId="1C888F10" w14:textId="77777777" w:rsidR="00916324" w:rsidRDefault="00916324" w:rsidP="00F27158">
      <w:pPr>
        <w:spacing w:after="0" w:line="240" w:lineRule="auto"/>
        <w:ind w:firstLine="567"/>
        <w:rPr>
          <w:shd w:val="clear" w:color="auto" w:fill="FFFFFF"/>
          <w:lang w:val="ru-RU"/>
        </w:rPr>
      </w:pPr>
      <w:r>
        <w:rPr>
          <w:shd w:val="clear" w:color="auto" w:fill="FFFFFF"/>
          <w:lang w:val="ru-RU"/>
        </w:rPr>
        <w:t>пункт доповнити новим підпунктом такого змісту:</w:t>
      </w:r>
    </w:p>
    <w:p w14:paraId="3DE521B8" w14:textId="77777777" w:rsidR="00AE3B33" w:rsidRPr="00AE3B33" w:rsidRDefault="000747DA" w:rsidP="00F27158">
      <w:pPr>
        <w:spacing w:after="0" w:line="240" w:lineRule="auto"/>
        <w:ind w:firstLine="567"/>
        <w:rPr>
          <w:shd w:val="clear" w:color="auto" w:fill="FFFFFF"/>
        </w:rPr>
      </w:pPr>
      <w:r w:rsidRPr="000747DA">
        <w:rPr>
          <w:shd w:val="clear" w:color="auto" w:fill="FFFFFF"/>
        </w:rPr>
        <w:t>“</w:t>
      </w:r>
      <w:r>
        <w:rPr>
          <w:shd w:val="clear" w:color="auto" w:fill="FFFFFF"/>
        </w:rPr>
        <w:t>5</w:t>
      </w:r>
      <w:r w:rsidRPr="000747DA">
        <w:rPr>
          <w:shd w:val="clear" w:color="auto" w:fill="FFFFFF"/>
        </w:rPr>
        <w:t xml:space="preserve">) </w:t>
      </w:r>
      <w:r w:rsidR="002F6B98" w:rsidRPr="002F6B98">
        <w:rPr>
          <w:shd w:val="clear" w:color="auto" w:fill="FFFFFF"/>
        </w:rPr>
        <w:t>про набуття/збільшення істотної участі в надавачі фінансових послуг (крім страховика</w:t>
      </w:r>
      <w:r w:rsidR="00683C23">
        <w:rPr>
          <w:shd w:val="clear" w:color="auto" w:fill="FFFFFF"/>
        </w:rPr>
        <w:t xml:space="preserve"> та надавача фінансових платіжних послуг</w:t>
      </w:r>
      <w:r w:rsidR="002F6B98" w:rsidRPr="002F6B98">
        <w:rPr>
          <w:shd w:val="clear" w:color="auto" w:fill="FFFFFF"/>
        </w:rPr>
        <w:t xml:space="preserve">) було повідомлено Національний банк </w:t>
      </w:r>
      <w:r w:rsidR="00E11693">
        <w:rPr>
          <w:shd w:val="clear" w:color="auto" w:fill="FFFFFF"/>
        </w:rPr>
        <w:t>у</w:t>
      </w:r>
      <w:r w:rsidR="002F6B98" w:rsidRPr="002F6B98">
        <w:rPr>
          <w:shd w:val="clear" w:color="auto" w:fill="FFFFFF"/>
        </w:rPr>
        <w:t xml:space="preserve"> порядку, установленому законодавством України (не застосовується до юридичних осіб, які мають намір провадити діяльність з надання фінансових послуг)</w:t>
      </w:r>
      <w:r w:rsidRPr="00AE3B33">
        <w:rPr>
          <w:shd w:val="clear" w:color="auto" w:fill="FFFFFF"/>
        </w:rPr>
        <w:t>.</w:t>
      </w:r>
      <w:r w:rsidRPr="00AE3B33">
        <w:rPr>
          <w:shd w:val="clear" w:color="auto" w:fill="FFFFFF"/>
          <w:lang w:val="ru-RU"/>
        </w:rPr>
        <w:t>”</w:t>
      </w:r>
      <w:r w:rsidR="00AE3B33">
        <w:rPr>
          <w:shd w:val="clear" w:color="auto" w:fill="FFFFFF"/>
        </w:rPr>
        <w:t>;</w:t>
      </w:r>
    </w:p>
    <w:p w14:paraId="1A4B5F92" w14:textId="77777777" w:rsidR="00F9589C" w:rsidRDefault="000747DA" w:rsidP="000747DA">
      <w:pPr>
        <w:spacing w:before="240" w:after="0" w:line="240" w:lineRule="auto"/>
        <w:ind w:firstLine="567"/>
        <w:rPr>
          <w:shd w:val="clear" w:color="auto" w:fill="FFFFFF"/>
        </w:rPr>
      </w:pPr>
      <w:r>
        <w:rPr>
          <w:shd w:val="clear" w:color="auto" w:fill="FFFFFF"/>
        </w:rPr>
        <w:t xml:space="preserve">2) </w:t>
      </w:r>
      <w:r w:rsidR="00AE3B33">
        <w:rPr>
          <w:shd w:val="clear" w:color="auto" w:fill="FFFFFF"/>
        </w:rPr>
        <w:t>п</w:t>
      </w:r>
      <w:r w:rsidR="00F9589C">
        <w:rPr>
          <w:shd w:val="clear" w:color="auto" w:fill="FFFFFF"/>
        </w:rPr>
        <w:t xml:space="preserve">ідпункт 6 пункту 30 викласти </w:t>
      </w:r>
      <w:r w:rsidR="00916324">
        <w:rPr>
          <w:shd w:val="clear" w:color="auto" w:fill="FFFFFF"/>
        </w:rPr>
        <w:t>в</w:t>
      </w:r>
      <w:r w:rsidR="00F9589C">
        <w:rPr>
          <w:shd w:val="clear" w:color="auto" w:fill="FFFFFF"/>
        </w:rPr>
        <w:t xml:space="preserve"> такій ре</w:t>
      </w:r>
      <w:r w:rsidR="005C73AA">
        <w:rPr>
          <w:shd w:val="clear" w:color="auto" w:fill="FFFFFF"/>
        </w:rPr>
        <w:t>д</w:t>
      </w:r>
      <w:r w:rsidR="00F9589C">
        <w:rPr>
          <w:shd w:val="clear" w:color="auto" w:fill="FFFFFF"/>
        </w:rPr>
        <w:t>акції:</w:t>
      </w:r>
    </w:p>
    <w:p w14:paraId="589E21B4" w14:textId="77777777" w:rsidR="00F9589C" w:rsidRDefault="00CA49FB" w:rsidP="003B748C">
      <w:pPr>
        <w:spacing w:after="240" w:line="240" w:lineRule="auto"/>
        <w:ind w:firstLine="567"/>
        <w:rPr>
          <w:shd w:val="clear" w:color="auto" w:fill="FFFFFF"/>
        </w:rPr>
      </w:pPr>
      <w:r w:rsidRPr="00CA49FB">
        <w:rPr>
          <w:shd w:val="clear" w:color="auto" w:fill="FFFFFF"/>
          <w:lang w:val="ru-RU"/>
        </w:rPr>
        <w:t>“</w:t>
      </w:r>
      <w:r w:rsidR="00F9589C" w:rsidRPr="00F9589C">
        <w:rPr>
          <w:shd w:val="clear" w:color="auto" w:fill="FFFFFF"/>
        </w:rPr>
        <w:t xml:space="preserve">6) </w:t>
      </w:r>
      <w:r w:rsidR="000747DA" w:rsidRPr="000747DA">
        <w:rPr>
          <w:shd w:val="clear" w:color="auto" w:fill="FFFFFF"/>
        </w:rPr>
        <w:t xml:space="preserve">надавач фінансових послуг не подав достатніх доказів того, що заявлена структура власності надавача фінансових послуг відповідає вимогам розділу III цього Положення, або того, що будь-яка особа, яка входить </w:t>
      </w:r>
      <w:proofErr w:type="gramStart"/>
      <w:r w:rsidR="000747DA" w:rsidRPr="000747DA">
        <w:rPr>
          <w:shd w:val="clear" w:color="auto" w:fill="FFFFFF"/>
        </w:rPr>
        <w:t>до складу</w:t>
      </w:r>
      <w:proofErr w:type="gramEnd"/>
      <w:r w:rsidR="000747DA" w:rsidRPr="000747DA">
        <w:rPr>
          <w:shd w:val="clear" w:color="auto" w:fill="FFFFFF"/>
        </w:rPr>
        <w:t xml:space="preserve"> 10 найбільших остаточних ключових учасників у структурі власності надавача фінансових послуг, не є номінальним (довірчим) власником</w:t>
      </w:r>
      <w:r w:rsidR="00F9589C" w:rsidRPr="00F9589C">
        <w:rPr>
          <w:shd w:val="clear" w:color="auto" w:fill="FFFFFF"/>
        </w:rPr>
        <w:t>.</w:t>
      </w:r>
      <w:r w:rsidRPr="00CA49FB">
        <w:rPr>
          <w:shd w:val="clear" w:color="auto" w:fill="FFFFFF"/>
          <w:lang w:val="ru-RU"/>
        </w:rPr>
        <w:t>”</w:t>
      </w:r>
      <w:r w:rsidR="00F9589C">
        <w:rPr>
          <w:shd w:val="clear" w:color="auto" w:fill="FFFFFF"/>
        </w:rPr>
        <w:t>.</w:t>
      </w:r>
    </w:p>
    <w:p w14:paraId="457FE309" w14:textId="77777777" w:rsidR="00F9589C" w:rsidRDefault="00F9589C" w:rsidP="003B748C">
      <w:pPr>
        <w:spacing w:after="240" w:line="240" w:lineRule="auto"/>
        <w:ind w:firstLine="567"/>
      </w:pPr>
      <w:r>
        <w:rPr>
          <w:shd w:val="clear" w:color="auto" w:fill="FFFFFF"/>
        </w:rPr>
        <w:t xml:space="preserve">3. У розділі </w:t>
      </w:r>
      <w:r>
        <w:t>IV:</w:t>
      </w:r>
    </w:p>
    <w:p w14:paraId="5635B8A5" w14:textId="77777777" w:rsidR="00E1739D" w:rsidRDefault="00F9589C" w:rsidP="003B748C">
      <w:pPr>
        <w:spacing w:after="0" w:line="240" w:lineRule="auto"/>
        <w:ind w:firstLine="567"/>
      </w:pPr>
      <w:r>
        <w:t xml:space="preserve">1) </w:t>
      </w:r>
      <w:r w:rsidR="00AE3B33">
        <w:t>у</w:t>
      </w:r>
      <w:r>
        <w:t xml:space="preserve"> пункт</w:t>
      </w:r>
      <w:r w:rsidR="00AE3B33">
        <w:t>і</w:t>
      </w:r>
      <w:r>
        <w:t xml:space="preserve"> 37</w:t>
      </w:r>
      <w:r w:rsidR="00E1739D">
        <w:t>:</w:t>
      </w:r>
    </w:p>
    <w:p w14:paraId="65F96CC1" w14:textId="77777777" w:rsidR="00AE3B33" w:rsidRPr="000747DA" w:rsidRDefault="00AE3B33" w:rsidP="003B748C">
      <w:pPr>
        <w:spacing w:after="0" w:line="240" w:lineRule="auto"/>
        <w:ind w:firstLine="567"/>
      </w:pPr>
      <w:r w:rsidRPr="000747DA">
        <w:t xml:space="preserve">абзац перший викласти </w:t>
      </w:r>
      <w:r w:rsidR="00916324">
        <w:t>в</w:t>
      </w:r>
      <w:r w:rsidRPr="000747DA">
        <w:t xml:space="preserve"> такій редакції:</w:t>
      </w:r>
    </w:p>
    <w:p w14:paraId="2CCE07A6" w14:textId="77777777" w:rsidR="00595D7E" w:rsidRPr="000747DA" w:rsidRDefault="00AE3B33" w:rsidP="00AE3B33">
      <w:pPr>
        <w:spacing w:after="0" w:line="240" w:lineRule="auto"/>
        <w:ind w:firstLine="567"/>
      </w:pPr>
      <w:r w:rsidRPr="000747DA">
        <w:t xml:space="preserve">“37. </w:t>
      </w:r>
      <w:r w:rsidR="002F6B98" w:rsidRPr="002F6B98">
        <w:t>Надавач фінансових послуг протягом 15 робочих днів із дати змін у складі відомостей про структуру власності зобов</w:t>
      </w:r>
      <w:r w:rsidR="00916324">
        <w:t>’</w:t>
      </w:r>
      <w:r w:rsidR="002F6B98" w:rsidRPr="002F6B98">
        <w:t>язаний подати до Національного банку документи про структуру власності станом на дату таких змін, якщо такі зміни стосуються</w:t>
      </w:r>
      <w:r w:rsidR="000747DA" w:rsidRPr="000747DA">
        <w:t>:</w:t>
      </w:r>
      <w:r w:rsidRPr="000747DA">
        <w:t>”</w:t>
      </w:r>
      <w:r w:rsidR="00595D7E" w:rsidRPr="000747DA">
        <w:t>;</w:t>
      </w:r>
    </w:p>
    <w:p w14:paraId="7708357B" w14:textId="77777777" w:rsidR="00BA7B4C" w:rsidRDefault="00AE3B33" w:rsidP="00BA7B4C">
      <w:pPr>
        <w:spacing w:after="0" w:line="240" w:lineRule="auto"/>
        <w:ind w:firstLine="567"/>
        <w:sectPr w:rsidR="00BA7B4C" w:rsidSect="00892B10">
          <w:headerReference w:type="first" r:id="rId48"/>
          <w:type w:val="continuous"/>
          <w:pgSz w:w="11910" w:h="16840"/>
          <w:pgMar w:top="567" w:right="567" w:bottom="1701" w:left="1701" w:header="709" w:footer="0" w:gutter="0"/>
          <w:pgNumType w:start="1"/>
          <w:cols w:space="720"/>
          <w:titlePg/>
          <w:docGrid w:linePitch="381"/>
        </w:sectPr>
      </w:pPr>
      <w:r w:rsidRPr="000747DA">
        <w:t>пункт доповнити новим абзацо</w:t>
      </w:r>
      <w:r w:rsidR="00AA578D">
        <w:t>м</w:t>
      </w:r>
      <w:r w:rsidRPr="000747DA">
        <w:t xml:space="preserve"> такого змісту:</w:t>
      </w:r>
    </w:p>
    <w:p w14:paraId="10F8A925" w14:textId="77777777" w:rsidR="00BA7B4C" w:rsidRDefault="00BA7B4C" w:rsidP="00BA7B4C">
      <w:pPr>
        <w:spacing w:after="0" w:line="240" w:lineRule="auto"/>
        <w:ind w:firstLine="567"/>
        <w:sectPr w:rsidR="00BA7B4C" w:rsidSect="00892B10">
          <w:type w:val="continuous"/>
          <w:pgSz w:w="11910" w:h="16840"/>
          <w:pgMar w:top="567" w:right="567" w:bottom="1701" w:left="1701" w:header="709" w:footer="0" w:gutter="0"/>
          <w:pgNumType w:start="1"/>
          <w:cols w:space="720"/>
          <w:titlePg/>
          <w:docGrid w:linePitch="381"/>
        </w:sectPr>
      </w:pPr>
    </w:p>
    <w:p w14:paraId="2E7DB4DA" w14:textId="77777777" w:rsidR="00AE3B33" w:rsidRDefault="00AE3B33" w:rsidP="00BA7B4C">
      <w:pPr>
        <w:spacing w:after="0" w:line="240" w:lineRule="auto"/>
        <w:ind w:firstLine="567"/>
      </w:pPr>
      <w:r w:rsidRPr="000747DA">
        <w:lastRenderedPageBreak/>
        <w:t xml:space="preserve">“Датою змін у складі відомостей про структуру власності </w:t>
      </w:r>
      <w:r w:rsidR="00916324">
        <w:t>в</w:t>
      </w:r>
      <w:r w:rsidRPr="000747DA">
        <w:t xml:space="preserve"> разі збільшення статутного капіталу акціонерного товариства за рахунок додаткових </w:t>
      </w:r>
      <w:r w:rsidR="007241B2">
        <w:t>в</w:t>
      </w:r>
      <w:r w:rsidR="007241B2" w:rsidRPr="000747DA">
        <w:t xml:space="preserve">несків </w:t>
      </w:r>
      <w:r w:rsidRPr="000747DA">
        <w:t>є дата видачі свідоцтва про реєстрацію випуску акцій.”;</w:t>
      </w:r>
    </w:p>
    <w:p w14:paraId="278FE2D1" w14:textId="77777777" w:rsidR="00E11693" w:rsidRPr="000747DA" w:rsidRDefault="00E11693" w:rsidP="00BA7B4C">
      <w:pPr>
        <w:spacing w:after="0" w:line="240" w:lineRule="auto"/>
        <w:ind w:firstLine="567"/>
      </w:pPr>
    </w:p>
    <w:p w14:paraId="55FD3AAD" w14:textId="77777777" w:rsidR="00E43D9F" w:rsidRDefault="00E43D9F" w:rsidP="00B173B2">
      <w:pPr>
        <w:spacing w:after="0" w:line="240" w:lineRule="auto"/>
        <w:ind w:firstLine="567"/>
      </w:pPr>
      <w:r w:rsidRPr="000747DA">
        <w:t>2) пункт 38</w:t>
      </w:r>
      <w:r w:rsidR="00770967" w:rsidRPr="000747DA">
        <w:t xml:space="preserve"> викласти </w:t>
      </w:r>
      <w:r w:rsidR="00916324">
        <w:t>в</w:t>
      </w:r>
      <w:r w:rsidR="00770967" w:rsidRPr="000747DA">
        <w:t xml:space="preserve"> такій</w:t>
      </w:r>
      <w:r w:rsidR="00770967">
        <w:t xml:space="preserve"> редакції:</w:t>
      </w:r>
    </w:p>
    <w:p w14:paraId="6EC0D503" w14:textId="77777777" w:rsidR="00770967" w:rsidRPr="00770967" w:rsidRDefault="00770967" w:rsidP="003B748C">
      <w:pPr>
        <w:spacing w:after="240" w:line="240" w:lineRule="auto"/>
        <w:ind w:firstLine="567"/>
      </w:pPr>
      <w:r w:rsidRPr="00770967">
        <w:t xml:space="preserve">“38. </w:t>
      </w:r>
      <w:r w:rsidR="000747DA" w:rsidRPr="000747DA">
        <w:t>Власники істотної участі та ключові учасники в структурі власності надавача фінансових послуг зобов</w:t>
      </w:r>
      <w:r w:rsidR="00916324">
        <w:t>’</w:t>
      </w:r>
      <w:r w:rsidR="000747DA" w:rsidRPr="000747DA">
        <w:t xml:space="preserve">язані надавати надавачу фінансових послуг оригінали або нотаріально засвідчені копії правочинів, унаслідок виконання яких відбудуться зміни, передбачені в пункті 37 розділу IV цього Положення, а також іншу інформацію, </w:t>
      </w:r>
      <w:r w:rsidR="00916324">
        <w:t>потрібну</w:t>
      </w:r>
      <w:r w:rsidR="000747DA" w:rsidRPr="000747DA">
        <w:t xml:space="preserve"> для виконання надавачем фінансових послуг вимог, передбачених цим Положенням, протягом </w:t>
      </w:r>
      <w:r w:rsidR="00916324">
        <w:t>семи</w:t>
      </w:r>
      <w:r w:rsidR="000747DA" w:rsidRPr="000747DA">
        <w:t xml:space="preserve"> робочих днів із дня, уклад</w:t>
      </w:r>
      <w:r w:rsidR="00916324">
        <w:t>а</w:t>
      </w:r>
      <w:r w:rsidR="000747DA" w:rsidRPr="000747DA">
        <w:t xml:space="preserve">ння таких правочинів/настання інших обставин, інформація про які </w:t>
      </w:r>
      <w:r w:rsidR="00916324">
        <w:t>потрібна</w:t>
      </w:r>
      <w:r w:rsidR="000747DA" w:rsidRPr="000747DA">
        <w:t xml:space="preserve"> надавачу фінансових послуг для виконання ним вимог, передбачених цим Положенням</w:t>
      </w:r>
      <w:r w:rsidRPr="00770967">
        <w:t>.”</w:t>
      </w:r>
      <w:r>
        <w:t>;</w:t>
      </w:r>
    </w:p>
    <w:p w14:paraId="76B8CFF1" w14:textId="77777777" w:rsidR="00E43D9F" w:rsidRDefault="00E43D9F" w:rsidP="003B748C">
      <w:pPr>
        <w:spacing w:after="0" w:line="240" w:lineRule="auto"/>
        <w:ind w:firstLine="567"/>
      </w:pPr>
      <w:r>
        <w:t xml:space="preserve">3) абзац другий пункту </w:t>
      </w:r>
      <w:r w:rsidR="007D47FB">
        <w:t xml:space="preserve">39 викласти </w:t>
      </w:r>
      <w:r w:rsidR="00916324">
        <w:t>в</w:t>
      </w:r>
      <w:r w:rsidR="007D47FB">
        <w:t xml:space="preserve"> такій редакції:</w:t>
      </w:r>
    </w:p>
    <w:p w14:paraId="2B0E5A7F" w14:textId="77777777" w:rsidR="007D47FB" w:rsidRDefault="00CA49FB" w:rsidP="003B748C">
      <w:pPr>
        <w:spacing w:after="240" w:line="240" w:lineRule="auto"/>
        <w:ind w:firstLine="567"/>
      </w:pPr>
      <w:r w:rsidRPr="00CA49FB">
        <w:rPr>
          <w:lang w:val="ru-RU"/>
        </w:rPr>
        <w:t>“</w:t>
      </w:r>
      <w:r w:rsidR="000747DA" w:rsidRPr="000747DA">
        <w:t xml:space="preserve">Інформація, яку надавач фінансових послуг розміщує на власному вебсайті в мережі Інтернет, повинна відображати інформацію, що була зазначена </w:t>
      </w:r>
      <w:r w:rsidR="00916324">
        <w:t xml:space="preserve">в </w:t>
      </w:r>
      <w:r w:rsidR="000747DA" w:rsidRPr="000747DA">
        <w:t>документах про структуру власності, подани</w:t>
      </w:r>
      <w:r w:rsidR="00916324">
        <w:t>х</w:t>
      </w:r>
      <w:r w:rsidR="000747DA" w:rsidRPr="000747DA">
        <w:t xml:space="preserve"> до Національного банку, та бути доступною на безоплатній основі всім заінтересованим особам</w:t>
      </w:r>
      <w:r w:rsidR="007D47FB" w:rsidRPr="007D47FB">
        <w:t>.</w:t>
      </w:r>
      <w:r w:rsidRPr="00CA49FB">
        <w:rPr>
          <w:lang w:val="ru-RU"/>
        </w:rPr>
        <w:t>”</w:t>
      </w:r>
      <w:r w:rsidR="007D47FB">
        <w:t>.</w:t>
      </w:r>
    </w:p>
    <w:p w14:paraId="60B27D0C" w14:textId="77777777" w:rsidR="007D47FB" w:rsidRDefault="007D47FB" w:rsidP="003B748C">
      <w:pPr>
        <w:spacing w:after="240" w:line="240" w:lineRule="auto"/>
        <w:ind w:firstLine="567"/>
      </w:pPr>
      <w:r>
        <w:t xml:space="preserve">4. </w:t>
      </w:r>
      <w:r w:rsidR="00AA578D">
        <w:t>Р</w:t>
      </w:r>
      <w:r>
        <w:t>озділ V</w:t>
      </w:r>
      <w:r w:rsidR="00AA578D">
        <w:t xml:space="preserve"> викласти </w:t>
      </w:r>
      <w:r w:rsidR="00916324">
        <w:t>в</w:t>
      </w:r>
      <w:r w:rsidR="00AA578D">
        <w:t xml:space="preserve"> такій редакції</w:t>
      </w:r>
      <w:r w:rsidR="00CC2727">
        <w:t>:</w:t>
      </w:r>
    </w:p>
    <w:p w14:paraId="3A741711" w14:textId="77777777" w:rsidR="00E527A6" w:rsidRDefault="00CA49FB" w:rsidP="00F27158">
      <w:pPr>
        <w:spacing w:after="240" w:line="240" w:lineRule="auto"/>
        <w:ind w:firstLine="567"/>
        <w:jc w:val="center"/>
        <w:rPr>
          <w:lang w:val="ru-RU"/>
        </w:rPr>
      </w:pPr>
      <w:r w:rsidRPr="00CA49FB">
        <w:rPr>
          <w:lang w:val="ru-RU"/>
        </w:rPr>
        <w:t>“</w:t>
      </w:r>
      <w:r w:rsidR="00467F10" w:rsidRPr="00467F10">
        <w:rPr>
          <w:lang w:val="ru-RU"/>
        </w:rPr>
        <w:t>V. Контроль Національного банку за дотриманням вимог щодо структури власності надавача фінансових послуг</w:t>
      </w:r>
    </w:p>
    <w:p w14:paraId="12A5BBA0" w14:textId="77777777" w:rsidR="007D47FB" w:rsidRDefault="007D47FB" w:rsidP="003B748C">
      <w:pPr>
        <w:spacing w:after="240" w:line="240" w:lineRule="auto"/>
        <w:ind w:firstLine="567"/>
      </w:pPr>
      <w:r>
        <w:t>42. Національний банк направляє письмову вимогу надавачу фінансових послуг у разі наявності обставин, що можуть свідчити про недотримання надавачем фінансових послуг вимог цього Положення:</w:t>
      </w:r>
    </w:p>
    <w:p w14:paraId="7B1B916F" w14:textId="77777777" w:rsidR="007D47FB" w:rsidRDefault="007D47FB" w:rsidP="003B748C">
      <w:pPr>
        <w:spacing w:after="240" w:line="240" w:lineRule="auto"/>
        <w:ind w:firstLine="567"/>
      </w:pPr>
      <w:r>
        <w:t>1) у формі електронного документа, підписаного КЕП уповноваженої посадової особи Національного банку, ‒ на електронну пошту надавача фінансових послуг для офіційної комунікації з Національним банком; або</w:t>
      </w:r>
    </w:p>
    <w:p w14:paraId="6BA744E2" w14:textId="77777777" w:rsidR="007D47FB" w:rsidRDefault="007D47FB" w:rsidP="003B748C">
      <w:pPr>
        <w:spacing w:after="240" w:line="240" w:lineRule="auto"/>
        <w:ind w:firstLine="567"/>
      </w:pPr>
      <w:r>
        <w:t xml:space="preserve">2) у паперовій формі/у формі паперової копії електронного документа, засвідченого уповноваженою посадовою особою Національного банку (у </w:t>
      </w:r>
      <w:r w:rsidR="00916324">
        <w:t>разі</w:t>
      </w:r>
      <w:r>
        <w:t xml:space="preserve"> неотримання Національним банком підтвердження доставлення письмової вимоги на електронну пошту протягом двох робочих днів із дня її направлення), ‒ на поштову адресу надавача фінансових послуг.</w:t>
      </w:r>
    </w:p>
    <w:p w14:paraId="0B0A9228" w14:textId="77777777" w:rsidR="00BA7B4C" w:rsidRDefault="00C9393E" w:rsidP="003B748C">
      <w:pPr>
        <w:spacing w:after="240" w:line="240" w:lineRule="auto"/>
        <w:ind w:firstLine="567"/>
        <w:sectPr w:rsidR="00BA7B4C" w:rsidSect="00892B10">
          <w:headerReference w:type="first" r:id="rId49"/>
          <w:type w:val="continuous"/>
          <w:pgSz w:w="11910" w:h="16840"/>
          <w:pgMar w:top="567" w:right="567" w:bottom="1701" w:left="1701" w:header="709" w:footer="0" w:gutter="0"/>
          <w:pgNumType w:start="1"/>
          <w:cols w:space="720"/>
          <w:titlePg/>
          <w:docGrid w:linePitch="381"/>
        </w:sectPr>
      </w:pPr>
      <w:r>
        <w:t>42</w:t>
      </w:r>
      <w:r w:rsidRPr="00307447">
        <w:rPr>
          <w:vertAlign w:val="superscript"/>
        </w:rPr>
        <w:t>1</w:t>
      </w:r>
      <w:r>
        <w:t xml:space="preserve">. </w:t>
      </w:r>
      <w:r w:rsidR="007D47FB">
        <w:t>Письмова вимога</w:t>
      </w:r>
      <w:r w:rsidR="004C683D">
        <w:t>,</w:t>
      </w:r>
      <w:r w:rsidR="006B6C2A" w:rsidRPr="006B6C2A">
        <w:rPr>
          <w:color w:val="000000" w:themeColor="text1"/>
          <w:lang w:val="ru-RU" w:bidi="ar"/>
        </w:rPr>
        <w:t xml:space="preserve"> </w:t>
      </w:r>
      <w:r w:rsidR="00617595">
        <w:rPr>
          <w:color w:val="000000" w:themeColor="text1"/>
          <w:lang w:val="ru-RU" w:bidi="ar"/>
        </w:rPr>
        <w:t xml:space="preserve">повідомлення про визнання структури власності непрозорою, листи, </w:t>
      </w:r>
      <w:r w:rsidR="00916324">
        <w:rPr>
          <w:color w:val="000000" w:themeColor="text1"/>
          <w:lang w:val="ru-RU" w:bidi="ar"/>
        </w:rPr>
        <w:t>що</w:t>
      </w:r>
      <w:r w:rsidR="00617595">
        <w:rPr>
          <w:color w:val="000000" w:themeColor="text1"/>
          <w:lang w:val="ru-RU" w:bidi="ar"/>
        </w:rPr>
        <w:t xml:space="preserve"> надсилаються Національним банком відповідно до вимог цього Положення</w:t>
      </w:r>
      <w:r w:rsidR="00BB3F0C">
        <w:rPr>
          <w:color w:val="000000" w:themeColor="text1"/>
          <w:lang w:bidi="ar"/>
        </w:rPr>
        <w:t>,</w:t>
      </w:r>
      <w:r w:rsidR="00617595" w:rsidRPr="001826C8">
        <w:rPr>
          <w:b/>
          <w:color w:val="000000" w:themeColor="text1"/>
        </w:rPr>
        <w:t xml:space="preserve"> </w:t>
      </w:r>
      <w:r w:rsidR="00617595" w:rsidRPr="00617595">
        <w:rPr>
          <w:color w:val="000000" w:themeColor="text1"/>
        </w:rPr>
        <w:t>вважаються</w:t>
      </w:r>
      <w:r w:rsidR="00E811B4">
        <w:t xml:space="preserve"> </w:t>
      </w:r>
      <w:r w:rsidR="007D47FB">
        <w:t>належним чином відправлен</w:t>
      </w:r>
      <w:r w:rsidR="00C25DD3">
        <w:t>ими</w:t>
      </w:r>
      <w:r w:rsidR="007D47FB">
        <w:t xml:space="preserve"> надавачу фінансових послуг:</w:t>
      </w:r>
    </w:p>
    <w:p w14:paraId="2F95CC58" w14:textId="77777777" w:rsidR="00BA7B4C" w:rsidRDefault="00BA7B4C" w:rsidP="003B748C">
      <w:pPr>
        <w:spacing w:after="240" w:line="240" w:lineRule="auto"/>
        <w:ind w:firstLine="567"/>
        <w:sectPr w:rsidR="00BA7B4C" w:rsidSect="00892B10">
          <w:type w:val="continuous"/>
          <w:pgSz w:w="11910" w:h="16840"/>
          <w:pgMar w:top="567" w:right="567" w:bottom="1701" w:left="1701" w:header="709" w:footer="0" w:gutter="0"/>
          <w:pgNumType w:start="1"/>
          <w:cols w:space="720"/>
          <w:titlePg/>
          <w:docGrid w:linePitch="381"/>
        </w:sectPr>
      </w:pPr>
    </w:p>
    <w:p w14:paraId="20CD0E35" w14:textId="77777777" w:rsidR="007D47FB" w:rsidRDefault="007D47FB" w:rsidP="003B748C">
      <w:pPr>
        <w:spacing w:after="240" w:line="240" w:lineRule="auto"/>
        <w:ind w:firstLine="567"/>
      </w:pPr>
      <w:r>
        <w:lastRenderedPageBreak/>
        <w:t xml:space="preserve">1) у формі електронного документа </w:t>
      </w:r>
      <w:r w:rsidR="00916324">
        <w:t>–</w:t>
      </w:r>
      <w:r>
        <w:t xml:space="preserve"> за умови отримання на електронну пошту/електронну поштову скриньку Національного банку підтвердження </w:t>
      </w:r>
      <w:r w:rsidRPr="006B6C2A">
        <w:t xml:space="preserve">доставлення </w:t>
      </w:r>
      <w:r w:rsidR="00617595">
        <w:t xml:space="preserve">відповідних документів </w:t>
      </w:r>
      <w:r>
        <w:t>на електронну пошту надавача фінансових послуг для офіційної комунікації з Національним банком протягом двох робочих днів із дня ї</w:t>
      </w:r>
      <w:r w:rsidR="00D522C6">
        <w:t>х</w:t>
      </w:r>
      <w:r>
        <w:t xml:space="preserve"> направлення;</w:t>
      </w:r>
    </w:p>
    <w:p w14:paraId="75A6D09B" w14:textId="77777777" w:rsidR="007D47FB" w:rsidRDefault="007D47FB" w:rsidP="003B748C">
      <w:pPr>
        <w:spacing w:after="240" w:line="240" w:lineRule="auto"/>
        <w:ind w:firstLine="567"/>
      </w:pPr>
      <w:r>
        <w:t xml:space="preserve">2) у паперовій формі/у формі паперової копії електронного документа </w:t>
      </w:r>
      <w:r w:rsidR="00916324">
        <w:t>–</w:t>
      </w:r>
      <w:r>
        <w:t xml:space="preserve"> за умови ї</w:t>
      </w:r>
      <w:r w:rsidR="00D522C6">
        <w:t>х</w:t>
      </w:r>
      <w:r>
        <w:t xml:space="preserve"> направлення рекомендованим листом на поштову адресу надавача фінансових послуг у </w:t>
      </w:r>
      <w:r w:rsidR="007241B2">
        <w:t>порядку</w:t>
      </w:r>
      <w:r w:rsidR="00916324">
        <w:t>,</w:t>
      </w:r>
      <w:r>
        <w:t xml:space="preserve"> визначеному </w:t>
      </w:r>
      <w:r w:rsidR="00916324">
        <w:t xml:space="preserve">в </w:t>
      </w:r>
      <w:r>
        <w:t>підпункт</w:t>
      </w:r>
      <w:r w:rsidR="00916324">
        <w:t>і</w:t>
      </w:r>
      <w:r>
        <w:t xml:space="preserve"> 2 пункту 42 розділу V цього Положення.</w:t>
      </w:r>
    </w:p>
    <w:p w14:paraId="1B9DC3D8" w14:textId="77777777" w:rsidR="00A20A38" w:rsidRDefault="00770967" w:rsidP="00770967">
      <w:pPr>
        <w:spacing w:before="240" w:after="240" w:line="240" w:lineRule="auto"/>
        <w:ind w:firstLine="567"/>
      </w:pPr>
      <w:r>
        <w:t xml:space="preserve">43. Національний банк зазначає </w:t>
      </w:r>
      <w:r w:rsidR="00916324">
        <w:t>в</w:t>
      </w:r>
      <w:r>
        <w:t xml:space="preserve"> письмовій вимозі:</w:t>
      </w:r>
    </w:p>
    <w:p w14:paraId="0E6F00ED" w14:textId="77777777" w:rsidR="00770967" w:rsidRDefault="00770967" w:rsidP="00770967">
      <w:pPr>
        <w:spacing w:before="240" w:after="240" w:line="240" w:lineRule="auto"/>
        <w:ind w:firstLine="567"/>
      </w:pPr>
      <w:r>
        <w:t xml:space="preserve">1) підстави, що зумовили </w:t>
      </w:r>
      <w:r w:rsidR="00916324">
        <w:t>потребу</w:t>
      </w:r>
      <w:r>
        <w:t xml:space="preserve"> її направлення;</w:t>
      </w:r>
    </w:p>
    <w:p w14:paraId="53833433" w14:textId="77777777" w:rsidR="00770967" w:rsidRDefault="00770967" w:rsidP="00770967">
      <w:pPr>
        <w:spacing w:before="240" w:after="240" w:line="240" w:lineRule="auto"/>
        <w:ind w:firstLine="567"/>
      </w:pPr>
      <w:r>
        <w:t xml:space="preserve">2) перелік інформації/документів/копій документів, які </w:t>
      </w:r>
      <w:r w:rsidR="00916324">
        <w:t>потрібно</w:t>
      </w:r>
      <w:r>
        <w:t xml:space="preserve"> надати Національному банку, та/або питання, на які Національний банк вимагає надати пояснення;</w:t>
      </w:r>
    </w:p>
    <w:p w14:paraId="6B7679E4" w14:textId="77777777" w:rsidR="00770967" w:rsidRDefault="00770967" w:rsidP="00770967">
      <w:pPr>
        <w:spacing w:before="240" w:after="240" w:line="240" w:lineRule="auto"/>
        <w:ind w:firstLine="567"/>
      </w:pPr>
      <w:r>
        <w:t xml:space="preserve">3) строк надання відповіді надавачем фінансових послуг на письмову вимогу, але не менше ніж 10 робочих днів </w:t>
      </w:r>
      <w:r w:rsidR="006313C3">
        <w:t>і</w:t>
      </w:r>
      <w:r>
        <w:t>з дня направлення письмової вимоги.</w:t>
      </w:r>
    </w:p>
    <w:p w14:paraId="3B2F1936" w14:textId="77777777" w:rsidR="007D47FB" w:rsidRDefault="00C9393E" w:rsidP="00DB024B">
      <w:pPr>
        <w:spacing w:before="240" w:after="0" w:line="240" w:lineRule="auto"/>
        <w:ind w:firstLine="567"/>
      </w:pPr>
      <w:r>
        <w:t>43</w:t>
      </w:r>
      <w:r w:rsidRPr="00307447">
        <w:rPr>
          <w:vertAlign w:val="superscript"/>
        </w:rPr>
        <w:t>1</w:t>
      </w:r>
      <w:r>
        <w:t xml:space="preserve">. </w:t>
      </w:r>
      <w:r w:rsidR="00770967" w:rsidRPr="00770967">
        <w:t xml:space="preserve">Національний банк має право зазначити </w:t>
      </w:r>
      <w:r w:rsidR="006313C3">
        <w:t>в</w:t>
      </w:r>
      <w:r w:rsidR="00770967" w:rsidRPr="00770967">
        <w:t xml:space="preserve"> письмовій вимозі опис фактів, які свідчать про </w:t>
      </w:r>
      <w:r w:rsidR="006D0E01">
        <w:t>недотримання</w:t>
      </w:r>
      <w:r w:rsidR="00770967" w:rsidRPr="00770967">
        <w:t xml:space="preserve"> надавачем фінансових послуг вимог щодо структури власності, має право вимагати надання додаткових пояснень, а також зазначити перелік заходів, які надавачу фінансових послуг, власникам істотної участі в ньому та ключовим учасникам у структурі власності надавача фінансових послуг рекомендується вжити для приведення структури власності надавача фінансових послуг у відповідність до вимог цього Положення. Національний банк установлює форму та спосіб пода</w:t>
      </w:r>
      <w:r w:rsidR="007241B2">
        <w:t>ння</w:t>
      </w:r>
      <w:r w:rsidR="00770967" w:rsidRPr="00770967">
        <w:t xml:space="preserve"> додаткових документів з урахуванням вимог</w:t>
      </w:r>
      <w:r w:rsidR="006313C3">
        <w:t>, зазначених у</w:t>
      </w:r>
      <w:r w:rsidR="00770967" w:rsidRPr="00770967">
        <w:t xml:space="preserve"> пункт</w:t>
      </w:r>
      <w:r w:rsidR="006313C3">
        <w:t>і</w:t>
      </w:r>
      <w:r w:rsidR="00770967" w:rsidRPr="00770967">
        <w:t xml:space="preserve"> 7 розділу I цього Положення.</w:t>
      </w:r>
    </w:p>
    <w:p w14:paraId="18E71059" w14:textId="77777777" w:rsidR="007D47FB" w:rsidRDefault="007D47FB" w:rsidP="003B748C">
      <w:pPr>
        <w:spacing w:after="0" w:line="240" w:lineRule="auto"/>
        <w:ind w:firstLine="567"/>
      </w:pPr>
      <w:r>
        <w:t>Національний банк установлює форму та спосіб пода</w:t>
      </w:r>
      <w:r w:rsidR="007241B2">
        <w:t>ння</w:t>
      </w:r>
      <w:r>
        <w:t xml:space="preserve"> додаткових документів з урахуванням вимог</w:t>
      </w:r>
      <w:r w:rsidR="006313C3">
        <w:t>, зазначених у</w:t>
      </w:r>
      <w:r>
        <w:t xml:space="preserve"> пункт</w:t>
      </w:r>
      <w:r w:rsidR="006313C3">
        <w:t>і</w:t>
      </w:r>
      <w:r>
        <w:t xml:space="preserve"> 7 розділу I цього Положення.</w:t>
      </w:r>
    </w:p>
    <w:p w14:paraId="736AF71A" w14:textId="77777777" w:rsidR="007D47FB" w:rsidRDefault="007D47FB" w:rsidP="003B748C">
      <w:pPr>
        <w:spacing w:before="240" w:after="240" w:line="240" w:lineRule="auto"/>
        <w:ind w:firstLine="567"/>
      </w:pPr>
      <w:r>
        <w:t>44. Національний банк за результатами здійснення контролю за дотриманням надавачем фінансових послуг вимог цього Положення:</w:t>
      </w:r>
    </w:p>
    <w:p w14:paraId="6996994D" w14:textId="77777777" w:rsidR="007D47FB" w:rsidRDefault="007D47FB" w:rsidP="003B748C">
      <w:pPr>
        <w:spacing w:after="240" w:line="240" w:lineRule="auto"/>
        <w:ind w:firstLine="567"/>
      </w:pPr>
      <w:r>
        <w:t xml:space="preserve">1) складає доповідну записку </w:t>
      </w:r>
      <w:r w:rsidR="006313C3">
        <w:t>в</w:t>
      </w:r>
      <w:r>
        <w:t xml:space="preserve"> разі недотримання надавачем фінансових послуг вимог</w:t>
      </w:r>
      <w:r w:rsidR="006313C3">
        <w:t>, зазначених у</w:t>
      </w:r>
      <w:r>
        <w:t xml:space="preserve"> розділ</w:t>
      </w:r>
      <w:r w:rsidR="006313C3">
        <w:t>і</w:t>
      </w:r>
      <w:r>
        <w:t xml:space="preserve"> ІІІ цього Положення;</w:t>
      </w:r>
    </w:p>
    <w:p w14:paraId="51841EBA" w14:textId="77777777" w:rsidR="00BA7B4C" w:rsidRDefault="007D47FB" w:rsidP="00770967">
      <w:pPr>
        <w:spacing w:after="240" w:line="240" w:lineRule="auto"/>
        <w:ind w:firstLine="567"/>
        <w:sectPr w:rsidR="00BA7B4C" w:rsidSect="00892B10">
          <w:headerReference w:type="first" r:id="rId50"/>
          <w:type w:val="continuous"/>
          <w:pgSz w:w="11910" w:h="16840"/>
          <w:pgMar w:top="567" w:right="567" w:bottom="1701" w:left="1701" w:header="709" w:footer="0" w:gutter="0"/>
          <w:pgNumType w:start="1"/>
          <w:cols w:space="720"/>
          <w:titlePg/>
          <w:docGrid w:linePitch="381"/>
        </w:sectPr>
      </w:pPr>
      <w:r>
        <w:t>2) складає акт про правопорушення за формою, визначеною розпорядчим актом Національного банку, у разі виявлення порушень інших</w:t>
      </w:r>
      <w:r w:rsidR="007241B2">
        <w:t>,</w:t>
      </w:r>
      <w:r>
        <w:t xml:space="preserve"> ніж порушення, визначені </w:t>
      </w:r>
      <w:r w:rsidR="006313C3">
        <w:t>в</w:t>
      </w:r>
      <w:r>
        <w:t xml:space="preserve"> підпункті 1 пункту 44 розділу V цього Положення.</w:t>
      </w:r>
    </w:p>
    <w:p w14:paraId="549B93CB" w14:textId="77777777" w:rsidR="00BA7B4C" w:rsidRDefault="00BA7B4C" w:rsidP="00770967">
      <w:pPr>
        <w:spacing w:after="240" w:line="240" w:lineRule="auto"/>
        <w:ind w:firstLine="567"/>
        <w:sectPr w:rsidR="00BA7B4C" w:rsidSect="00892B10">
          <w:type w:val="continuous"/>
          <w:pgSz w:w="11910" w:h="16840"/>
          <w:pgMar w:top="567" w:right="567" w:bottom="1701" w:left="1701" w:header="709" w:footer="0" w:gutter="0"/>
          <w:pgNumType w:start="1"/>
          <w:cols w:space="720"/>
          <w:titlePg/>
          <w:docGrid w:linePitch="381"/>
        </w:sectPr>
      </w:pPr>
    </w:p>
    <w:p w14:paraId="6F81C4DC" w14:textId="77777777" w:rsidR="00770967" w:rsidRDefault="00770967" w:rsidP="00770967">
      <w:pPr>
        <w:spacing w:after="240" w:line="240" w:lineRule="auto"/>
        <w:ind w:firstLine="567"/>
      </w:pPr>
      <w:r>
        <w:lastRenderedPageBreak/>
        <w:t xml:space="preserve">45. </w:t>
      </w:r>
      <w:r w:rsidR="000747DA" w:rsidRPr="000747DA">
        <w:t>Національний банк з метою підтвердження або спростування підстав уважати, що структура власності надавача фінансових послуг є непрозорою, а також для визначення наявності значного чи вирішального впливу особи на управління або діяльність надавача фінансових послуг незалежно від формального володіння, враховує інформацію, отриману з офіційних джерел, від надавача фінансових послуг, будь-яких осіб у структурі власності надавача фінансових послуг, державних органів України та інших держав та/або інших осіб, яка свідчить про:</w:t>
      </w:r>
    </w:p>
    <w:p w14:paraId="606A1E43" w14:textId="77777777" w:rsidR="00770967" w:rsidRDefault="00770967" w:rsidP="00A20A38">
      <w:pPr>
        <w:spacing w:after="240" w:line="240" w:lineRule="auto"/>
        <w:ind w:firstLine="567"/>
      </w:pPr>
      <w:r>
        <w:t xml:space="preserve">1) </w:t>
      </w:r>
      <w:r w:rsidR="00DB024B" w:rsidRPr="00DB024B">
        <w:t>наявність інших власників істотної участі в надавачі фінансових послуг (крім особи, щодо якої Національним банком було виявлено факт набуття істотної участі в надавачі фінансових послуг або збільшення істотної участі в надавачі фінансових послуг до рівня, визначеного в частині чотирнадцятій статті 9 Закону про фінансові послуги, без отримання письмового погодження Національного банку або Національної комісії, що здійснює державне регулювання у сфері ринків фінансових послуг)</w:t>
      </w:r>
      <w:r>
        <w:t>;</w:t>
      </w:r>
    </w:p>
    <w:p w14:paraId="6217D15F" w14:textId="77777777" w:rsidR="00770967" w:rsidRDefault="00770967" w:rsidP="00770967">
      <w:pPr>
        <w:spacing w:after="240" w:line="240" w:lineRule="auto"/>
        <w:ind w:firstLine="567"/>
      </w:pPr>
      <w:r>
        <w:t xml:space="preserve">2) </w:t>
      </w:r>
      <w:r w:rsidR="00DB024B" w:rsidRPr="00DB024B">
        <w:t>здатність особи впливати на обрання/призначення керівників, головного бухгалтера, ключових осіб надавача фінансових послуг</w:t>
      </w:r>
      <w:r>
        <w:t>;</w:t>
      </w:r>
    </w:p>
    <w:p w14:paraId="46C80BF8" w14:textId="77777777" w:rsidR="00770967" w:rsidRDefault="00770967" w:rsidP="00770967">
      <w:pPr>
        <w:spacing w:after="240" w:line="240" w:lineRule="auto"/>
        <w:ind w:firstLine="567"/>
      </w:pPr>
      <w:r>
        <w:t xml:space="preserve">3) </w:t>
      </w:r>
      <w:r w:rsidR="00DB024B" w:rsidRPr="00DB024B">
        <w:t>можливість особи брати участь у прийнятті рішень з основних стратегічних напрямів діяльності надавача фінансових послуг (вплив на бізнес-модель, організаційну структуру, систему внутрішнього контролю надавача фінансових послуг, на порядок та умови надання фінансових послуг надавачем фінансових послуг) незалежно від того, чи обіймає ця особа посаду керівника та/або отримує винагороду чи іншу компенсацію за виконання таких функцій у надавачі фінансових послуг</w:t>
      </w:r>
      <w:r>
        <w:t>;</w:t>
      </w:r>
    </w:p>
    <w:p w14:paraId="037FF680" w14:textId="77777777" w:rsidR="00770967" w:rsidRDefault="00770967" w:rsidP="00770967">
      <w:pPr>
        <w:spacing w:after="240" w:line="240" w:lineRule="auto"/>
        <w:ind w:firstLine="567"/>
      </w:pPr>
      <w:r>
        <w:t>4) репутаційні критерії, перелік яких визначено в додатку 5 до цього Положення;</w:t>
      </w:r>
    </w:p>
    <w:p w14:paraId="5F2031F6" w14:textId="77777777" w:rsidR="00770967" w:rsidRDefault="00770967" w:rsidP="00770967">
      <w:pPr>
        <w:spacing w:after="240" w:line="240" w:lineRule="auto"/>
        <w:ind w:firstLine="567"/>
      </w:pPr>
      <w:r>
        <w:t>5) реєстраційні критерії, перелік яких визначено в додатку 6 до цього Положення;</w:t>
      </w:r>
    </w:p>
    <w:p w14:paraId="7129A3AC" w14:textId="77777777" w:rsidR="00770967" w:rsidRDefault="00770967" w:rsidP="00770967">
      <w:pPr>
        <w:spacing w:after="240" w:line="240" w:lineRule="auto"/>
        <w:ind w:firstLine="567"/>
      </w:pPr>
      <w:r>
        <w:t>6) операційні критерії, перелік яких визначено в додатку 7 до цього Положення;</w:t>
      </w:r>
    </w:p>
    <w:p w14:paraId="6579009B" w14:textId="77777777" w:rsidR="00770967" w:rsidRDefault="00770967" w:rsidP="00770967">
      <w:pPr>
        <w:spacing w:after="240" w:line="240" w:lineRule="auto"/>
        <w:ind w:firstLine="567"/>
      </w:pPr>
      <w:r>
        <w:t>7) економічні критерії, перелік яких визначено в додатку 8 до цього Положення.</w:t>
      </w:r>
      <w:r w:rsidR="00CA49FB" w:rsidRPr="00CA49FB">
        <w:rPr>
          <w:lang w:val="ru-RU"/>
        </w:rPr>
        <w:t>”</w:t>
      </w:r>
      <w:r>
        <w:t>.</w:t>
      </w:r>
    </w:p>
    <w:p w14:paraId="6E1935B7" w14:textId="77777777" w:rsidR="00BB3F0C" w:rsidRDefault="007D47FB" w:rsidP="003B748C">
      <w:pPr>
        <w:spacing w:after="240" w:line="240" w:lineRule="auto"/>
        <w:ind w:firstLine="567"/>
        <w:rPr>
          <w:lang w:val="ru-RU"/>
        </w:rPr>
      </w:pPr>
      <w:r>
        <w:t xml:space="preserve">5. </w:t>
      </w:r>
      <w:r w:rsidR="00BB3F0C">
        <w:t xml:space="preserve">У розділі </w:t>
      </w:r>
      <w:r w:rsidR="00BB3F0C">
        <w:rPr>
          <w:lang w:val="en-US"/>
        </w:rPr>
        <w:t>VII</w:t>
      </w:r>
      <w:r w:rsidR="00BB3F0C">
        <w:rPr>
          <w:lang w:val="ru-RU"/>
        </w:rPr>
        <w:t>:</w:t>
      </w:r>
    </w:p>
    <w:p w14:paraId="582E8D8A" w14:textId="77777777" w:rsidR="00874038" w:rsidRDefault="00C418F9" w:rsidP="003B748C">
      <w:pPr>
        <w:spacing w:after="240" w:line="240" w:lineRule="auto"/>
        <w:ind w:firstLine="567"/>
        <w:rPr>
          <w:lang w:val="ru-RU"/>
        </w:rPr>
        <w:sectPr w:rsidR="00874038" w:rsidSect="00892B10">
          <w:headerReference w:type="first" r:id="rId51"/>
          <w:type w:val="continuous"/>
          <w:pgSz w:w="11910" w:h="16840"/>
          <w:pgMar w:top="567" w:right="567" w:bottom="1701" w:left="1701" w:header="709" w:footer="0" w:gutter="0"/>
          <w:pgNumType w:start="1"/>
          <w:cols w:space="720"/>
          <w:titlePg/>
          <w:docGrid w:linePitch="381"/>
        </w:sectPr>
      </w:pPr>
      <w:r>
        <w:rPr>
          <w:lang w:val="ru-RU"/>
        </w:rPr>
        <w:t xml:space="preserve">1) у пункті 49 слова </w:t>
      </w:r>
      <w:r w:rsidRPr="00C418F9">
        <w:rPr>
          <w:lang w:val="ru-RU"/>
        </w:rPr>
        <w:t xml:space="preserve">“із моменту отримання” </w:t>
      </w:r>
      <w:r>
        <w:t xml:space="preserve">замінити словами </w:t>
      </w:r>
      <w:r w:rsidRPr="00C418F9">
        <w:rPr>
          <w:lang w:val="ru-RU"/>
        </w:rPr>
        <w:t>“</w:t>
      </w:r>
      <w:r w:rsidR="002A5D3C">
        <w:rPr>
          <w:lang w:val="ru-RU"/>
        </w:rPr>
        <w:t>і</w:t>
      </w:r>
      <w:r w:rsidRPr="00C418F9">
        <w:rPr>
          <w:color w:val="000000" w:themeColor="text1"/>
        </w:rPr>
        <w:t>з дня направлення</w:t>
      </w:r>
      <w:r w:rsidRPr="00C418F9">
        <w:rPr>
          <w:lang w:val="ru-RU"/>
        </w:rPr>
        <w:t>”;</w:t>
      </w:r>
    </w:p>
    <w:p w14:paraId="0CF8BBE1" w14:textId="77777777" w:rsidR="007D47FB" w:rsidRDefault="00874038" w:rsidP="00B173B2">
      <w:pPr>
        <w:spacing w:after="0" w:line="240" w:lineRule="auto"/>
        <w:ind w:firstLine="567"/>
      </w:pPr>
      <w:r>
        <w:lastRenderedPageBreak/>
        <w:t>2) а</w:t>
      </w:r>
      <w:r w:rsidR="00DB024B">
        <w:t xml:space="preserve">бзац перший пункту 50 викласти </w:t>
      </w:r>
      <w:r w:rsidR="002A5D3C">
        <w:t>в</w:t>
      </w:r>
      <w:r w:rsidR="00DB024B">
        <w:t xml:space="preserve"> такій редакції</w:t>
      </w:r>
      <w:r w:rsidR="007D47FB">
        <w:t>:</w:t>
      </w:r>
    </w:p>
    <w:p w14:paraId="3D4C6AEC" w14:textId="77777777" w:rsidR="007E70B8" w:rsidRDefault="00CA49FB" w:rsidP="00874038">
      <w:pPr>
        <w:spacing w:after="240" w:line="240" w:lineRule="auto"/>
        <w:ind w:firstLine="567"/>
      </w:pPr>
      <w:r w:rsidRPr="00CA49FB">
        <w:rPr>
          <w:lang w:val="ru-RU"/>
        </w:rPr>
        <w:t>“</w:t>
      </w:r>
      <w:r w:rsidR="007E70B8" w:rsidRPr="007E70B8">
        <w:t>50. Національний банк за результатами розгляду доповідної записки, визначеної в підпункті 1 пункту 44 розділу V цього Положення, приймає рішення про визнання структури власності надавача фінансових послуг непрозорою</w:t>
      </w:r>
      <w:r w:rsidR="00874038">
        <w:t xml:space="preserve"> </w:t>
      </w:r>
      <w:r w:rsidR="007E70B8" w:rsidRPr="007E70B8">
        <w:t xml:space="preserve">[рішення приймає Комітет з питань нагляду та регулювання діяльності ринків небанківських фінансових послуг (далі </w:t>
      </w:r>
      <w:r w:rsidR="002A5D3C">
        <w:t>–</w:t>
      </w:r>
      <w:r w:rsidR="007E70B8" w:rsidRPr="007E70B8">
        <w:t xml:space="preserve"> Комітет з питань нагляду)], якщо структуру власності надавача фінансових послуг не приведено у відповідність до вимог щодо її прозорості</w:t>
      </w:r>
      <w:r w:rsidR="007E70B8">
        <w:t>.</w:t>
      </w:r>
      <w:r w:rsidRPr="00CA49FB">
        <w:t>”</w:t>
      </w:r>
      <w:r w:rsidR="007E70B8">
        <w:t>.</w:t>
      </w:r>
    </w:p>
    <w:p w14:paraId="37AEC4D0" w14:textId="77777777" w:rsidR="00703AAF" w:rsidRDefault="00703AAF" w:rsidP="003B748C">
      <w:pPr>
        <w:spacing w:after="240" w:line="240" w:lineRule="auto"/>
        <w:ind w:firstLine="567"/>
        <w:rPr>
          <w:color w:val="0D0D0D"/>
          <w:lang w:val="ru-RU" w:eastAsia="zh-CN"/>
        </w:rPr>
      </w:pPr>
      <w:r>
        <w:t xml:space="preserve">6. </w:t>
      </w:r>
      <w:r>
        <w:rPr>
          <w:color w:val="0D0D0D"/>
          <w:lang w:eastAsia="zh-CN"/>
        </w:rPr>
        <w:t>У додатках</w:t>
      </w:r>
      <w:r w:rsidR="00AB6327">
        <w:rPr>
          <w:color w:val="0D0D0D"/>
          <w:lang w:val="en-US" w:eastAsia="zh-CN"/>
        </w:rPr>
        <w:t xml:space="preserve"> </w:t>
      </w:r>
      <w:r w:rsidR="00AB6327">
        <w:rPr>
          <w:color w:val="0D0D0D"/>
          <w:lang w:eastAsia="zh-CN"/>
        </w:rPr>
        <w:t>до Положення</w:t>
      </w:r>
      <w:r w:rsidRPr="00563289">
        <w:rPr>
          <w:color w:val="0D0D0D"/>
          <w:lang w:val="ru-RU" w:eastAsia="zh-CN"/>
        </w:rPr>
        <w:t>:</w:t>
      </w:r>
    </w:p>
    <w:p w14:paraId="46C13AAD" w14:textId="77777777" w:rsidR="00892B10" w:rsidRPr="00892B10" w:rsidRDefault="00AB6327" w:rsidP="00892B10">
      <w:pPr>
        <w:pStyle w:val="12"/>
        <w:numPr>
          <w:ilvl w:val="0"/>
          <w:numId w:val="7"/>
        </w:numPr>
        <w:tabs>
          <w:tab w:val="left" w:pos="284"/>
          <w:tab w:val="left" w:pos="1009"/>
        </w:tabs>
        <w:spacing w:after="0" w:line="240" w:lineRule="auto"/>
        <w:ind w:left="0" w:firstLine="567"/>
        <w:jc w:val="left"/>
        <w:rPr>
          <w:sz w:val="28"/>
          <w:szCs w:val="28"/>
          <w:lang w:val="ru-RU"/>
        </w:rPr>
      </w:pPr>
      <w:r w:rsidRPr="00892B10">
        <w:rPr>
          <w:color w:val="0D0D0D"/>
          <w:sz w:val="28"/>
          <w:lang w:eastAsia="zh-CN"/>
        </w:rPr>
        <w:t>додатки</w:t>
      </w:r>
      <w:r w:rsidR="00703AAF" w:rsidRPr="00892B10">
        <w:rPr>
          <w:color w:val="0D0D0D"/>
          <w:sz w:val="28"/>
          <w:lang w:eastAsia="zh-CN"/>
        </w:rPr>
        <w:t xml:space="preserve"> 1</w:t>
      </w:r>
      <w:r w:rsidRPr="00892B10">
        <w:rPr>
          <w:color w:val="0D0D0D"/>
          <w:sz w:val="28"/>
          <w:lang w:val="ru-RU" w:eastAsia="zh-CN"/>
        </w:rPr>
        <w:t>–4</w:t>
      </w:r>
      <w:r w:rsidR="009850F1" w:rsidRPr="00892B10">
        <w:rPr>
          <w:color w:val="0D0D0D"/>
          <w:sz w:val="28"/>
          <w:lang w:eastAsia="zh-CN"/>
        </w:rPr>
        <w:t xml:space="preserve"> викласти в такій редакції</w:t>
      </w:r>
      <w:r w:rsidR="00515148" w:rsidRPr="00892B10">
        <w:rPr>
          <w:color w:val="0D0D0D"/>
          <w:sz w:val="28"/>
          <w:lang w:eastAsia="zh-CN"/>
        </w:rPr>
        <w:t>:</w:t>
      </w:r>
    </w:p>
    <w:p w14:paraId="7DF4D3E3" w14:textId="77777777" w:rsidR="00892B10" w:rsidRDefault="00892B10" w:rsidP="00892B10">
      <w:pPr>
        <w:pStyle w:val="12"/>
        <w:tabs>
          <w:tab w:val="left" w:pos="284"/>
          <w:tab w:val="left" w:pos="1009"/>
        </w:tabs>
        <w:spacing w:after="0" w:line="240" w:lineRule="auto"/>
        <w:ind w:left="567" w:firstLine="4253"/>
        <w:jc w:val="left"/>
        <w:rPr>
          <w:color w:val="0D0D0D"/>
          <w:sz w:val="28"/>
          <w:lang w:val="ru-RU" w:eastAsia="zh-CN"/>
        </w:rPr>
      </w:pPr>
    </w:p>
    <w:p w14:paraId="3471B1E3" w14:textId="77777777" w:rsidR="00703AAF" w:rsidRPr="00892B10" w:rsidRDefault="009850F1" w:rsidP="00892B10">
      <w:pPr>
        <w:pStyle w:val="12"/>
        <w:tabs>
          <w:tab w:val="left" w:pos="284"/>
          <w:tab w:val="left" w:pos="1009"/>
        </w:tabs>
        <w:spacing w:after="0" w:line="240" w:lineRule="auto"/>
        <w:ind w:left="567" w:firstLine="4253"/>
        <w:jc w:val="left"/>
        <w:rPr>
          <w:sz w:val="28"/>
          <w:szCs w:val="28"/>
          <w:lang w:val="ru-RU"/>
        </w:rPr>
      </w:pPr>
      <w:r w:rsidRPr="00892B10">
        <w:rPr>
          <w:sz w:val="28"/>
          <w:szCs w:val="28"/>
          <w:lang w:val="ru-RU"/>
        </w:rPr>
        <w:t>“Додаток</w:t>
      </w:r>
      <w:r w:rsidR="00A9041A" w:rsidRPr="00892B10">
        <w:rPr>
          <w:sz w:val="28"/>
          <w:szCs w:val="28"/>
          <w:lang w:val="ru-RU"/>
        </w:rPr>
        <w:t xml:space="preserve"> 1</w:t>
      </w:r>
    </w:p>
    <w:p w14:paraId="08C22636" w14:textId="77777777" w:rsidR="004F294D" w:rsidRDefault="009F3EEA" w:rsidP="00476895">
      <w:pPr>
        <w:pStyle w:val="12"/>
        <w:tabs>
          <w:tab w:val="left" w:pos="284"/>
          <w:tab w:val="left" w:pos="1009"/>
        </w:tabs>
        <w:spacing w:after="0" w:line="240" w:lineRule="auto"/>
        <w:ind w:left="-142" w:firstLine="4962"/>
        <w:jc w:val="left"/>
        <w:rPr>
          <w:sz w:val="28"/>
          <w:szCs w:val="28"/>
          <w:lang w:val="ru-RU"/>
        </w:rPr>
      </w:pPr>
      <w:r>
        <w:rPr>
          <w:sz w:val="28"/>
          <w:szCs w:val="28"/>
          <w:lang w:val="ru-RU"/>
        </w:rPr>
        <w:t>д</w:t>
      </w:r>
      <w:r w:rsidR="00A9041A">
        <w:rPr>
          <w:sz w:val="28"/>
          <w:szCs w:val="28"/>
          <w:lang w:val="ru-RU"/>
        </w:rPr>
        <w:t xml:space="preserve">о Положення про вимоги до структури </w:t>
      </w:r>
    </w:p>
    <w:p w14:paraId="1B40A9CE" w14:textId="77777777" w:rsidR="00A9041A" w:rsidRDefault="00A9041A" w:rsidP="00476895">
      <w:pPr>
        <w:pStyle w:val="12"/>
        <w:tabs>
          <w:tab w:val="left" w:pos="284"/>
          <w:tab w:val="left" w:pos="1009"/>
        </w:tabs>
        <w:spacing w:after="0" w:line="240" w:lineRule="auto"/>
        <w:ind w:left="-142" w:firstLine="4962"/>
        <w:jc w:val="left"/>
        <w:rPr>
          <w:sz w:val="28"/>
          <w:szCs w:val="28"/>
          <w:lang w:val="ru-RU"/>
        </w:rPr>
      </w:pPr>
      <w:r>
        <w:rPr>
          <w:sz w:val="28"/>
          <w:szCs w:val="28"/>
          <w:lang w:val="ru-RU"/>
        </w:rPr>
        <w:t>власності</w:t>
      </w:r>
      <w:r w:rsidR="00F902A6">
        <w:rPr>
          <w:sz w:val="28"/>
          <w:szCs w:val="28"/>
          <w:lang w:val="ru-RU"/>
        </w:rPr>
        <w:t xml:space="preserve"> </w:t>
      </w:r>
      <w:r>
        <w:rPr>
          <w:sz w:val="28"/>
          <w:szCs w:val="28"/>
          <w:lang w:val="ru-RU"/>
        </w:rPr>
        <w:t>надавачів фінансових послуг</w:t>
      </w:r>
    </w:p>
    <w:p w14:paraId="1ABF028E" w14:textId="77777777" w:rsidR="00F37560" w:rsidRDefault="00A9041A" w:rsidP="00476895">
      <w:pPr>
        <w:pStyle w:val="12"/>
        <w:tabs>
          <w:tab w:val="left" w:pos="284"/>
          <w:tab w:val="left" w:pos="1009"/>
        </w:tabs>
        <w:spacing w:after="0" w:line="240" w:lineRule="auto"/>
        <w:ind w:left="-142" w:firstLine="4962"/>
        <w:jc w:val="left"/>
        <w:rPr>
          <w:sz w:val="28"/>
          <w:szCs w:val="28"/>
          <w:lang w:val="ru-RU"/>
        </w:rPr>
      </w:pPr>
      <w:r>
        <w:rPr>
          <w:sz w:val="28"/>
          <w:szCs w:val="28"/>
          <w:lang w:val="ru-RU"/>
        </w:rPr>
        <w:t xml:space="preserve">(у редакції постанови Правління </w:t>
      </w:r>
    </w:p>
    <w:p w14:paraId="2CD1B656" w14:textId="77777777" w:rsidR="00A9041A" w:rsidRDefault="00A9041A" w:rsidP="00476895">
      <w:pPr>
        <w:pStyle w:val="12"/>
        <w:tabs>
          <w:tab w:val="left" w:pos="284"/>
          <w:tab w:val="left" w:pos="1009"/>
        </w:tabs>
        <w:spacing w:after="0" w:line="240" w:lineRule="auto"/>
        <w:ind w:left="-142" w:firstLine="4962"/>
        <w:jc w:val="left"/>
        <w:rPr>
          <w:sz w:val="28"/>
          <w:szCs w:val="28"/>
          <w:lang w:val="ru-RU"/>
        </w:rPr>
      </w:pPr>
      <w:r>
        <w:rPr>
          <w:sz w:val="28"/>
          <w:szCs w:val="28"/>
          <w:lang w:val="ru-RU"/>
        </w:rPr>
        <w:t>Національного</w:t>
      </w:r>
      <w:r w:rsidR="00F37560">
        <w:rPr>
          <w:sz w:val="28"/>
          <w:szCs w:val="28"/>
          <w:lang w:val="ru-RU"/>
        </w:rPr>
        <w:t xml:space="preserve"> </w:t>
      </w:r>
      <w:r>
        <w:rPr>
          <w:sz w:val="28"/>
          <w:szCs w:val="28"/>
          <w:lang w:val="ru-RU"/>
        </w:rPr>
        <w:t>банку України</w:t>
      </w:r>
    </w:p>
    <w:p w14:paraId="044CD64A" w14:textId="7C54FA48" w:rsidR="00A9041A" w:rsidRDefault="00D40AB2" w:rsidP="00476895">
      <w:pPr>
        <w:pStyle w:val="12"/>
        <w:tabs>
          <w:tab w:val="left" w:pos="284"/>
          <w:tab w:val="left" w:pos="1009"/>
        </w:tabs>
        <w:spacing w:after="0" w:line="240" w:lineRule="auto"/>
        <w:ind w:left="-142" w:firstLine="4962"/>
        <w:jc w:val="left"/>
        <w:rPr>
          <w:sz w:val="28"/>
          <w:szCs w:val="28"/>
          <w:lang w:val="ru-RU"/>
        </w:rPr>
      </w:pPr>
      <w:r>
        <w:rPr>
          <w:sz w:val="28"/>
          <w:szCs w:val="28"/>
          <w:lang w:val="ru-RU"/>
        </w:rPr>
        <w:t xml:space="preserve">від </w:t>
      </w:r>
      <w:r w:rsidRPr="00D40AB2">
        <w:rPr>
          <w:sz w:val="28"/>
          <w:szCs w:val="28"/>
          <w:lang w:val="ru-RU"/>
        </w:rPr>
        <w:t>31 березня 2023 року № 42</w:t>
      </w:r>
    </w:p>
    <w:p w14:paraId="12C58E95" w14:textId="77777777" w:rsidR="00A9041A" w:rsidRPr="00A9041A" w:rsidRDefault="00A9041A" w:rsidP="00476895">
      <w:pPr>
        <w:pStyle w:val="12"/>
        <w:tabs>
          <w:tab w:val="left" w:pos="284"/>
          <w:tab w:val="left" w:pos="1009"/>
        </w:tabs>
        <w:spacing w:after="0" w:line="240" w:lineRule="auto"/>
        <w:ind w:left="-142" w:firstLine="4962"/>
        <w:jc w:val="left"/>
        <w:rPr>
          <w:color w:val="0D0D0D"/>
          <w:sz w:val="28"/>
          <w:szCs w:val="28"/>
          <w:lang w:eastAsia="zh-CN"/>
        </w:rPr>
      </w:pPr>
      <w:r>
        <w:rPr>
          <w:sz w:val="28"/>
          <w:szCs w:val="28"/>
          <w:lang w:val="ru-RU"/>
        </w:rPr>
        <w:t xml:space="preserve">(пункт </w:t>
      </w:r>
      <w:r w:rsidR="00F37560">
        <w:rPr>
          <w:sz w:val="28"/>
          <w:szCs w:val="28"/>
          <w:lang w:val="ru-RU"/>
        </w:rPr>
        <w:t>12</w:t>
      </w:r>
      <w:r>
        <w:rPr>
          <w:sz w:val="28"/>
          <w:szCs w:val="28"/>
          <w:lang w:val="ru-RU"/>
        </w:rPr>
        <w:t xml:space="preserve"> розділу </w:t>
      </w:r>
      <w:r>
        <w:rPr>
          <w:sz w:val="28"/>
          <w:szCs w:val="28"/>
          <w:lang w:val="en-US"/>
        </w:rPr>
        <w:t>I</w:t>
      </w:r>
      <w:r>
        <w:rPr>
          <w:sz w:val="28"/>
          <w:szCs w:val="28"/>
        </w:rPr>
        <w:t>)</w:t>
      </w:r>
    </w:p>
    <w:p w14:paraId="3FFB985C" w14:textId="77777777" w:rsidR="00D516D0" w:rsidRDefault="00D516D0" w:rsidP="00703AAF">
      <w:pPr>
        <w:pStyle w:val="12"/>
        <w:tabs>
          <w:tab w:val="left" w:pos="284"/>
          <w:tab w:val="left" w:pos="1009"/>
        </w:tabs>
        <w:spacing w:after="0" w:line="240" w:lineRule="auto"/>
        <w:ind w:left="0" w:firstLine="0"/>
        <w:rPr>
          <w:color w:val="0D0D0D"/>
          <w:sz w:val="28"/>
          <w:lang w:eastAsia="zh-CN"/>
        </w:rPr>
      </w:pPr>
    </w:p>
    <w:p w14:paraId="3210DE09" w14:textId="77777777" w:rsidR="00D516D0" w:rsidRPr="00AA578D" w:rsidRDefault="00D516D0" w:rsidP="00D516D0">
      <w:pPr>
        <w:pStyle w:val="af9"/>
        <w:jc w:val="center"/>
        <w:rPr>
          <w:rFonts w:ascii="Times New Roman" w:hAnsi="Times New Roman" w:cs="Times New Roman"/>
          <w:bCs/>
          <w:sz w:val="28"/>
          <w:szCs w:val="28"/>
        </w:rPr>
      </w:pPr>
      <w:r w:rsidRPr="00AA578D">
        <w:rPr>
          <w:rFonts w:ascii="Times New Roman" w:hAnsi="Times New Roman" w:cs="Times New Roman"/>
          <w:bCs/>
          <w:sz w:val="28"/>
          <w:szCs w:val="28"/>
        </w:rPr>
        <w:t xml:space="preserve">Повідомлення </w:t>
      </w:r>
    </w:p>
    <w:p w14:paraId="4C22C63A" w14:textId="77777777" w:rsidR="00D516D0" w:rsidRPr="00AA578D" w:rsidRDefault="00D516D0" w:rsidP="00D516D0">
      <w:pPr>
        <w:pStyle w:val="af9"/>
        <w:jc w:val="center"/>
        <w:rPr>
          <w:rFonts w:ascii="Times New Roman" w:hAnsi="Times New Roman" w:cs="Times New Roman"/>
          <w:bCs/>
          <w:sz w:val="28"/>
          <w:szCs w:val="28"/>
        </w:rPr>
      </w:pPr>
      <w:r w:rsidRPr="00AA578D">
        <w:rPr>
          <w:rFonts w:ascii="Times New Roman" w:hAnsi="Times New Roman" w:cs="Times New Roman"/>
          <w:bCs/>
          <w:sz w:val="28"/>
          <w:szCs w:val="28"/>
        </w:rPr>
        <w:t>про подання відомостей про структуру власності юридичної особи</w:t>
      </w:r>
    </w:p>
    <w:p w14:paraId="6D1B796E" w14:textId="77777777" w:rsidR="00D516D0" w:rsidRPr="004E1DCA" w:rsidRDefault="00D516D0" w:rsidP="00C71395">
      <w:pPr>
        <w:pStyle w:val="af6"/>
        <w:spacing w:before="0" w:beforeAutospacing="0" w:after="0" w:afterAutospacing="0"/>
        <w:ind w:firstLine="37"/>
        <w:rPr>
          <w:bCs/>
          <w:sz w:val="28"/>
          <w:szCs w:val="28"/>
          <w:lang w:val="uk-UA"/>
        </w:rPr>
      </w:pPr>
      <w:r w:rsidRPr="004E1DCA">
        <w:rPr>
          <w:bCs/>
          <w:sz w:val="28"/>
          <w:szCs w:val="28"/>
          <w:lang w:val="uk-UA"/>
        </w:rPr>
        <w:t xml:space="preserve">_______________________________________ (далі – юридична особа)            (повне найменування, код юридичної особи </w:t>
      </w:r>
      <w:r w:rsidR="00C71395">
        <w:rPr>
          <w:bCs/>
          <w:sz w:val="28"/>
          <w:szCs w:val="28"/>
          <w:lang w:val="uk-UA"/>
        </w:rPr>
        <w:t xml:space="preserve">в Єдиному державному реєстрі </w:t>
      </w:r>
      <w:r w:rsidRPr="00221190">
        <w:rPr>
          <w:bCs/>
          <w:sz w:val="28"/>
          <w:szCs w:val="28"/>
          <w:lang w:val="uk-UA"/>
        </w:rPr>
        <w:t>підприємств і організацій України</w:t>
      </w:r>
      <w:r>
        <w:rPr>
          <w:bCs/>
          <w:sz w:val="28"/>
          <w:szCs w:val="28"/>
          <w:lang w:val="uk-UA"/>
        </w:rPr>
        <w:t>)</w:t>
      </w:r>
    </w:p>
    <w:p w14:paraId="520E7369" w14:textId="77777777" w:rsidR="00D516D0" w:rsidRPr="00EB5F49" w:rsidRDefault="00D516D0" w:rsidP="00D516D0">
      <w:pPr>
        <w:pStyle w:val="af6"/>
        <w:spacing w:before="0" w:beforeAutospacing="0" w:after="0" w:afterAutospacing="0"/>
        <w:jc w:val="both"/>
        <w:rPr>
          <w:sz w:val="28"/>
        </w:rPr>
      </w:pPr>
      <w:r w:rsidRPr="00EB5F49">
        <w:rPr>
          <w:sz w:val="28"/>
        </w:rPr>
        <w:t xml:space="preserve">подає Національному банку </w:t>
      </w:r>
      <w:r w:rsidRPr="00EB5F49">
        <w:rPr>
          <w:color w:val="000000" w:themeColor="text1"/>
          <w:sz w:val="28"/>
        </w:rPr>
        <w:t xml:space="preserve">України </w:t>
      </w:r>
      <w:r w:rsidRPr="00EB5F49">
        <w:rPr>
          <w:sz w:val="28"/>
        </w:rPr>
        <w:t xml:space="preserve">такі документи про структуру власності </w:t>
      </w:r>
      <w:r>
        <w:rPr>
          <w:sz w:val="28"/>
          <w:szCs w:val="28"/>
        </w:rPr>
        <w:t>юридичної особи</w:t>
      </w:r>
      <w:r w:rsidRPr="00EB5F49">
        <w:rPr>
          <w:sz w:val="28"/>
        </w:rPr>
        <w:t>:</w:t>
      </w:r>
    </w:p>
    <w:p w14:paraId="0F6E6621" w14:textId="77777777" w:rsidR="00D516D0" w:rsidRPr="00EB5F49" w:rsidRDefault="00D516D0" w:rsidP="00D516D0">
      <w:pPr>
        <w:pStyle w:val="af6"/>
        <w:ind w:firstLine="604"/>
        <w:jc w:val="both"/>
        <w:rPr>
          <w:sz w:val="28"/>
        </w:rPr>
      </w:pPr>
      <w:r w:rsidRPr="00EB5F49">
        <w:rPr>
          <w:sz w:val="28"/>
        </w:rPr>
        <w:t xml:space="preserve">1. Відомості про остаточних ключових учасників у структурі власності </w:t>
      </w:r>
      <w:r>
        <w:rPr>
          <w:sz w:val="28"/>
          <w:szCs w:val="28"/>
        </w:rPr>
        <w:t>юридичної особи</w:t>
      </w:r>
      <w:r w:rsidRPr="00EB5F49">
        <w:rPr>
          <w:sz w:val="28"/>
        </w:rPr>
        <w:t>.</w:t>
      </w:r>
    </w:p>
    <w:p w14:paraId="1950B172" w14:textId="77777777" w:rsidR="00D516D0" w:rsidRPr="00EB5F49" w:rsidRDefault="00D516D0" w:rsidP="00D516D0">
      <w:pPr>
        <w:pStyle w:val="af6"/>
        <w:ind w:firstLine="604"/>
        <w:jc w:val="both"/>
        <w:rPr>
          <w:sz w:val="28"/>
        </w:rPr>
      </w:pPr>
      <w:r w:rsidRPr="00EB5F49">
        <w:rPr>
          <w:sz w:val="28"/>
        </w:rPr>
        <w:t xml:space="preserve">2. Відомості про власників істотної участі в </w:t>
      </w:r>
      <w:r>
        <w:rPr>
          <w:sz w:val="28"/>
          <w:szCs w:val="28"/>
        </w:rPr>
        <w:t>юридичній особі</w:t>
      </w:r>
      <w:r w:rsidRPr="00EB5F49">
        <w:rPr>
          <w:sz w:val="28"/>
        </w:rPr>
        <w:t>.</w:t>
      </w:r>
    </w:p>
    <w:p w14:paraId="47B41165" w14:textId="77777777" w:rsidR="00D516D0" w:rsidRPr="00EB5F49" w:rsidRDefault="00D516D0" w:rsidP="00D516D0">
      <w:pPr>
        <w:pStyle w:val="af6"/>
        <w:ind w:firstLine="604"/>
        <w:jc w:val="both"/>
        <w:rPr>
          <w:sz w:val="28"/>
        </w:rPr>
      </w:pPr>
      <w:r w:rsidRPr="00EB5F49">
        <w:rPr>
          <w:sz w:val="28"/>
        </w:rPr>
        <w:t xml:space="preserve">3. Схематичне зображення структури власності </w:t>
      </w:r>
      <w:r>
        <w:rPr>
          <w:sz w:val="28"/>
          <w:szCs w:val="28"/>
        </w:rPr>
        <w:t>юридичної особи</w:t>
      </w:r>
      <w:r w:rsidRPr="00EB5F49">
        <w:rPr>
          <w:sz w:val="28"/>
        </w:rPr>
        <w:t>.</w:t>
      </w:r>
    </w:p>
    <w:p w14:paraId="620C2542" w14:textId="77777777" w:rsidR="00D516D0" w:rsidRPr="00EB5F49" w:rsidRDefault="00D516D0" w:rsidP="00D516D0">
      <w:pPr>
        <w:pStyle w:val="af6"/>
        <w:spacing w:after="0" w:afterAutospacing="0"/>
        <w:ind w:firstLine="746"/>
        <w:jc w:val="both"/>
        <w:rPr>
          <w:sz w:val="28"/>
        </w:rPr>
      </w:pPr>
      <w:r w:rsidRPr="00EB5F49">
        <w:rPr>
          <w:sz w:val="28"/>
        </w:rPr>
        <w:t xml:space="preserve">Подані документи відображають структуру власності </w:t>
      </w:r>
      <w:r>
        <w:rPr>
          <w:sz w:val="28"/>
          <w:szCs w:val="28"/>
        </w:rPr>
        <w:t>юридичної особи</w:t>
      </w:r>
      <w:r w:rsidRPr="00EB5F49">
        <w:rPr>
          <w:sz w:val="28"/>
        </w:rPr>
        <w:t xml:space="preserve"> станом на ____________ 20__ року. </w:t>
      </w:r>
    </w:p>
    <w:p w14:paraId="06FE3F74" w14:textId="77777777" w:rsidR="00D516D0" w:rsidRPr="00EB5F49" w:rsidRDefault="00D516D0" w:rsidP="00D516D0">
      <w:pPr>
        <w:pStyle w:val="af6"/>
        <w:spacing w:before="0" w:beforeAutospacing="0"/>
        <w:jc w:val="both"/>
        <w:rPr>
          <w:sz w:val="32"/>
          <w:szCs w:val="28"/>
        </w:rPr>
      </w:pPr>
      <w:r w:rsidRPr="00EB5F49">
        <w:rPr>
          <w:sz w:val="22"/>
          <w:szCs w:val="20"/>
        </w:rPr>
        <w:t xml:space="preserve">                    </w:t>
      </w:r>
      <w:r w:rsidRPr="00E3349E">
        <w:rPr>
          <w:sz w:val="28"/>
        </w:rPr>
        <w:t>(зазначити дату)</w:t>
      </w:r>
    </w:p>
    <w:p w14:paraId="62D4FCE3" w14:textId="77777777" w:rsidR="00A00B23" w:rsidRDefault="00D516D0" w:rsidP="00750B93">
      <w:pPr>
        <w:pStyle w:val="af6"/>
        <w:spacing w:before="0" w:beforeAutospacing="0" w:after="0" w:afterAutospacing="0"/>
        <w:ind w:firstLine="748"/>
        <w:rPr>
          <w:sz w:val="28"/>
          <w:szCs w:val="28"/>
        </w:rPr>
        <w:sectPr w:rsidR="00A00B23" w:rsidSect="00892B10">
          <w:headerReference w:type="first" r:id="rId52"/>
          <w:type w:val="continuous"/>
          <w:pgSz w:w="11910" w:h="16840"/>
          <w:pgMar w:top="567" w:right="567" w:bottom="1701" w:left="1701" w:header="709" w:footer="0" w:gutter="0"/>
          <w:pgNumType w:start="1"/>
          <w:cols w:space="720"/>
          <w:titlePg/>
          <w:docGrid w:linePitch="381"/>
        </w:sectPr>
      </w:pPr>
      <w:r w:rsidRPr="00EB5F49">
        <w:rPr>
          <w:sz w:val="28"/>
        </w:rPr>
        <w:t xml:space="preserve">Документи подаються </w:t>
      </w:r>
      <w:r w:rsidRPr="00EB5F49">
        <w:t>_________________________________________________</w:t>
      </w:r>
      <w:r w:rsidR="007E18F0">
        <w:t>_______________________________</w:t>
      </w:r>
      <w:r w:rsidRPr="00EB5F49">
        <w:br/>
      </w:r>
      <w:r w:rsidRPr="00750B93">
        <w:rPr>
          <w:sz w:val="28"/>
          <w:szCs w:val="28"/>
        </w:rPr>
        <w:t xml:space="preserve">(зазначити підставу подання: у зв’язку зі зверненням до Національного банку </w:t>
      </w:r>
    </w:p>
    <w:p w14:paraId="1FF66FB3" w14:textId="77777777" w:rsidR="00D516D0" w:rsidRPr="00876DB1" w:rsidRDefault="00D516D0" w:rsidP="00D516D0">
      <w:pPr>
        <w:pStyle w:val="af6"/>
        <w:spacing w:before="0" w:beforeAutospacing="0" w:after="0" w:afterAutospacing="0"/>
        <w:rPr>
          <w:sz w:val="22"/>
          <w:szCs w:val="22"/>
          <w:lang w:val="uk-UA"/>
        </w:rPr>
      </w:pPr>
      <w:r>
        <w:rPr>
          <w:sz w:val="22"/>
          <w:szCs w:val="22"/>
          <w:lang w:val="uk-UA"/>
        </w:rPr>
        <w:t>________________________________________________________________________________</w:t>
      </w:r>
      <w:r w:rsidR="007E18F0">
        <w:rPr>
          <w:sz w:val="22"/>
          <w:szCs w:val="22"/>
          <w:lang w:val="uk-UA"/>
        </w:rPr>
        <w:t>_______</w:t>
      </w:r>
    </w:p>
    <w:p w14:paraId="4C27FAB2" w14:textId="77777777" w:rsidR="00BA7B4C" w:rsidRDefault="001A7D9A" w:rsidP="007E18F0">
      <w:pPr>
        <w:pStyle w:val="af6"/>
        <w:spacing w:before="0" w:beforeAutospacing="0" w:after="0" w:afterAutospacing="0"/>
        <w:rPr>
          <w:sz w:val="28"/>
          <w:szCs w:val="28"/>
          <w:lang w:val="uk-UA"/>
        </w:rPr>
      </w:pPr>
      <w:r w:rsidRPr="001A7D9A">
        <w:rPr>
          <w:sz w:val="28"/>
          <w:szCs w:val="28"/>
          <w:lang w:val="uk-UA"/>
        </w:rPr>
        <w:lastRenderedPageBreak/>
        <w:t>України з метою</w:t>
      </w:r>
      <w:r w:rsidRPr="001A7D9A">
        <w:rPr>
          <w:sz w:val="22"/>
          <w:szCs w:val="22"/>
          <w:lang w:val="uk-UA"/>
        </w:rPr>
        <w:t xml:space="preserve"> </w:t>
      </w:r>
      <w:r w:rsidR="00D516D0" w:rsidRPr="00750B93">
        <w:rPr>
          <w:sz w:val="28"/>
          <w:szCs w:val="28"/>
          <w:lang w:val="uk-UA"/>
        </w:rPr>
        <w:t xml:space="preserve">отримання ліцензії/авторизації діяльності, щорічне подання </w:t>
      </w:r>
    </w:p>
    <w:p w14:paraId="34C9623F" w14:textId="77777777" w:rsidR="00BA7B4C" w:rsidRDefault="00BA7B4C" w:rsidP="007E18F0">
      <w:pPr>
        <w:pStyle w:val="af6"/>
        <w:spacing w:before="0" w:beforeAutospacing="0" w:after="0" w:afterAutospacing="0"/>
        <w:rPr>
          <w:sz w:val="28"/>
          <w:szCs w:val="28"/>
          <w:lang w:val="uk-UA"/>
        </w:rPr>
      </w:pPr>
      <w:r>
        <w:rPr>
          <w:sz w:val="28"/>
          <w:szCs w:val="28"/>
          <w:lang w:val="uk-UA"/>
        </w:rPr>
        <w:t>____________________________________________________________________</w:t>
      </w:r>
    </w:p>
    <w:p w14:paraId="2CCACDB9" w14:textId="77777777" w:rsidR="00C11F44" w:rsidRDefault="001A7D9A" w:rsidP="007E18F0">
      <w:pPr>
        <w:pStyle w:val="af6"/>
        <w:spacing w:before="0" w:beforeAutospacing="0" w:after="0" w:afterAutospacing="0"/>
        <w:rPr>
          <w:sz w:val="28"/>
          <w:szCs w:val="28"/>
        </w:rPr>
      </w:pPr>
      <w:r w:rsidRPr="00750B93">
        <w:rPr>
          <w:sz w:val="28"/>
          <w:szCs w:val="28"/>
          <w:lang w:val="uk-UA"/>
        </w:rPr>
        <w:t xml:space="preserve">або подання у </w:t>
      </w:r>
      <w:r w:rsidR="00D516D0" w:rsidRPr="00750B93">
        <w:rPr>
          <w:sz w:val="28"/>
          <w:szCs w:val="28"/>
          <w:lang w:val="uk-UA"/>
        </w:rPr>
        <w:t>зв’язку зі змінами</w:t>
      </w:r>
      <w:r w:rsidR="00BA7B4C" w:rsidRPr="00BA7B4C">
        <w:rPr>
          <w:sz w:val="28"/>
          <w:szCs w:val="28"/>
        </w:rPr>
        <w:t xml:space="preserve"> </w:t>
      </w:r>
      <w:r w:rsidR="00BA7B4C" w:rsidRPr="00750B93">
        <w:rPr>
          <w:sz w:val="28"/>
          <w:szCs w:val="28"/>
        </w:rPr>
        <w:t>відомостей. У разі</w:t>
      </w:r>
      <w:r>
        <w:rPr>
          <w:sz w:val="28"/>
          <w:szCs w:val="28"/>
        </w:rPr>
        <w:t xml:space="preserve"> подання документів </w:t>
      </w:r>
      <w:r w:rsidR="007E18F0">
        <w:rPr>
          <w:sz w:val="22"/>
          <w:szCs w:val="22"/>
          <w:lang w:val="uk-UA"/>
        </w:rPr>
        <w:t>____________________________________________________________________________________</w:t>
      </w:r>
      <w:r w:rsidR="00D516D0" w:rsidRPr="00750B93">
        <w:rPr>
          <w:sz w:val="28"/>
          <w:szCs w:val="28"/>
        </w:rPr>
        <w:t xml:space="preserve"> </w:t>
      </w:r>
    </w:p>
    <w:p w14:paraId="7B430CF1" w14:textId="77777777" w:rsidR="00D516D0" w:rsidRPr="00750B93" w:rsidRDefault="001A7D9A" w:rsidP="007E18F0">
      <w:pPr>
        <w:pStyle w:val="af6"/>
        <w:spacing w:before="0" w:beforeAutospacing="0" w:after="0" w:afterAutospacing="0"/>
        <w:rPr>
          <w:sz w:val="28"/>
          <w:szCs w:val="28"/>
        </w:rPr>
      </w:pPr>
      <w:r>
        <w:rPr>
          <w:sz w:val="28"/>
          <w:szCs w:val="28"/>
          <w:lang w:val="uk-UA"/>
        </w:rPr>
        <w:t xml:space="preserve">у </w:t>
      </w:r>
      <w:r w:rsidRPr="00750B93">
        <w:rPr>
          <w:sz w:val="28"/>
          <w:szCs w:val="28"/>
        </w:rPr>
        <w:t xml:space="preserve">зв’язку зі змінами </w:t>
      </w:r>
      <w:r w:rsidR="00D516D0" w:rsidRPr="00750B93">
        <w:rPr>
          <w:sz w:val="28"/>
          <w:szCs w:val="28"/>
        </w:rPr>
        <w:t>відомостей про структуру власності</w:t>
      </w:r>
      <w:r w:rsidR="00BA7B4C" w:rsidRPr="00BA7B4C">
        <w:rPr>
          <w:sz w:val="28"/>
          <w:szCs w:val="28"/>
        </w:rPr>
        <w:t xml:space="preserve"> </w:t>
      </w:r>
      <w:r>
        <w:rPr>
          <w:sz w:val="28"/>
          <w:szCs w:val="28"/>
        </w:rPr>
        <w:t>юридичної особи</w:t>
      </w:r>
      <w:r w:rsidR="00BA7B4C" w:rsidRPr="00750B93">
        <w:rPr>
          <w:sz w:val="28"/>
          <w:szCs w:val="28"/>
        </w:rPr>
        <w:t xml:space="preserve"> </w:t>
      </w:r>
    </w:p>
    <w:p w14:paraId="5654787A" w14:textId="77777777" w:rsidR="00D516D0" w:rsidRPr="00876DB1" w:rsidRDefault="00D516D0" w:rsidP="00D516D0">
      <w:pPr>
        <w:pStyle w:val="af6"/>
        <w:spacing w:before="0" w:beforeAutospacing="0" w:after="0" w:afterAutospacing="0"/>
        <w:rPr>
          <w:sz w:val="22"/>
          <w:szCs w:val="22"/>
        </w:rPr>
      </w:pPr>
      <w:r w:rsidRPr="00876DB1">
        <w:rPr>
          <w:sz w:val="22"/>
          <w:szCs w:val="22"/>
        </w:rPr>
        <w:t>_________________________________________________________________________________</w:t>
      </w:r>
      <w:r w:rsidR="007E18F0">
        <w:rPr>
          <w:sz w:val="22"/>
          <w:szCs w:val="22"/>
          <w:lang w:val="uk-UA"/>
        </w:rPr>
        <w:t>______</w:t>
      </w:r>
      <w:r w:rsidRPr="00876DB1">
        <w:rPr>
          <w:sz w:val="22"/>
          <w:szCs w:val="22"/>
        </w:rPr>
        <w:br/>
      </w:r>
      <w:r w:rsidR="00B27C96">
        <w:rPr>
          <w:sz w:val="28"/>
          <w:szCs w:val="28"/>
          <w:lang w:val="uk-UA"/>
        </w:rPr>
        <w:t>в</w:t>
      </w:r>
      <w:r w:rsidR="001A7D9A">
        <w:rPr>
          <w:sz w:val="28"/>
          <w:szCs w:val="28"/>
          <w:lang w:val="uk-UA"/>
        </w:rPr>
        <w:t xml:space="preserve"> </w:t>
      </w:r>
      <w:r w:rsidR="001A7D9A" w:rsidRPr="00750B93">
        <w:rPr>
          <w:sz w:val="28"/>
          <w:szCs w:val="28"/>
        </w:rPr>
        <w:t xml:space="preserve">повідомленні </w:t>
      </w:r>
      <w:r w:rsidRPr="00750B93">
        <w:rPr>
          <w:sz w:val="28"/>
          <w:szCs w:val="28"/>
        </w:rPr>
        <w:t xml:space="preserve">зазначаються зміни, що </w:t>
      </w:r>
      <w:r w:rsidRPr="00750B93">
        <w:rPr>
          <w:color w:val="000000" w:themeColor="text1"/>
          <w:sz w:val="28"/>
          <w:szCs w:val="28"/>
        </w:rPr>
        <w:t>відбулися</w:t>
      </w:r>
      <w:r w:rsidR="009E4006">
        <w:rPr>
          <w:color w:val="000000" w:themeColor="text1"/>
          <w:sz w:val="28"/>
          <w:szCs w:val="28"/>
          <w:lang w:val="uk-UA"/>
        </w:rPr>
        <w:t>,</w:t>
      </w:r>
      <w:r w:rsidRPr="00750B93">
        <w:rPr>
          <w:color w:val="000000" w:themeColor="text1"/>
          <w:sz w:val="28"/>
          <w:szCs w:val="28"/>
        </w:rPr>
        <w:t xml:space="preserve"> з посиланням на відповідні правочини)</w:t>
      </w:r>
    </w:p>
    <w:p w14:paraId="019ED523" w14:textId="77777777" w:rsidR="00D516D0" w:rsidRPr="00EB5F49" w:rsidRDefault="00D516D0" w:rsidP="00D516D0">
      <w:pPr>
        <w:pStyle w:val="rvps2"/>
        <w:shd w:val="clear" w:color="auto" w:fill="FFFFFF"/>
        <w:spacing w:before="120" w:after="120"/>
        <w:ind w:firstLine="746"/>
        <w:rPr>
          <w:sz w:val="28"/>
        </w:rPr>
      </w:pPr>
      <w:r w:rsidRPr="00EB5F49">
        <w:rPr>
          <w:sz w:val="28"/>
        </w:rPr>
        <w:t xml:space="preserve">Адреса електронної пошти: </w:t>
      </w:r>
    </w:p>
    <w:p w14:paraId="45635A02" w14:textId="77777777" w:rsidR="00892B10" w:rsidRDefault="00D516D0" w:rsidP="00EA70F3">
      <w:pPr>
        <w:pStyle w:val="rvps2"/>
        <w:shd w:val="clear" w:color="auto" w:fill="FFFFFF"/>
        <w:spacing w:before="120" w:after="120"/>
      </w:pPr>
      <w:r w:rsidRPr="00EB5F49">
        <w:rPr>
          <w:sz w:val="28"/>
        </w:rPr>
        <w:t xml:space="preserve">уповноваженого представника </w:t>
      </w:r>
      <w:r>
        <w:rPr>
          <w:sz w:val="28"/>
          <w:szCs w:val="28"/>
        </w:rPr>
        <w:t>юридичної особи</w:t>
      </w:r>
      <w:r w:rsidR="00892B10">
        <w:t xml:space="preserve"> _____________</w:t>
      </w:r>
    </w:p>
    <w:p w14:paraId="0F80E4B5" w14:textId="77777777" w:rsidR="00D516D0" w:rsidRPr="00D516D0" w:rsidRDefault="00D516D0" w:rsidP="00EA70F3">
      <w:pPr>
        <w:pStyle w:val="rvps2"/>
        <w:shd w:val="clear" w:color="auto" w:fill="FFFFFF"/>
        <w:spacing w:before="120" w:after="120"/>
        <w:rPr>
          <w:color w:val="000000" w:themeColor="text1"/>
          <w:sz w:val="28"/>
          <w:szCs w:val="28"/>
          <w:lang w:val="uk-UA"/>
        </w:rPr>
      </w:pPr>
      <w:r w:rsidRPr="00EB5F49">
        <w:rPr>
          <w:sz w:val="28"/>
          <w:szCs w:val="28"/>
        </w:rPr>
        <w:t xml:space="preserve">відповідальної особи </w:t>
      </w:r>
      <w:r>
        <w:rPr>
          <w:sz w:val="28"/>
          <w:szCs w:val="28"/>
        </w:rPr>
        <w:t>юридичної особи</w:t>
      </w:r>
      <w:r w:rsidRPr="00EB5F49">
        <w:rPr>
          <w:sz w:val="28"/>
          <w:szCs w:val="28"/>
        </w:rPr>
        <w:t xml:space="preserve"> ______________________.</w:t>
      </w:r>
      <w:r>
        <w:rPr>
          <w:sz w:val="28"/>
          <w:szCs w:val="28"/>
          <w:lang w:val="uk-UA"/>
        </w:rPr>
        <w:t xml:space="preserve"> </w:t>
      </w:r>
    </w:p>
    <w:p w14:paraId="5ED2BADC" w14:textId="77777777" w:rsidR="00D516D0" w:rsidRPr="00EB5F49" w:rsidRDefault="00D516D0" w:rsidP="00D516D0">
      <w:pPr>
        <w:pStyle w:val="rvps2"/>
        <w:shd w:val="clear" w:color="auto" w:fill="FFFFFF"/>
        <w:spacing w:before="120" w:after="120"/>
        <w:ind w:firstLine="746"/>
        <w:jc w:val="both"/>
        <w:rPr>
          <w:color w:val="000000" w:themeColor="text1"/>
        </w:rPr>
      </w:pPr>
      <w:r w:rsidRPr="00EB5F49">
        <w:rPr>
          <w:color w:val="000000" w:themeColor="text1"/>
          <w:sz w:val="28"/>
        </w:rPr>
        <w:t>Я,_______________________________</w:t>
      </w:r>
      <w:r>
        <w:rPr>
          <w:color w:val="000000" w:themeColor="text1"/>
          <w:sz w:val="28"/>
        </w:rPr>
        <w:t>______________________________</w:t>
      </w:r>
      <w:r w:rsidRPr="00EB5F49">
        <w:rPr>
          <w:color w:val="000000" w:themeColor="text1"/>
          <w:sz w:val="28"/>
        </w:rPr>
        <w:t>,</w:t>
      </w:r>
      <w:r w:rsidRPr="00EB5F49">
        <w:rPr>
          <w:color w:val="000000" w:themeColor="text1"/>
        </w:rPr>
        <w:br/>
      </w:r>
      <w:r>
        <w:rPr>
          <w:rStyle w:val="rvts82"/>
          <w:rFonts w:eastAsiaTheme="majorEastAsia"/>
          <w:color w:val="000000" w:themeColor="text1"/>
          <w:sz w:val="22"/>
          <w:szCs w:val="22"/>
          <w:lang w:val="uk-UA"/>
        </w:rPr>
        <w:t xml:space="preserve">                   </w:t>
      </w:r>
      <w:r w:rsidRPr="00750B93">
        <w:rPr>
          <w:rStyle w:val="rvts82"/>
          <w:rFonts w:eastAsiaTheme="majorEastAsia"/>
          <w:color w:val="000000" w:themeColor="text1"/>
          <w:sz w:val="28"/>
          <w:szCs w:val="28"/>
        </w:rPr>
        <w:t>(</w:t>
      </w:r>
      <w:r w:rsidR="00C11F44">
        <w:rPr>
          <w:rStyle w:val="rvts82"/>
          <w:rFonts w:eastAsiaTheme="majorEastAsia"/>
          <w:color w:val="000000" w:themeColor="text1"/>
          <w:sz w:val="28"/>
          <w:szCs w:val="28"/>
          <w:lang w:val="uk-UA"/>
        </w:rPr>
        <w:t xml:space="preserve">власне </w:t>
      </w:r>
      <w:r w:rsidRPr="00750B93">
        <w:rPr>
          <w:rStyle w:val="rvts82"/>
          <w:rFonts w:eastAsiaTheme="majorEastAsia"/>
          <w:color w:val="000000" w:themeColor="text1"/>
          <w:sz w:val="28"/>
          <w:szCs w:val="28"/>
        </w:rPr>
        <w:t xml:space="preserve">ім’я та прізвище відповідальної особи/уповноваженого представника </w:t>
      </w:r>
      <w:r w:rsidRPr="00750B93">
        <w:rPr>
          <w:color w:val="000000" w:themeColor="text1"/>
          <w:sz w:val="28"/>
          <w:szCs w:val="28"/>
        </w:rPr>
        <w:t>юридичної особи</w:t>
      </w:r>
      <w:r w:rsidRPr="00750B93">
        <w:rPr>
          <w:rStyle w:val="rvts82"/>
          <w:rFonts w:eastAsiaTheme="majorEastAsia"/>
          <w:color w:val="000000" w:themeColor="text1"/>
          <w:sz w:val="28"/>
          <w:szCs w:val="28"/>
        </w:rPr>
        <w:t>)</w:t>
      </w:r>
    </w:p>
    <w:p w14:paraId="55577239" w14:textId="77777777" w:rsidR="00D516D0" w:rsidRPr="00EB5F49" w:rsidRDefault="00D516D0" w:rsidP="00D516D0">
      <w:pPr>
        <w:pStyle w:val="rvps2"/>
        <w:shd w:val="clear" w:color="auto" w:fill="FFFFFF"/>
        <w:spacing w:before="120" w:after="120"/>
        <w:jc w:val="both"/>
        <w:rPr>
          <w:color w:val="000000" w:themeColor="text1"/>
          <w:sz w:val="28"/>
        </w:rPr>
      </w:pPr>
      <w:r w:rsidRPr="00EB5F49">
        <w:rPr>
          <w:color w:val="000000" w:themeColor="text1"/>
          <w:sz w:val="28"/>
        </w:rPr>
        <w:t xml:space="preserve">несу персональну відповідальність за достовірність наданої інформації та стверджую, що вона є правдивою </w:t>
      </w:r>
      <w:r>
        <w:rPr>
          <w:color w:val="000000" w:themeColor="text1"/>
          <w:sz w:val="28"/>
        </w:rPr>
        <w:t>і</w:t>
      </w:r>
      <w:r w:rsidRPr="00EB5F49">
        <w:rPr>
          <w:color w:val="000000" w:themeColor="text1"/>
          <w:sz w:val="28"/>
        </w:rPr>
        <w:t xml:space="preserve"> повною станом на дату її надання.</w:t>
      </w:r>
    </w:p>
    <w:p w14:paraId="16C5C88E" w14:textId="1236E7E7" w:rsidR="00D516D0" w:rsidRPr="00EB5F49" w:rsidRDefault="00D516D0" w:rsidP="00D516D0">
      <w:pPr>
        <w:pStyle w:val="rvps2"/>
        <w:shd w:val="clear" w:color="auto" w:fill="FFFFFF"/>
        <w:spacing w:before="80" w:after="80"/>
        <w:ind w:firstLine="748"/>
        <w:jc w:val="both"/>
        <w:rPr>
          <w:color w:val="000000" w:themeColor="text1"/>
          <w:sz w:val="28"/>
        </w:rPr>
      </w:pPr>
      <w:r w:rsidRPr="00EB5F49">
        <w:rPr>
          <w:color w:val="000000" w:themeColor="text1"/>
          <w:sz w:val="28"/>
        </w:rPr>
        <w:t xml:space="preserve">Надаю дозвіл на перевірку </w:t>
      </w:r>
      <w:r w:rsidRPr="00444523">
        <w:rPr>
          <w:color w:val="000000" w:themeColor="text1"/>
          <w:sz w:val="28"/>
        </w:rPr>
        <w:t>Національним банком</w:t>
      </w:r>
      <w:r>
        <w:rPr>
          <w:color w:val="000000" w:themeColor="text1"/>
          <w:sz w:val="28"/>
        </w:rPr>
        <w:t xml:space="preserve"> України</w:t>
      </w:r>
      <w:r w:rsidRPr="00EB5F49">
        <w:rPr>
          <w:color w:val="000000" w:themeColor="text1"/>
          <w:sz w:val="28"/>
        </w:rPr>
        <w:t xml:space="preserve"> достовірності поданих документів і персональних даних, що в них містяться, у тому числі, але не виключно</w:t>
      </w:r>
      <w:r w:rsidR="006E1EB5">
        <w:rPr>
          <w:color w:val="000000" w:themeColor="text1"/>
          <w:sz w:val="28"/>
          <w:lang w:val="uk-UA"/>
        </w:rPr>
        <w:t>,</w:t>
      </w:r>
      <w:r w:rsidRPr="00EB5F49">
        <w:rPr>
          <w:color w:val="000000" w:themeColor="text1"/>
          <w:sz w:val="28"/>
        </w:rPr>
        <w:t xml:space="preserve"> шляхом надання цієї інформації іншим державним </w:t>
      </w:r>
      <w:proofErr w:type="gramStart"/>
      <w:r w:rsidRPr="00EB5F49">
        <w:rPr>
          <w:color w:val="000000" w:themeColor="text1"/>
          <w:sz w:val="28"/>
        </w:rPr>
        <w:t xml:space="preserve">органам </w:t>
      </w:r>
      <w:r w:rsidR="00DA6DF1">
        <w:rPr>
          <w:color w:val="000000" w:themeColor="text1"/>
          <w:sz w:val="28"/>
          <w:lang w:val="uk-UA"/>
        </w:rPr>
        <w:t xml:space="preserve"> </w:t>
      </w:r>
      <w:r w:rsidRPr="00EB5F49">
        <w:rPr>
          <w:color w:val="000000" w:themeColor="text1"/>
          <w:sz w:val="28"/>
        </w:rPr>
        <w:t>України</w:t>
      </w:r>
      <w:proofErr w:type="gramEnd"/>
      <w:r w:rsidRPr="00EB5F49">
        <w:rPr>
          <w:color w:val="000000" w:themeColor="text1"/>
          <w:sz w:val="28"/>
        </w:rPr>
        <w:t xml:space="preserve"> та/або іноземним органам державної влади.</w:t>
      </w:r>
    </w:p>
    <w:p w14:paraId="3CABACE1" w14:textId="77777777" w:rsidR="00D516D0" w:rsidRPr="00EB5F49" w:rsidRDefault="00D516D0" w:rsidP="00D516D0">
      <w:pPr>
        <w:pStyle w:val="rvps2"/>
        <w:shd w:val="clear" w:color="auto" w:fill="FFFFFF"/>
        <w:spacing w:before="80" w:after="80"/>
        <w:ind w:firstLine="748"/>
        <w:jc w:val="both"/>
        <w:rPr>
          <w:color w:val="000000" w:themeColor="text1"/>
          <w:sz w:val="28"/>
        </w:rPr>
      </w:pPr>
      <w:r w:rsidRPr="00EB5F49">
        <w:rPr>
          <w:color w:val="000000" w:themeColor="text1"/>
          <w:sz w:val="28"/>
        </w:rPr>
        <w:t>Відповідно до Закону України “Про захист персональних даних” маю дозвіл/згоду суб’єкта персональних даних на збирання, зберігання, обробку та поширення персональних даних, зазначених у цьому повідомлені.</w:t>
      </w:r>
    </w:p>
    <w:p w14:paraId="2113FD8B" w14:textId="77777777" w:rsidR="00D516D0" w:rsidRPr="00EB5F49" w:rsidRDefault="00D516D0" w:rsidP="00D516D0">
      <w:pPr>
        <w:pStyle w:val="rvps2"/>
        <w:shd w:val="clear" w:color="auto" w:fill="FFFFFF"/>
        <w:spacing w:before="80" w:after="80"/>
        <w:ind w:firstLine="748"/>
        <w:jc w:val="both"/>
        <w:rPr>
          <w:color w:val="000000" w:themeColor="text1"/>
          <w:sz w:val="28"/>
        </w:rPr>
      </w:pPr>
      <w:r w:rsidRPr="00EB5F49">
        <w:rPr>
          <w:color w:val="0D0D0D" w:themeColor="text1" w:themeTint="F2"/>
          <w:sz w:val="28"/>
        </w:rPr>
        <w:t xml:space="preserve">Суб’єкти персональних даних не заперечують проти перевірки </w:t>
      </w:r>
      <w:r w:rsidRPr="00444523">
        <w:rPr>
          <w:color w:val="000000" w:themeColor="text1"/>
          <w:sz w:val="28"/>
        </w:rPr>
        <w:t>Національним банком України</w:t>
      </w:r>
      <w:r w:rsidRPr="00EB5F49">
        <w:rPr>
          <w:color w:val="000000" w:themeColor="text1"/>
          <w:sz w:val="28"/>
        </w:rPr>
        <w:t xml:space="preserve"> достовірності поданих документів і зазначених у них даних, у тому числі, але не виключно</w:t>
      </w:r>
      <w:r w:rsidR="006E1EB5">
        <w:rPr>
          <w:color w:val="000000" w:themeColor="text1"/>
          <w:sz w:val="28"/>
          <w:lang w:val="uk-UA"/>
        </w:rPr>
        <w:t>,</w:t>
      </w:r>
      <w:r w:rsidRPr="00EB5F49">
        <w:rPr>
          <w:color w:val="000000" w:themeColor="text1"/>
          <w:sz w:val="28"/>
        </w:rPr>
        <w:t xml:space="preserve"> шляхом надання цієї інформації іншим державним органам України та/або іноземним органам державної влади.</w:t>
      </w:r>
    </w:p>
    <w:p w14:paraId="16F2941E" w14:textId="77777777" w:rsidR="00D516D0" w:rsidRDefault="00D516D0" w:rsidP="00D516D0">
      <w:pPr>
        <w:pStyle w:val="rvps2"/>
        <w:shd w:val="clear" w:color="auto" w:fill="FFFFFF"/>
        <w:spacing w:before="80" w:after="80"/>
        <w:ind w:firstLine="748"/>
        <w:jc w:val="both"/>
        <w:rPr>
          <w:color w:val="000000" w:themeColor="text1"/>
          <w:sz w:val="28"/>
        </w:rPr>
      </w:pPr>
      <w:r w:rsidRPr="00EB5F49">
        <w:rPr>
          <w:color w:val="000000" w:themeColor="text1"/>
          <w:sz w:val="28"/>
        </w:rPr>
        <w:t xml:space="preserve">Запевняю, що структура власності </w:t>
      </w:r>
      <w:r>
        <w:rPr>
          <w:sz w:val="28"/>
          <w:szCs w:val="28"/>
        </w:rPr>
        <w:t>юридичної особи</w:t>
      </w:r>
      <w:r w:rsidRPr="00EB5F49">
        <w:rPr>
          <w:color w:val="000000" w:themeColor="text1"/>
          <w:sz w:val="28"/>
        </w:rPr>
        <w:t xml:space="preserve"> відповідає вимогам Положення </w:t>
      </w:r>
      <w:r w:rsidRPr="00EB5F49">
        <w:rPr>
          <w:sz w:val="28"/>
          <w:szCs w:val="28"/>
        </w:rPr>
        <w:t>про вимоги до структури власності надавачів фінансових послуг (далі – Положення)</w:t>
      </w:r>
      <w:r>
        <w:rPr>
          <w:color w:val="000000" w:themeColor="text1"/>
          <w:sz w:val="28"/>
        </w:rPr>
        <w:t xml:space="preserve">/повідомляю, що </w:t>
      </w:r>
      <w:r w:rsidRPr="00EB5F49">
        <w:rPr>
          <w:color w:val="000000" w:themeColor="text1"/>
          <w:sz w:val="28"/>
        </w:rPr>
        <w:t xml:space="preserve">структура власності </w:t>
      </w:r>
      <w:r>
        <w:rPr>
          <w:sz w:val="28"/>
          <w:szCs w:val="28"/>
        </w:rPr>
        <w:t>юридичної особи не</w:t>
      </w:r>
      <w:r w:rsidRPr="00EB5F49">
        <w:rPr>
          <w:color w:val="000000" w:themeColor="text1"/>
          <w:sz w:val="28"/>
        </w:rPr>
        <w:t xml:space="preserve"> відповідає вимогам Положення</w:t>
      </w:r>
      <w:r>
        <w:rPr>
          <w:color w:val="000000" w:themeColor="text1"/>
          <w:sz w:val="28"/>
        </w:rPr>
        <w:t>,</w:t>
      </w:r>
      <w:r w:rsidRPr="00563289">
        <w:rPr>
          <w:color w:val="000000" w:themeColor="text1"/>
          <w:sz w:val="28"/>
        </w:rPr>
        <w:t xml:space="preserve"> </w:t>
      </w:r>
      <w:r>
        <w:rPr>
          <w:color w:val="000000" w:themeColor="text1"/>
          <w:sz w:val="28"/>
        </w:rPr>
        <w:t>а саме</w:t>
      </w:r>
      <w:r w:rsidRPr="00563289">
        <w:rPr>
          <w:color w:val="000000" w:themeColor="text1"/>
          <w:sz w:val="28"/>
        </w:rPr>
        <w:t>:</w:t>
      </w:r>
    </w:p>
    <w:p w14:paraId="7328F579" w14:textId="77777777" w:rsidR="00961E3E" w:rsidRDefault="00D516D0" w:rsidP="00D516D0">
      <w:pPr>
        <w:pStyle w:val="rvps2"/>
        <w:shd w:val="clear" w:color="auto" w:fill="FFFFFF"/>
        <w:spacing w:before="120" w:after="120"/>
        <w:rPr>
          <w:color w:val="000000" w:themeColor="text1"/>
          <w:sz w:val="40"/>
          <w:szCs w:val="36"/>
        </w:rPr>
        <w:sectPr w:rsidR="00961E3E" w:rsidSect="008C7FE7">
          <w:headerReference w:type="default" r:id="rId53"/>
          <w:headerReference w:type="first" r:id="rId54"/>
          <w:type w:val="continuous"/>
          <w:pgSz w:w="11910" w:h="16840"/>
          <w:pgMar w:top="567" w:right="567" w:bottom="1701" w:left="1701" w:header="709" w:footer="0" w:gutter="0"/>
          <w:pgNumType w:start="9"/>
          <w:cols w:space="720"/>
          <w:titlePg/>
          <w:docGrid w:linePitch="381"/>
        </w:sectPr>
      </w:pPr>
      <w:r w:rsidRPr="00563289">
        <w:rPr>
          <w:color w:val="000000" w:themeColor="text1"/>
          <w:sz w:val="28"/>
        </w:rPr>
        <w:t>_________</w:t>
      </w:r>
      <w:r w:rsidRPr="00EB5F49">
        <w:rPr>
          <w:color w:val="000000" w:themeColor="text1"/>
          <w:sz w:val="28"/>
        </w:rPr>
        <w:t>_____________________________</w:t>
      </w:r>
      <w:r>
        <w:rPr>
          <w:color w:val="000000" w:themeColor="text1"/>
          <w:sz w:val="28"/>
        </w:rPr>
        <w:t>______________________________</w:t>
      </w:r>
      <w:r w:rsidRPr="0054760D">
        <w:rPr>
          <w:rStyle w:val="rvts82"/>
          <w:rFonts w:eastAsiaTheme="majorEastAsia"/>
          <w:color w:val="000000" w:themeColor="text1"/>
          <w:sz w:val="20"/>
          <w:szCs w:val="20"/>
        </w:rPr>
        <w:t xml:space="preserve"> </w:t>
      </w:r>
      <w:r w:rsidRPr="00750B93">
        <w:rPr>
          <w:rStyle w:val="rvts82"/>
          <w:rFonts w:eastAsiaTheme="majorEastAsia"/>
          <w:color w:val="000000" w:themeColor="text1"/>
          <w:sz w:val="28"/>
          <w:szCs w:val="28"/>
        </w:rPr>
        <w:t xml:space="preserve">(підкреслити </w:t>
      </w:r>
      <w:r w:rsidR="00C11F44">
        <w:rPr>
          <w:rStyle w:val="rvts82"/>
          <w:rFonts w:eastAsiaTheme="majorEastAsia"/>
          <w:color w:val="000000" w:themeColor="text1"/>
          <w:sz w:val="28"/>
          <w:szCs w:val="28"/>
          <w:lang w:val="uk-UA"/>
        </w:rPr>
        <w:t>потрібне</w:t>
      </w:r>
      <w:r w:rsidRPr="00750B93">
        <w:rPr>
          <w:rStyle w:val="rvts82"/>
          <w:rFonts w:eastAsiaTheme="majorEastAsia"/>
          <w:color w:val="000000" w:themeColor="text1"/>
          <w:sz w:val="28"/>
          <w:szCs w:val="28"/>
        </w:rPr>
        <w:t xml:space="preserve">; у разі невідповідності структури власності </w:t>
      </w:r>
      <w:r w:rsidR="00C11F44">
        <w:rPr>
          <w:rStyle w:val="rvts82"/>
          <w:rFonts w:eastAsiaTheme="majorEastAsia"/>
          <w:color w:val="000000" w:themeColor="text1"/>
          <w:sz w:val="28"/>
          <w:szCs w:val="28"/>
          <w:lang w:val="uk-UA"/>
        </w:rPr>
        <w:t>зазначити</w:t>
      </w:r>
      <w:r w:rsidRPr="00750B93">
        <w:rPr>
          <w:rStyle w:val="rvts82"/>
          <w:rFonts w:eastAsiaTheme="majorEastAsia"/>
          <w:color w:val="000000" w:themeColor="text1"/>
          <w:sz w:val="28"/>
          <w:szCs w:val="28"/>
        </w:rPr>
        <w:t>, яким вимогам вона не відповідає)</w:t>
      </w:r>
      <w:r w:rsidRPr="00E3349E">
        <w:rPr>
          <w:rStyle w:val="rvts82"/>
          <w:rFonts w:eastAsiaTheme="majorEastAsia"/>
          <w:color w:val="000000" w:themeColor="text1"/>
          <w:sz w:val="28"/>
          <w:szCs w:val="28"/>
        </w:rPr>
        <w:t xml:space="preserve"> </w:t>
      </w:r>
      <w:r w:rsidRPr="00E3349E">
        <w:rPr>
          <w:color w:val="000000" w:themeColor="text1"/>
          <w:sz w:val="40"/>
          <w:szCs w:val="36"/>
        </w:rPr>
        <w:t xml:space="preserve">  </w:t>
      </w:r>
    </w:p>
    <w:p w14:paraId="055E141A" w14:textId="77777777" w:rsidR="00D516D0" w:rsidRPr="00E3349E" w:rsidRDefault="00D516D0" w:rsidP="00D516D0">
      <w:pPr>
        <w:pStyle w:val="rvps2"/>
        <w:shd w:val="clear" w:color="auto" w:fill="FFFFFF"/>
        <w:spacing w:before="120" w:after="120"/>
        <w:rPr>
          <w:color w:val="000000" w:themeColor="text1"/>
          <w:sz w:val="40"/>
          <w:szCs w:val="36"/>
        </w:rPr>
      </w:pPr>
    </w:p>
    <w:p w14:paraId="0535E7B7" w14:textId="77777777" w:rsidR="00895552" w:rsidRDefault="00D516D0" w:rsidP="0029755F">
      <w:pPr>
        <w:pStyle w:val="rvps2"/>
        <w:shd w:val="clear" w:color="auto" w:fill="FFFFFF"/>
        <w:spacing w:before="80" w:after="80"/>
        <w:ind w:firstLine="748"/>
        <w:jc w:val="both"/>
        <w:rPr>
          <w:color w:val="000000" w:themeColor="text1"/>
          <w:sz w:val="28"/>
        </w:rPr>
      </w:pPr>
      <w:r w:rsidRPr="00EB5F49">
        <w:rPr>
          <w:color w:val="000000" w:themeColor="text1"/>
          <w:sz w:val="28"/>
        </w:rPr>
        <w:lastRenderedPageBreak/>
        <w:t>У разі будь-яких змін в інформації, зазначеній у цьому повідомленні та додатках до нього, зобов</w:t>
      </w:r>
      <w:r>
        <w:rPr>
          <w:color w:val="000000" w:themeColor="text1"/>
          <w:sz w:val="28"/>
        </w:rPr>
        <w:t>’</w:t>
      </w:r>
      <w:r w:rsidRPr="00EB5F49">
        <w:rPr>
          <w:color w:val="000000" w:themeColor="text1"/>
          <w:sz w:val="28"/>
        </w:rPr>
        <w:t xml:space="preserve">язуюся негайно повідомити про ці зміни </w:t>
      </w:r>
      <w:r w:rsidRPr="0095622B">
        <w:rPr>
          <w:color w:val="000000" w:themeColor="text1"/>
          <w:sz w:val="28"/>
        </w:rPr>
        <w:t>Національний банк України.</w:t>
      </w:r>
      <w:r>
        <w:rPr>
          <w:color w:val="000000" w:themeColor="text1"/>
          <w:sz w:val="28"/>
        </w:rPr>
        <w:t xml:space="preserve">  </w:t>
      </w:r>
    </w:p>
    <w:p w14:paraId="000708CA" w14:textId="77777777" w:rsidR="00D516D0" w:rsidRDefault="00D516D0" w:rsidP="0029755F">
      <w:pPr>
        <w:pStyle w:val="rvps2"/>
        <w:shd w:val="clear" w:color="auto" w:fill="FFFFFF"/>
        <w:spacing w:before="80" w:after="80"/>
        <w:ind w:firstLine="748"/>
        <w:jc w:val="both"/>
        <w:rPr>
          <w:color w:val="000000" w:themeColor="text1"/>
          <w:sz w:val="28"/>
        </w:rPr>
      </w:pPr>
      <w:r w:rsidRPr="00EB5F49">
        <w:rPr>
          <w:color w:val="000000" w:themeColor="text1"/>
          <w:sz w:val="28"/>
        </w:rPr>
        <w:t xml:space="preserve">Мені відомо, що надання недостовірної інформації та/або приховування будь-яких відомостей відповідно до вимог Положення може призвести до визнання структури власності </w:t>
      </w:r>
      <w:r>
        <w:rPr>
          <w:sz w:val="28"/>
          <w:szCs w:val="28"/>
        </w:rPr>
        <w:t>юридичної особи</w:t>
      </w:r>
      <w:r w:rsidRPr="00EB5F49">
        <w:rPr>
          <w:color w:val="000000" w:themeColor="text1"/>
          <w:sz w:val="28"/>
        </w:rPr>
        <w:t xml:space="preserve"> непрозорою</w:t>
      </w:r>
      <w:r w:rsidR="00DA6318">
        <w:rPr>
          <w:color w:val="000000" w:themeColor="text1"/>
          <w:sz w:val="28"/>
        </w:rPr>
        <w:t>.</w:t>
      </w:r>
    </w:p>
    <w:p w14:paraId="28E8CE6E" w14:textId="77777777" w:rsidR="00785C1D" w:rsidRDefault="00785C1D" w:rsidP="00B73E80">
      <w:pPr>
        <w:pStyle w:val="af6"/>
        <w:jc w:val="both"/>
        <w:rPr>
          <w:sz w:val="28"/>
          <w:szCs w:val="28"/>
        </w:rPr>
        <w:sectPr w:rsidR="00785C1D" w:rsidSect="008C7FE7">
          <w:headerReference w:type="default" r:id="rId55"/>
          <w:type w:val="continuous"/>
          <w:pgSz w:w="11910" w:h="16840"/>
          <w:pgMar w:top="567" w:right="567" w:bottom="1701" w:left="1701" w:header="709" w:footer="0" w:gutter="0"/>
          <w:pgNumType w:start="9"/>
          <w:cols w:space="720"/>
          <w:titlePg/>
          <w:docGrid w:linePitch="381"/>
        </w:sectPr>
      </w:pPr>
    </w:p>
    <w:tbl>
      <w:tblPr>
        <w:tblW w:w="10254" w:type="dxa"/>
        <w:jc w:val="center"/>
        <w:tblCellSpacing w:w="22" w:type="dxa"/>
        <w:tblCellMar>
          <w:top w:w="60" w:type="dxa"/>
          <w:left w:w="60" w:type="dxa"/>
          <w:bottom w:w="60" w:type="dxa"/>
          <w:right w:w="60" w:type="dxa"/>
        </w:tblCellMar>
        <w:tblLook w:val="04A0" w:firstRow="1" w:lastRow="0" w:firstColumn="1" w:lastColumn="0" w:noHBand="0" w:noVBand="1"/>
      </w:tblPr>
      <w:tblGrid>
        <w:gridCol w:w="4248"/>
        <w:gridCol w:w="2382"/>
        <w:gridCol w:w="3624"/>
      </w:tblGrid>
      <w:tr w:rsidR="00D516D0" w:rsidRPr="00E3349E" w14:paraId="69ECB9A2" w14:textId="77777777" w:rsidTr="00D516D0">
        <w:trPr>
          <w:tblCellSpacing w:w="22" w:type="dxa"/>
          <w:jc w:val="center"/>
        </w:trPr>
        <w:tc>
          <w:tcPr>
            <w:tcW w:w="2039" w:type="pct"/>
            <w:hideMark/>
          </w:tcPr>
          <w:p w14:paraId="0644096A" w14:textId="77777777" w:rsidR="00D516D0" w:rsidRPr="00E3349E" w:rsidRDefault="00D516D0" w:rsidP="00B73E80">
            <w:pPr>
              <w:pStyle w:val="af6"/>
              <w:jc w:val="both"/>
              <w:rPr>
                <w:sz w:val="28"/>
                <w:szCs w:val="28"/>
              </w:rPr>
            </w:pPr>
            <w:r w:rsidRPr="00E3349E">
              <w:rPr>
                <w:sz w:val="28"/>
                <w:szCs w:val="28"/>
              </w:rPr>
              <w:t>_____________________________</w:t>
            </w:r>
            <w:r w:rsidRPr="00E3349E">
              <w:rPr>
                <w:sz w:val="28"/>
                <w:szCs w:val="28"/>
              </w:rPr>
              <w:br/>
              <w:t xml:space="preserve">(посада/реквізити документа, на підставі якого діє відповідальна </w:t>
            </w:r>
            <w:r w:rsidR="009850F1">
              <w:rPr>
                <w:sz w:val="28"/>
                <w:szCs w:val="28"/>
              </w:rPr>
              <w:t>особа/</w:t>
            </w:r>
            <w:r w:rsidRPr="00E3349E">
              <w:rPr>
                <w:sz w:val="28"/>
                <w:szCs w:val="28"/>
              </w:rPr>
              <w:t>уповноважен</w:t>
            </w:r>
            <w:r w:rsidR="0089128C">
              <w:rPr>
                <w:sz w:val="28"/>
                <w:szCs w:val="28"/>
              </w:rPr>
              <w:t>ий представник юридичної особи)</w:t>
            </w:r>
          </w:p>
        </w:tc>
        <w:tc>
          <w:tcPr>
            <w:tcW w:w="1140" w:type="pct"/>
            <w:hideMark/>
          </w:tcPr>
          <w:p w14:paraId="7B29D224" w14:textId="77777777" w:rsidR="00D516D0" w:rsidRPr="00E3349E" w:rsidRDefault="00D516D0" w:rsidP="00B73E80">
            <w:pPr>
              <w:pStyle w:val="af6"/>
              <w:jc w:val="center"/>
              <w:rPr>
                <w:sz w:val="28"/>
                <w:szCs w:val="28"/>
              </w:rPr>
            </w:pPr>
            <w:r w:rsidRPr="00E3349E">
              <w:rPr>
                <w:sz w:val="28"/>
                <w:szCs w:val="28"/>
              </w:rPr>
              <w:t>__________</w:t>
            </w:r>
            <w:r w:rsidRPr="00E3349E">
              <w:rPr>
                <w:sz w:val="28"/>
                <w:szCs w:val="28"/>
              </w:rPr>
              <w:br/>
              <w:t>(підпис)</w:t>
            </w:r>
          </w:p>
        </w:tc>
        <w:tc>
          <w:tcPr>
            <w:tcW w:w="1735" w:type="pct"/>
            <w:hideMark/>
          </w:tcPr>
          <w:p w14:paraId="0E6F967C" w14:textId="77777777" w:rsidR="00D516D0" w:rsidRPr="00E3349E" w:rsidRDefault="00D516D0">
            <w:pPr>
              <w:pStyle w:val="af6"/>
              <w:jc w:val="center"/>
              <w:rPr>
                <w:sz w:val="28"/>
                <w:szCs w:val="28"/>
              </w:rPr>
            </w:pPr>
            <w:r w:rsidRPr="00E3349E">
              <w:rPr>
                <w:sz w:val="28"/>
                <w:szCs w:val="28"/>
              </w:rPr>
              <w:t>_______________________</w:t>
            </w:r>
            <w:r w:rsidRPr="00E3349E">
              <w:rPr>
                <w:sz w:val="28"/>
                <w:szCs w:val="28"/>
              </w:rPr>
              <w:br/>
              <w:t>(</w:t>
            </w:r>
            <w:r w:rsidR="00C11F44">
              <w:rPr>
                <w:sz w:val="28"/>
                <w:szCs w:val="28"/>
                <w:lang w:val="uk-UA"/>
              </w:rPr>
              <w:t xml:space="preserve">власне </w:t>
            </w:r>
            <w:r w:rsidRPr="00E3349E">
              <w:rPr>
                <w:sz w:val="28"/>
                <w:szCs w:val="28"/>
              </w:rPr>
              <w:t>ім’я та прізвище)</w:t>
            </w:r>
          </w:p>
        </w:tc>
      </w:tr>
    </w:tbl>
    <w:p w14:paraId="399A6A99" w14:textId="77777777" w:rsidR="00785C1D" w:rsidRDefault="00785C1D" w:rsidP="00703AAF">
      <w:pPr>
        <w:pStyle w:val="12"/>
        <w:tabs>
          <w:tab w:val="left" w:pos="284"/>
          <w:tab w:val="left" w:pos="1009"/>
        </w:tabs>
        <w:spacing w:after="0" w:line="240" w:lineRule="auto"/>
        <w:ind w:left="0" w:firstLine="0"/>
        <w:rPr>
          <w:color w:val="0D0D0D"/>
          <w:sz w:val="28"/>
          <w:lang w:eastAsia="zh-CN"/>
        </w:rPr>
        <w:sectPr w:rsidR="00785C1D" w:rsidSect="00785C1D">
          <w:headerReference w:type="default" r:id="rId56"/>
          <w:type w:val="continuous"/>
          <w:pgSz w:w="11910" w:h="16840"/>
          <w:pgMar w:top="567" w:right="567" w:bottom="1701" w:left="1701" w:header="709" w:footer="0" w:gutter="0"/>
          <w:pgNumType w:start="7"/>
          <w:cols w:space="720"/>
          <w:titlePg/>
          <w:docGrid w:linePitch="381"/>
        </w:sectPr>
      </w:pPr>
    </w:p>
    <w:p w14:paraId="73F834E3" w14:textId="77777777" w:rsidR="00785C1D" w:rsidRDefault="00785C1D" w:rsidP="00703AAF">
      <w:pPr>
        <w:pStyle w:val="12"/>
        <w:tabs>
          <w:tab w:val="left" w:pos="284"/>
          <w:tab w:val="left" w:pos="1009"/>
        </w:tabs>
        <w:spacing w:after="0" w:line="240" w:lineRule="auto"/>
        <w:ind w:left="0" w:firstLine="0"/>
        <w:rPr>
          <w:color w:val="0D0D0D"/>
          <w:sz w:val="28"/>
          <w:lang w:eastAsia="zh-CN"/>
        </w:rPr>
        <w:sectPr w:rsidR="00785C1D" w:rsidSect="00785C1D">
          <w:type w:val="continuous"/>
          <w:pgSz w:w="11910" w:h="16840"/>
          <w:pgMar w:top="567" w:right="567" w:bottom="1701" w:left="1701" w:header="709" w:footer="0" w:gutter="0"/>
          <w:pgNumType w:start="7"/>
          <w:cols w:space="720"/>
          <w:titlePg/>
          <w:docGrid w:linePitch="381"/>
        </w:sectPr>
      </w:pPr>
    </w:p>
    <w:p w14:paraId="1411E958" w14:textId="77777777" w:rsidR="00CF31C8" w:rsidRDefault="00CF31C8" w:rsidP="009C0DD0">
      <w:pPr>
        <w:spacing w:after="0" w:line="240" w:lineRule="auto"/>
        <w:ind w:firstLine="8505"/>
        <w:jc w:val="left"/>
      </w:pPr>
      <w:r>
        <w:lastRenderedPageBreak/>
        <w:t>Додаток 2</w:t>
      </w:r>
    </w:p>
    <w:p w14:paraId="0E3198A2" w14:textId="77777777" w:rsidR="00750846" w:rsidRDefault="00CF31C8" w:rsidP="00CF31C8">
      <w:pPr>
        <w:spacing w:after="0" w:line="240" w:lineRule="auto"/>
        <w:ind w:left="13183" w:hanging="4678"/>
        <w:jc w:val="left"/>
      </w:pPr>
      <w:r>
        <w:t xml:space="preserve">до Положення про вимоги до структури </w:t>
      </w:r>
    </w:p>
    <w:p w14:paraId="1FB93327" w14:textId="77777777" w:rsidR="00CF31C8" w:rsidRPr="00CF31C8" w:rsidRDefault="00750846" w:rsidP="00750846">
      <w:pPr>
        <w:spacing w:after="0" w:line="240" w:lineRule="auto"/>
        <w:ind w:left="13183" w:hanging="4678"/>
        <w:jc w:val="left"/>
      </w:pPr>
      <w:r>
        <w:t xml:space="preserve">власності </w:t>
      </w:r>
      <w:r w:rsidR="00CF31C8">
        <w:t>надавачів фінансових послуг</w:t>
      </w:r>
    </w:p>
    <w:p w14:paraId="1EEC30C4" w14:textId="77777777" w:rsidR="00750846" w:rsidRDefault="00CF31C8" w:rsidP="00CF31C8">
      <w:pPr>
        <w:spacing w:after="0" w:line="240" w:lineRule="auto"/>
        <w:ind w:left="8505"/>
        <w:jc w:val="left"/>
      </w:pPr>
      <w:r>
        <w:t xml:space="preserve">(у редакції постанови Правління </w:t>
      </w:r>
    </w:p>
    <w:p w14:paraId="6617A19F" w14:textId="77777777" w:rsidR="00CF31C8" w:rsidRDefault="00CF31C8" w:rsidP="00CF31C8">
      <w:pPr>
        <w:spacing w:after="0" w:line="240" w:lineRule="auto"/>
        <w:ind w:left="8505"/>
        <w:jc w:val="left"/>
      </w:pPr>
      <w:r>
        <w:t>Національного банку України</w:t>
      </w:r>
    </w:p>
    <w:p w14:paraId="33A04979" w14:textId="6639FA5E" w:rsidR="00CF31C8" w:rsidRDefault="00E93AD7" w:rsidP="00CF31C8">
      <w:pPr>
        <w:spacing w:after="0" w:line="240" w:lineRule="auto"/>
        <w:ind w:firstLine="8505"/>
        <w:jc w:val="left"/>
      </w:pPr>
      <w:r>
        <w:t xml:space="preserve">від </w:t>
      </w:r>
      <w:r>
        <w:rPr>
          <w:rFonts w:eastAsia="Calibri"/>
          <w:kern w:val="0"/>
          <w:lang w:bidi="ar-SA"/>
        </w:rPr>
        <w:t>31 березня 2023 року № 42</w:t>
      </w:r>
      <w:r w:rsidR="00CF31C8">
        <w:t xml:space="preserve">                                   </w:t>
      </w:r>
    </w:p>
    <w:p w14:paraId="272F7256" w14:textId="77777777" w:rsidR="00CF31C8" w:rsidRDefault="00CF31C8" w:rsidP="00CF31C8">
      <w:pPr>
        <w:spacing w:after="240" w:line="240" w:lineRule="auto"/>
        <w:ind w:firstLine="8505"/>
        <w:jc w:val="left"/>
      </w:pPr>
      <w:r>
        <w:t xml:space="preserve">(підпункт 2 пункту 34 розділу </w:t>
      </w:r>
      <w:r>
        <w:rPr>
          <w:lang w:val="en-US"/>
        </w:rPr>
        <w:t>IV</w:t>
      </w:r>
      <w:r>
        <w:t>)</w:t>
      </w:r>
    </w:p>
    <w:p w14:paraId="62421CBD" w14:textId="77777777" w:rsidR="00703AAF" w:rsidRPr="004E1DCA" w:rsidRDefault="0051393D" w:rsidP="00703AAF">
      <w:pPr>
        <w:pStyle w:val="3"/>
        <w:spacing w:line="240" w:lineRule="auto"/>
        <w:jc w:val="center"/>
        <w:rPr>
          <w:rFonts w:ascii="Times New Roman" w:eastAsia="Times New Roman" w:hAnsi="Times New Roman" w:cs="Times New Roman"/>
          <w:bCs/>
          <w:color w:val="000000" w:themeColor="text1"/>
          <w:sz w:val="28"/>
        </w:rPr>
      </w:pPr>
      <w:r w:rsidRPr="004E1DCA">
        <w:rPr>
          <w:rFonts w:ascii="Times New Roman" w:eastAsia="Times New Roman" w:hAnsi="Times New Roman" w:cs="Times New Roman"/>
          <w:bCs/>
          <w:color w:val="000000" w:themeColor="text1"/>
          <w:sz w:val="28"/>
        </w:rPr>
        <w:t>Відомості</w:t>
      </w:r>
      <w:r w:rsidR="00703AAF" w:rsidRPr="004E1DCA">
        <w:rPr>
          <w:rFonts w:ascii="Times New Roman" w:eastAsia="Times New Roman" w:hAnsi="Times New Roman" w:cs="Times New Roman"/>
          <w:bCs/>
          <w:color w:val="000000" w:themeColor="text1"/>
          <w:sz w:val="28"/>
        </w:rPr>
        <w:t xml:space="preserve"> </w:t>
      </w:r>
    </w:p>
    <w:p w14:paraId="1D557426" w14:textId="77777777" w:rsidR="00703AAF" w:rsidRPr="004E1DCA" w:rsidRDefault="00703AAF" w:rsidP="00703AAF">
      <w:pPr>
        <w:pStyle w:val="3"/>
        <w:spacing w:line="240" w:lineRule="auto"/>
        <w:jc w:val="center"/>
        <w:rPr>
          <w:rFonts w:ascii="Times New Roman" w:eastAsia="Times New Roman" w:hAnsi="Times New Roman" w:cs="Times New Roman"/>
          <w:bCs/>
          <w:color w:val="000000" w:themeColor="text1"/>
          <w:sz w:val="28"/>
        </w:rPr>
      </w:pPr>
      <w:r w:rsidRPr="004E1DCA">
        <w:rPr>
          <w:rFonts w:ascii="Times New Roman" w:eastAsia="Times New Roman" w:hAnsi="Times New Roman" w:cs="Times New Roman"/>
          <w:bCs/>
          <w:color w:val="000000" w:themeColor="text1"/>
          <w:sz w:val="28"/>
        </w:rPr>
        <w:t xml:space="preserve">про остаточних ключових учасників у структурі власності юридичної особи </w:t>
      </w:r>
    </w:p>
    <w:p w14:paraId="7255A873" w14:textId="77777777" w:rsidR="00703AAF" w:rsidRDefault="00703AAF" w:rsidP="00703AAF">
      <w:pPr>
        <w:pStyle w:val="3"/>
        <w:spacing w:line="240" w:lineRule="auto"/>
        <w:jc w:val="center"/>
        <w:rPr>
          <w:rFonts w:ascii="Times New Roman" w:eastAsia="Times New Roman" w:hAnsi="Times New Roman" w:cs="Times New Roman"/>
          <w:color w:val="000000" w:themeColor="text1"/>
          <w:sz w:val="28"/>
        </w:rPr>
      </w:pPr>
      <w:r w:rsidRPr="00EB5F49">
        <w:rPr>
          <w:rFonts w:ascii="Times New Roman" w:eastAsia="Times New Roman" w:hAnsi="Times New Roman" w:cs="Times New Roman"/>
          <w:color w:val="000000" w:themeColor="text1"/>
          <w:sz w:val="28"/>
        </w:rPr>
        <w:t>станом на ___________ 20__ року</w:t>
      </w:r>
    </w:p>
    <w:p w14:paraId="5B2C2B07" w14:textId="77777777" w:rsidR="00C11F44" w:rsidRPr="00953040" w:rsidRDefault="00C11F44" w:rsidP="00953040">
      <w:pPr>
        <w:rPr>
          <w:sz w:val="20"/>
          <w:szCs w:val="20"/>
        </w:rPr>
      </w:pPr>
    </w:p>
    <w:p w14:paraId="487B9112" w14:textId="77777777" w:rsidR="00703AAF" w:rsidRPr="008E615A" w:rsidRDefault="00703AAF" w:rsidP="00703AAF">
      <w:pPr>
        <w:pStyle w:val="af6"/>
        <w:spacing w:before="0" w:beforeAutospacing="0" w:after="0" w:afterAutospacing="0"/>
        <w:rPr>
          <w:sz w:val="28"/>
          <w:szCs w:val="28"/>
          <w:lang w:val="uk-UA"/>
        </w:rPr>
      </w:pPr>
      <w:r w:rsidRPr="00E3349E">
        <w:rPr>
          <w:sz w:val="28"/>
          <w:szCs w:val="28"/>
        </w:rPr>
        <w:t>_____________________________________ (далі – юридична особа)</w:t>
      </w:r>
      <w:r w:rsidRPr="00E3349E">
        <w:rPr>
          <w:sz w:val="28"/>
          <w:szCs w:val="28"/>
        </w:rPr>
        <w:br/>
      </w:r>
      <w:r w:rsidRPr="00F21990">
        <w:rPr>
          <w:sz w:val="28"/>
          <w:szCs w:val="28"/>
        </w:rPr>
        <w:t>(повне</w:t>
      </w:r>
      <w:r w:rsidR="00961CD5">
        <w:rPr>
          <w:sz w:val="28"/>
          <w:szCs w:val="28"/>
        </w:rPr>
        <w:t xml:space="preserve"> найменування юридичної особ</w:t>
      </w:r>
      <w:r w:rsidR="00C11F44">
        <w:rPr>
          <w:sz w:val="28"/>
          <w:szCs w:val="28"/>
          <w:lang w:val="uk-UA"/>
        </w:rPr>
        <w:t>и</w:t>
      </w:r>
      <w:r w:rsidR="008E615A">
        <w:rPr>
          <w:sz w:val="28"/>
          <w:szCs w:val="28"/>
          <w:lang w:val="uk-UA"/>
        </w:rPr>
        <w:t>)</w:t>
      </w:r>
    </w:p>
    <w:p w14:paraId="47793E19" w14:textId="77777777" w:rsidR="008E615A" w:rsidRDefault="008E615A" w:rsidP="00703AAF">
      <w:pPr>
        <w:pStyle w:val="af6"/>
        <w:spacing w:before="0" w:beforeAutospacing="0" w:after="0" w:afterAutospacing="0"/>
      </w:pPr>
    </w:p>
    <w:p w14:paraId="115027C4" w14:textId="77777777" w:rsidR="00BB0510" w:rsidRPr="00EB5F49" w:rsidRDefault="00BB0510" w:rsidP="00703AAF">
      <w:pPr>
        <w:pStyle w:val="af6"/>
        <w:spacing w:before="0" w:beforeAutospacing="0" w:after="0" w:afterAutospacing="0"/>
      </w:pPr>
    </w:p>
    <w:p w14:paraId="4B124625" w14:textId="77777777" w:rsidR="000869B6" w:rsidRPr="00F27158" w:rsidRDefault="000869B6" w:rsidP="00F27158">
      <w:pPr>
        <w:pStyle w:val="af6"/>
        <w:spacing w:before="0" w:beforeAutospacing="0" w:after="0" w:afterAutospacing="0"/>
        <w:jc w:val="center"/>
        <w:rPr>
          <w:sz w:val="28"/>
          <w:lang w:val="uk-UA"/>
        </w:rPr>
      </w:pPr>
      <w:r>
        <w:rPr>
          <w:sz w:val="28"/>
          <w:lang w:val="uk-UA"/>
        </w:rPr>
        <w:t>І. Інформація про остаточного ключового учасника</w:t>
      </w:r>
    </w:p>
    <w:p w14:paraId="1719DF46" w14:textId="77777777" w:rsidR="00703AAF" w:rsidRPr="00EB5F49" w:rsidRDefault="00703AAF" w:rsidP="00703AAF">
      <w:pPr>
        <w:pStyle w:val="af6"/>
        <w:spacing w:before="0" w:beforeAutospacing="0" w:after="0" w:afterAutospacing="0"/>
        <w:jc w:val="right"/>
        <w:rPr>
          <w:sz w:val="28"/>
        </w:rPr>
      </w:pPr>
      <w:r w:rsidRPr="00EB5F49">
        <w:rPr>
          <w:sz w:val="28"/>
        </w:rPr>
        <w:t>Таблиця 1</w:t>
      </w:r>
    </w:p>
    <w:p w14:paraId="56972E23" w14:textId="77777777" w:rsidR="00703AAF" w:rsidRPr="00EB5F49" w:rsidRDefault="00703AAF" w:rsidP="00703AAF">
      <w:pPr>
        <w:pStyle w:val="af6"/>
        <w:spacing w:before="0" w:beforeAutospacing="0" w:after="0" w:afterAutospacing="0"/>
        <w:jc w:val="right"/>
      </w:pPr>
    </w:p>
    <w:tbl>
      <w:tblPr>
        <w:tblStyle w:val="a3"/>
        <w:tblpPr w:leftFromText="180" w:rightFromText="180" w:vertAnchor="text" w:tblpY="1"/>
        <w:tblOverlap w:val="never"/>
        <w:tblW w:w="14601" w:type="dxa"/>
        <w:tblLook w:val="04A0" w:firstRow="1" w:lastRow="0" w:firstColumn="1" w:lastColumn="0" w:noHBand="0" w:noVBand="1"/>
      </w:tblPr>
      <w:tblGrid>
        <w:gridCol w:w="594"/>
        <w:gridCol w:w="2127"/>
        <w:gridCol w:w="1020"/>
        <w:gridCol w:w="1754"/>
        <w:gridCol w:w="1746"/>
        <w:gridCol w:w="1022"/>
        <w:gridCol w:w="2342"/>
        <w:gridCol w:w="1299"/>
        <w:gridCol w:w="2697"/>
      </w:tblGrid>
      <w:tr w:rsidR="004E1DCA" w:rsidRPr="00EB5F49" w14:paraId="7E72E5E1" w14:textId="77777777" w:rsidTr="00953040">
        <w:trPr>
          <w:trHeight w:val="843"/>
        </w:trPr>
        <w:tc>
          <w:tcPr>
            <w:tcW w:w="594" w:type="dxa"/>
            <w:vMerge w:val="restart"/>
          </w:tcPr>
          <w:p w14:paraId="00D1C6EA" w14:textId="77777777" w:rsidR="00703AAF" w:rsidRPr="00EB5F49" w:rsidRDefault="00703AAF" w:rsidP="00090D43">
            <w:pPr>
              <w:pStyle w:val="af6"/>
              <w:spacing w:before="0" w:beforeAutospacing="0" w:after="0" w:afterAutospacing="0"/>
              <w:jc w:val="center"/>
              <w:rPr>
                <w:sz w:val="28"/>
                <w:szCs w:val="28"/>
              </w:rPr>
            </w:pPr>
            <w:r w:rsidRPr="00EB5F49">
              <w:rPr>
                <w:sz w:val="28"/>
                <w:szCs w:val="28"/>
              </w:rPr>
              <w:t>№ з/п</w:t>
            </w:r>
          </w:p>
        </w:tc>
        <w:tc>
          <w:tcPr>
            <w:tcW w:w="2127" w:type="dxa"/>
            <w:vMerge w:val="restart"/>
          </w:tcPr>
          <w:p w14:paraId="0AC8BC74" w14:textId="77777777" w:rsidR="00703AAF" w:rsidRPr="00EB5F49" w:rsidRDefault="00703AAF" w:rsidP="00090D43">
            <w:pPr>
              <w:pStyle w:val="af6"/>
              <w:spacing w:before="0" w:beforeAutospacing="0" w:after="0" w:afterAutospacing="0"/>
              <w:jc w:val="center"/>
              <w:rPr>
                <w:sz w:val="28"/>
                <w:szCs w:val="28"/>
              </w:rPr>
            </w:pPr>
            <w:r w:rsidRPr="00EB5F49">
              <w:rPr>
                <w:sz w:val="28"/>
                <w:szCs w:val="28"/>
              </w:rPr>
              <w:t xml:space="preserve">Прізвище, </w:t>
            </w:r>
            <w:r w:rsidR="00C11F44">
              <w:rPr>
                <w:sz w:val="28"/>
                <w:szCs w:val="28"/>
                <w:lang w:val="uk-UA"/>
              </w:rPr>
              <w:t xml:space="preserve">власне </w:t>
            </w:r>
            <w:r w:rsidRPr="00EB5F49">
              <w:rPr>
                <w:sz w:val="28"/>
                <w:szCs w:val="28"/>
              </w:rPr>
              <w:t>ім’я та по батькові або повне найменування остаточного ключового учасника</w:t>
            </w:r>
          </w:p>
        </w:tc>
        <w:tc>
          <w:tcPr>
            <w:tcW w:w="1020" w:type="dxa"/>
            <w:vMerge w:val="restart"/>
          </w:tcPr>
          <w:p w14:paraId="51F25F85" w14:textId="77777777" w:rsidR="00703AAF" w:rsidRPr="00EB5F49" w:rsidRDefault="00703AAF" w:rsidP="00090D43">
            <w:pPr>
              <w:pStyle w:val="af6"/>
              <w:spacing w:before="0" w:beforeAutospacing="0" w:after="0" w:afterAutospacing="0"/>
              <w:jc w:val="center"/>
              <w:rPr>
                <w:sz w:val="28"/>
                <w:szCs w:val="28"/>
              </w:rPr>
            </w:pPr>
            <w:r w:rsidRPr="00EB5F49">
              <w:rPr>
                <w:sz w:val="28"/>
                <w:szCs w:val="28"/>
              </w:rPr>
              <w:t>Тип особи</w:t>
            </w:r>
          </w:p>
        </w:tc>
        <w:tc>
          <w:tcPr>
            <w:tcW w:w="1754" w:type="dxa"/>
            <w:vMerge w:val="restart"/>
          </w:tcPr>
          <w:p w14:paraId="5A474B31" w14:textId="77777777" w:rsidR="00703AAF" w:rsidRPr="00EB5F49" w:rsidRDefault="00703AAF" w:rsidP="00090D43">
            <w:pPr>
              <w:pStyle w:val="af6"/>
              <w:spacing w:before="0" w:beforeAutospacing="0" w:after="0" w:afterAutospacing="0"/>
              <w:jc w:val="center"/>
              <w:rPr>
                <w:sz w:val="28"/>
                <w:szCs w:val="28"/>
              </w:rPr>
            </w:pPr>
            <w:r w:rsidRPr="00EB5F49">
              <w:rPr>
                <w:sz w:val="28"/>
                <w:szCs w:val="28"/>
              </w:rPr>
              <w:t xml:space="preserve">Чи є особа власником істотної участі в </w:t>
            </w:r>
            <w:r>
              <w:rPr>
                <w:sz w:val="28"/>
                <w:szCs w:val="28"/>
              </w:rPr>
              <w:t>юридичній особі</w:t>
            </w:r>
          </w:p>
        </w:tc>
        <w:tc>
          <w:tcPr>
            <w:tcW w:w="1746" w:type="dxa"/>
            <w:vMerge w:val="restart"/>
          </w:tcPr>
          <w:p w14:paraId="7C1C7F19" w14:textId="77777777" w:rsidR="00703AAF" w:rsidRPr="00EB5F49" w:rsidRDefault="00703AAF" w:rsidP="00090D43">
            <w:pPr>
              <w:pStyle w:val="af6"/>
              <w:spacing w:before="0" w:beforeAutospacing="0" w:after="0" w:afterAutospacing="0"/>
              <w:jc w:val="center"/>
              <w:rPr>
                <w:sz w:val="28"/>
                <w:szCs w:val="28"/>
              </w:rPr>
            </w:pPr>
            <w:r w:rsidRPr="00EB5F49">
              <w:rPr>
                <w:sz w:val="28"/>
                <w:szCs w:val="28"/>
              </w:rPr>
              <w:t>Інформація про особу</w:t>
            </w:r>
          </w:p>
        </w:tc>
        <w:tc>
          <w:tcPr>
            <w:tcW w:w="4663" w:type="dxa"/>
            <w:gridSpan w:val="3"/>
          </w:tcPr>
          <w:p w14:paraId="6C44DC4A" w14:textId="77777777" w:rsidR="00703AAF" w:rsidRPr="00EB5F49" w:rsidRDefault="00703AAF" w:rsidP="00090D43">
            <w:pPr>
              <w:pStyle w:val="af6"/>
              <w:spacing w:before="0" w:beforeAutospacing="0" w:after="0" w:afterAutospacing="0"/>
              <w:jc w:val="center"/>
              <w:rPr>
                <w:sz w:val="28"/>
                <w:szCs w:val="28"/>
              </w:rPr>
            </w:pPr>
            <w:r w:rsidRPr="00EB5F49">
              <w:rPr>
                <w:sz w:val="28"/>
                <w:szCs w:val="28"/>
              </w:rPr>
              <w:t xml:space="preserve">Участь особи в </w:t>
            </w:r>
            <w:r>
              <w:rPr>
                <w:sz w:val="28"/>
                <w:szCs w:val="28"/>
              </w:rPr>
              <w:t>юридичній особі</w:t>
            </w:r>
            <w:r w:rsidRPr="00EB5F49">
              <w:rPr>
                <w:sz w:val="28"/>
                <w:szCs w:val="28"/>
              </w:rPr>
              <w:t>,</w:t>
            </w:r>
            <w:r>
              <w:rPr>
                <w:sz w:val="28"/>
                <w:szCs w:val="28"/>
              </w:rPr>
              <w:t xml:space="preserve"> </w:t>
            </w:r>
            <w:r w:rsidRPr="00EB5F49">
              <w:rPr>
                <w:sz w:val="28"/>
                <w:szCs w:val="28"/>
              </w:rPr>
              <w:t>%</w:t>
            </w:r>
          </w:p>
        </w:tc>
        <w:tc>
          <w:tcPr>
            <w:tcW w:w="2697" w:type="dxa"/>
            <w:vMerge w:val="restart"/>
          </w:tcPr>
          <w:p w14:paraId="28C3E69D" w14:textId="77777777" w:rsidR="00703AAF" w:rsidRPr="00EB5F49" w:rsidRDefault="00703AAF" w:rsidP="00090D43">
            <w:pPr>
              <w:pStyle w:val="af6"/>
              <w:spacing w:before="0" w:beforeAutospacing="0" w:after="0" w:afterAutospacing="0"/>
              <w:jc w:val="center"/>
              <w:rPr>
                <w:sz w:val="28"/>
                <w:szCs w:val="28"/>
              </w:rPr>
            </w:pPr>
            <w:r w:rsidRPr="00EB5F49">
              <w:rPr>
                <w:sz w:val="28"/>
                <w:szCs w:val="28"/>
              </w:rPr>
              <w:t xml:space="preserve">Опис взаємозв’язку особи з </w:t>
            </w:r>
            <w:r>
              <w:rPr>
                <w:sz w:val="28"/>
                <w:szCs w:val="28"/>
              </w:rPr>
              <w:t>юридичною особою</w:t>
            </w:r>
          </w:p>
        </w:tc>
      </w:tr>
      <w:tr w:rsidR="004E1DCA" w:rsidRPr="00EB5F49" w14:paraId="60943A7A" w14:textId="77777777" w:rsidTr="00090D43">
        <w:trPr>
          <w:trHeight w:val="1478"/>
        </w:trPr>
        <w:tc>
          <w:tcPr>
            <w:tcW w:w="594" w:type="dxa"/>
            <w:vMerge/>
          </w:tcPr>
          <w:p w14:paraId="18E9E892" w14:textId="77777777" w:rsidR="00703AAF" w:rsidRPr="00EB5F49" w:rsidRDefault="00703AAF" w:rsidP="00090D43">
            <w:pPr>
              <w:pStyle w:val="af6"/>
              <w:spacing w:before="0" w:beforeAutospacing="0" w:after="0" w:afterAutospacing="0"/>
              <w:jc w:val="center"/>
              <w:rPr>
                <w:sz w:val="32"/>
              </w:rPr>
            </w:pPr>
          </w:p>
        </w:tc>
        <w:tc>
          <w:tcPr>
            <w:tcW w:w="2127" w:type="dxa"/>
            <w:vMerge/>
          </w:tcPr>
          <w:p w14:paraId="608BD804" w14:textId="77777777" w:rsidR="00703AAF" w:rsidRPr="00EB5F49" w:rsidRDefault="00703AAF" w:rsidP="00090D43">
            <w:pPr>
              <w:pStyle w:val="af6"/>
              <w:spacing w:before="0" w:beforeAutospacing="0" w:after="0" w:afterAutospacing="0"/>
              <w:jc w:val="center"/>
              <w:rPr>
                <w:sz w:val="32"/>
              </w:rPr>
            </w:pPr>
          </w:p>
        </w:tc>
        <w:tc>
          <w:tcPr>
            <w:tcW w:w="1020" w:type="dxa"/>
            <w:vMerge/>
          </w:tcPr>
          <w:p w14:paraId="6FEB0D62" w14:textId="77777777" w:rsidR="00703AAF" w:rsidRPr="00EB5F49" w:rsidRDefault="00703AAF" w:rsidP="00090D43">
            <w:pPr>
              <w:pStyle w:val="af6"/>
              <w:spacing w:before="0" w:beforeAutospacing="0" w:after="0" w:afterAutospacing="0"/>
              <w:jc w:val="center"/>
              <w:rPr>
                <w:sz w:val="32"/>
              </w:rPr>
            </w:pPr>
          </w:p>
        </w:tc>
        <w:tc>
          <w:tcPr>
            <w:tcW w:w="1754" w:type="dxa"/>
            <w:vMerge/>
          </w:tcPr>
          <w:p w14:paraId="276D5314" w14:textId="77777777" w:rsidR="00703AAF" w:rsidRPr="00EB5F49" w:rsidRDefault="00703AAF" w:rsidP="00090D43">
            <w:pPr>
              <w:pStyle w:val="af6"/>
              <w:spacing w:before="0" w:beforeAutospacing="0" w:after="0" w:afterAutospacing="0"/>
              <w:jc w:val="center"/>
              <w:rPr>
                <w:sz w:val="32"/>
              </w:rPr>
            </w:pPr>
          </w:p>
        </w:tc>
        <w:tc>
          <w:tcPr>
            <w:tcW w:w="1746" w:type="dxa"/>
            <w:vMerge/>
          </w:tcPr>
          <w:p w14:paraId="2818DE17" w14:textId="77777777" w:rsidR="00703AAF" w:rsidRPr="00EB5F49" w:rsidRDefault="00703AAF" w:rsidP="00090D43">
            <w:pPr>
              <w:pStyle w:val="af6"/>
              <w:spacing w:before="0" w:beforeAutospacing="0" w:after="0" w:afterAutospacing="0"/>
              <w:jc w:val="center"/>
              <w:rPr>
                <w:sz w:val="32"/>
              </w:rPr>
            </w:pPr>
          </w:p>
        </w:tc>
        <w:tc>
          <w:tcPr>
            <w:tcW w:w="1022" w:type="dxa"/>
          </w:tcPr>
          <w:p w14:paraId="5D0CD831" w14:textId="77777777" w:rsidR="00703AAF" w:rsidRPr="00EB5F49" w:rsidRDefault="00703AAF" w:rsidP="00090D43">
            <w:pPr>
              <w:pStyle w:val="af6"/>
              <w:spacing w:before="0" w:beforeAutospacing="0" w:after="0" w:afterAutospacing="0"/>
              <w:jc w:val="center"/>
              <w:rPr>
                <w:sz w:val="28"/>
              </w:rPr>
            </w:pPr>
            <w:r w:rsidRPr="00EB5F49">
              <w:rPr>
                <w:sz w:val="28"/>
              </w:rPr>
              <w:t>пряма</w:t>
            </w:r>
          </w:p>
        </w:tc>
        <w:tc>
          <w:tcPr>
            <w:tcW w:w="2342" w:type="dxa"/>
          </w:tcPr>
          <w:p w14:paraId="50CEC6B6" w14:textId="77777777" w:rsidR="00703AAF" w:rsidRPr="00EB5F49" w:rsidRDefault="00703AAF" w:rsidP="00090D43">
            <w:pPr>
              <w:pStyle w:val="af6"/>
              <w:spacing w:before="0" w:beforeAutospacing="0" w:after="0" w:afterAutospacing="0"/>
              <w:jc w:val="center"/>
              <w:rPr>
                <w:sz w:val="28"/>
              </w:rPr>
            </w:pPr>
            <w:r w:rsidRPr="00EB5F49">
              <w:rPr>
                <w:sz w:val="28"/>
              </w:rPr>
              <w:t>опосередкована</w:t>
            </w:r>
          </w:p>
        </w:tc>
        <w:tc>
          <w:tcPr>
            <w:tcW w:w="1299" w:type="dxa"/>
          </w:tcPr>
          <w:p w14:paraId="27AA1813" w14:textId="77777777" w:rsidR="00703AAF" w:rsidRPr="00EB5F49" w:rsidRDefault="00C11F44" w:rsidP="00090D43">
            <w:pPr>
              <w:pStyle w:val="af6"/>
              <w:spacing w:before="0" w:beforeAutospacing="0" w:after="0" w:afterAutospacing="0"/>
              <w:jc w:val="center"/>
              <w:rPr>
                <w:sz w:val="28"/>
              </w:rPr>
            </w:pPr>
            <w:r>
              <w:rPr>
                <w:sz w:val="28"/>
                <w:lang w:val="uk-UA"/>
              </w:rPr>
              <w:t>с</w:t>
            </w:r>
            <w:r w:rsidR="00703AAF" w:rsidRPr="00EB5F49">
              <w:rPr>
                <w:sz w:val="28"/>
              </w:rPr>
              <w:t>укупна</w:t>
            </w:r>
          </w:p>
        </w:tc>
        <w:tc>
          <w:tcPr>
            <w:tcW w:w="2697" w:type="dxa"/>
            <w:vMerge/>
          </w:tcPr>
          <w:p w14:paraId="436A5038" w14:textId="77777777" w:rsidR="00703AAF" w:rsidRPr="00EB5F49" w:rsidRDefault="00703AAF" w:rsidP="00090D43">
            <w:pPr>
              <w:pStyle w:val="af6"/>
              <w:spacing w:before="0" w:beforeAutospacing="0" w:after="0" w:afterAutospacing="0"/>
              <w:jc w:val="center"/>
              <w:rPr>
                <w:sz w:val="32"/>
              </w:rPr>
            </w:pPr>
          </w:p>
        </w:tc>
      </w:tr>
      <w:tr w:rsidR="004E1DCA" w:rsidRPr="00EB5F49" w14:paraId="7ED5887F" w14:textId="77777777" w:rsidTr="00090D43">
        <w:trPr>
          <w:trHeight w:val="118"/>
        </w:trPr>
        <w:tc>
          <w:tcPr>
            <w:tcW w:w="594" w:type="dxa"/>
          </w:tcPr>
          <w:p w14:paraId="319434C3" w14:textId="77777777" w:rsidR="00703AAF" w:rsidRPr="00EB5F49" w:rsidRDefault="00703AAF" w:rsidP="00090D43">
            <w:pPr>
              <w:pStyle w:val="af6"/>
              <w:spacing w:before="0" w:beforeAutospacing="0" w:after="0" w:afterAutospacing="0"/>
              <w:jc w:val="center"/>
              <w:rPr>
                <w:sz w:val="28"/>
              </w:rPr>
            </w:pPr>
            <w:r w:rsidRPr="00EB5F49">
              <w:rPr>
                <w:sz w:val="28"/>
              </w:rPr>
              <w:t>1</w:t>
            </w:r>
          </w:p>
        </w:tc>
        <w:tc>
          <w:tcPr>
            <w:tcW w:w="2127" w:type="dxa"/>
          </w:tcPr>
          <w:p w14:paraId="1DB8D989" w14:textId="77777777" w:rsidR="00703AAF" w:rsidRPr="00EB5F49" w:rsidRDefault="00703AAF" w:rsidP="00090D43">
            <w:pPr>
              <w:pStyle w:val="af6"/>
              <w:spacing w:before="0" w:beforeAutospacing="0" w:after="0" w:afterAutospacing="0"/>
              <w:jc w:val="center"/>
              <w:rPr>
                <w:sz w:val="28"/>
              </w:rPr>
            </w:pPr>
            <w:r w:rsidRPr="00EB5F49">
              <w:rPr>
                <w:sz w:val="28"/>
              </w:rPr>
              <w:t>2</w:t>
            </w:r>
          </w:p>
        </w:tc>
        <w:tc>
          <w:tcPr>
            <w:tcW w:w="1020" w:type="dxa"/>
          </w:tcPr>
          <w:p w14:paraId="577E1530" w14:textId="77777777" w:rsidR="00703AAF" w:rsidRPr="00EB5F49" w:rsidRDefault="00703AAF" w:rsidP="00090D43">
            <w:pPr>
              <w:pStyle w:val="af6"/>
              <w:spacing w:before="0" w:beforeAutospacing="0" w:after="0" w:afterAutospacing="0"/>
              <w:jc w:val="center"/>
              <w:rPr>
                <w:sz w:val="28"/>
              </w:rPr>
            </w:pPr>
            <w:r w:rsidRPr="00EB5F49">
              <w:rPr>
                <w:sz w:val="28"/>
              </w:rPr>
              <w:t>3</w:t>
            </w:r>
          </w:p>
        </w:tc>
        <w:tc>
          <w:tcPr>
            <w:tcW w:w="1754" w:type="dxa"/>
          </w:tcPr>
          <w:p w14:paraId="1AFFCA07" w14:textId="77777777" w:rsidR="00703AAF" w:rsidRPr="00EB5F49" w:rsidRDefault="00703AAF" w:rsidP="00090D43">
            <w:pPr>
              <w:pStyle w:val="af6"/>
              <w:spacing w:before="0" w:beforeAutospacing="0" w:after="0" w:afterAutospacing="0"/>
              <w:jc w:val="center"/>
              <w:rPr>
                <w:sz w:val="28"/>
              </w:rPr>
            </w:pPr>
            <w:r w:rsidRPr="00EB5F49">
              <w:rPr>
                <w:sz w:val="28"/>
              </w:rPr>
              <w:t>4</w:t>
            </w:r>
          </w:p>
        </w:tc>
        <w:tc>
          <w:tcPr>
            <w:tcW w:w="1746" w:type="dxa"/>
          </w:tcPr>
          <w:p w14:paraId="61F61E1F" w14:textId="77777777" w:rsidR="00703AAF" w:rsidRPr="00EB5F49" w:rsidRDefault="00703AAF" w:rsidP="00090D43">
            <w:pPr>
              <w:pStyle w:val="af6"/>
              <w:spacing w:before="0" w:beforeAutospacing="0" w:after="0" w:afterAutospacing="0"/>
              <w:jc w:val="center"/>
              <w:rPr>
                <w:sz w:val="28"/>
              </w:rPr>
            </w:pPr>
            <w:r w:rsidRPr="00EB5F49">
              <w:rPr>
                <w:sz w:val="28"/>
              </w:rPr>
              <w:t>5</w:t>
            </w:r>
          </w:p>
        </w:tc>
        <w:tc>
          <w:tcPr>
            <w:tcW w:w="1022" w:type="dxa"/>
          </w:tcPr>
          <w:p w14:paraId="39EE7237" w14:textId="77777777" w:rsidR="00703AAF" w:rsidRPr="00EB5F49" w:rsidRDefault="00703AAF" w:rsidP="00090D43">
            <w:pPr>
              <w:pStyle w:val="af6"/>
              <w:spacing w:before="0" w:beforeAutospacing="0" w:after="0" w:afterAutospacing="0"/>
              <w:jc w:val="center"/>
              <w:rPr>
                <w:sz w:val="28"/>
              </w:rPr>
            </w:pPr>
            <w:r w:rsidRPr="00EB5F49">
              <w:rPr>
                <w:sz w:val="28"/>
              </w:rPr>
              <w:t>6</w:t>
            </w:r>
          </w:p>
        </w:tc>
        <w:tc>
          <w:tcPr>
            <w:tcW w:w="2342" w:type="dxa"/>
          </w:tcPr>
          <w:p w14:paraId="0BA0717D" w14:textId="77777777" w:rsidR="00703AAF" w:rsidRPr="00EB5F49" w:rsidRDefault="00703AAF" w:rsidP="00090D43">
            <w:pPr>
              <w:pStyle w:val="af6"/>
              <w:spacing w:before="0" w:beforeAutospacing="0" w:after="0" w:afterAutospacing="0"/>
              <w:jc w:val="center"/>
              <w:rPr>
                <w:sz w:val="28"/>
              </w:rPr>
            </w:pPr>
            <w:r w:rsidRPr="00EB5F49">
              <w:rPr>
                <w:sz w:val="28"/>
              </w:rPr>
              <w:t>7</w:t>
            </w:r>
          </w:p>
        </w:tc>
        <w:tc>
          <w:tcPr>
            <w:tcW w:w="1299" w:type="dxa"/>
          </w:tcPr>
          <w:p w14:paraId="252E8328" w14:textId="77777777" w:rsidR="00703AAF" w:rsidRPr="00EB5F49" w:rsidRDefault="00703AAF" w:rsidP="00090D43">
            <w:pPr>
              <w:pStyle w:val="af6"/>
              <w:spacing w:before="0" w:beforeAutospacing="0" w:after="0" w:afterAutospacing="0"/>
              <w:jc w:val="center"/>
              <w:rPr>
                <w:sz w:val="28"/>
              </w:rPr>
            </w:pPr>
            <w:r w:rsidRPr="00EB5F49">
              <w:rPr>
                <w:sz w:val="28"/>
              </w:rPr>
              <w:t>8</w:t>
            </w:r>
          </w:p>
        </w:tc>
        <w:tc>
          <w:tcPr>
            <w:tcW w:w="2697" w:type="dxa"/>
          </w:tcPr>
          <w:p w14:paraId="046A5899" w14:textId="77777777" w:rsidR="00703AAF" w:rsidRPr="00EB5F49" w:rsidRDefault="00703AAF" w:rsidP="00090D43">
            <w:pPr>
              <w:pStyle w:val="af6"/>
              <w:spacing w:before="0" w:beforeAutospacing="0" w:after="0" w:afterAutospacing="0"/>
              <w:jc w:val="center"/>
              <w:rPr>
                <w:sz w:val="28"/>
              </w:rPr>
            </w:pPr>
            <w:r w:rsidRPr="00EB5F49">
              <w:rPr>
                <w:sz w:val="28"/>
              </w:rPr>
              <w:t>9</w:t>
            </w:r>
          </w:p>
        </w:tc>
      </w:tr>
      <w:tr w:rsidR="004E1DCA" w:rsidRPr="00EB5F49" w14:paraId="00C5AEA3" w14:textId="77777777" w:rsidTr="00090D43">
        <w:trPr>
          <w:trHeight w:val="389"/>
        </w:trPr>
        <w:tc>
          <w:tcPr>
            <w:tcW w:w="594" w:type="dxa"/>
          </w:tcPr>
          <w:p w14:paraId="60E262B3" w14:textId="77777777" w:rsidR="007C76AF" w:rsidRPr="000C65C4" w:rsidRDefault="007C76AF" w:rsidP="00090D43">
            <w:pPr>
              <w:pStyle w:val="af6"/>
              <w:spacing w:before="0" w:beforeAutospacing="0" w:after="0" w:afterAutospacing="0"/>
              <w:jc w:val="center"/>
              <w:rPr>
                <w:sz w:val="28"/>
                <w:szCs w:val="28"/>
              </w:rPr>
            </w:pPr>
          </w:p>
        </w:tc>
        <w:tc>
          <w:tcPr>
            <w:tcW w:w="2127" w:type="dxa"/>
          </w:tcPr>
          <w:p w14:paraId="67F162E3" w14:textId="77777777" w:rsidR="007C76AF" w:rsidRPr="00EB5F49" w:rsidRDefault="007C76AF" w:rsidP="00090D43">
            <w:pPr>
              <w:pStyle w:val="af6"/>
              <w:spacing w:before="0" w:beforeAutospacing="0" w:after="0" w:afterAutospacing="0"/>
              <w:jc w:val="center"/>
              <w:rPr>
                <w:sz w:val="32"/>
              </w:rPr>
            </w:pPr>
          </w:p>
        </w:tc>
        <w:tc>
          <w:tcPr>
            <w:tcW w:w="1020" w:type="dxa"/>
          </w:tcPr>
          <w:p w14:paraId="326B93F4" w14:textId="77777777" w:rsidR="007C76AF" w:rsidRPr="00EB5F49" w:rsidRDefault="007C76AF" w:rsidP="00090D43">
            <w:pPr>
              <w:pStyle w:val="af6"/>
              <w:spacing w:before="0" w:beforeAutospacing="0" w:after="0" w:afterAutospacing="0"/>
              <w:jc w:val="center"/>
              <w:rPr>
                <w:sz w:val="32"/>
              </w:rPr>
            </w:pPr>
          </w:p>
        </w:tc>
        <w:tc>
          <w:tcPr>
            <w:tcW w:w="1754" w:type="dxa"/>
          </w:tcPr>
          <w:p w14:paraId="6417CA49" w14:textId="77777777" w:rsidR="007C76AF" w:rsidRPr="00EB5F49" w:rsidRDefault="007C76AF" w:rsidP="00090D43">
            <w:pPr>
              <w:pStyle w:val="af6"/>
              <w:spacing w:before="0" w:beforeAutospacing="0" w:after="0" w:afterAutospacing="0"/>
              <w:jc w:val="center"/>
              <w:rPr>
                <w:sz w:val="32"/>
              </w:rPr>
            </w:pPr>
          </w:p>
        </w:tc>
        <w:tc>
          <w:tcPr>
            <w:tcW w:w="1746" w:type="dxa"/>
          </w:tcPr>
          <w:p w14:paraId="7FB839C4" w14:textId="77777777" w:rsidR="007C76AF" w:rsidRPr="00EB5F49" w:rsidRDefault="007C76AF" w:rsidP="00090D43">
            <w:pPr>
              <w:pStyle w:val="af6"/>
              <w:spacing w:before="0" w:beforeAutospacing="0" w:after="0" w:afterAutospacing="0"/>
              <w:jc w:val="center"/>
              <w:rPr>
                <w:sz w:val="32"/>
              </w:rPr>
            </w:pPr>
          </w:p>
        </w:tc>
        <w:tc>
          <w:tcPr>
            <w:tcW w:w="1022" w:type="dxa"/>
          </w:tcPr>
          <w:p w14:paraId="598D1FF1" w14:textId="77777777" w:rsidR="007C76AF" w:rsidRPr="00EB5F49" w:rsidRDefault="007C76AF" w:rsidP="00090D43">
            <w:pPr>
              <w:pStyle w:val="af6"/>
              <w:spacing w:before="0" w:beforeAutospacing="0" w:after="0" w:afterAutospacing="0"/>
              <w:jc w:val="center"/>
              <w:rPr>
                <w:sz w:val="32"/>
              </w:rPr>
            </w:pPr>
          </w:p>
        </w:tc>
        <w:tc>
          <w:tcPr>
            <w:tcW w:w="2342" w:type="dxa"/>
          </w:tcPr>
          <w:p w14:paraId="160F579D" w14:textId="77777777" w:rsidR="007C76AF" w:rsidRPr="00EB5F49" w:rsidRDefault="007C76AF" w:rsidP="00090D43">
            <w:pPr>
              <w:pStyle w:val="af6"/>
              <w:spacing w:before="0" w:beforeAutospacing="0" w:after="0" w:afterAutospacing="0"/>
              <w:jc w:val="center"/>
              <w:rPr>
                <w:sz w:val="32"/>
              </w:rPr>
            </w:pPr>
          </w:p>
        </w:tc>
        <w:tc>
          <w:tcPr>
            <w:tcW w:w="1299" w:type="dxa"/>
          </w:tcPr>
          <w:p w14:paraId="65A0ED90" w14:textId="77777777" w:rsidR="007C76AF" w:rsidRPr="00EB5F49" w:rsidRDefault="007C76AF" w:rsidP="00090D43">
            <w:pPr>
              <w:pStyle w:val="af6"/>
              <w:spacing w:before="0" w:beforeAutospacing="0" w:after="0" w:afterAutospacing="0"/>
              <w:jc w:val="center"/>
              <w:rPr>
                <w:sz w:val="32"/>
              </w:rPr>
            </w:pPr>
          </w:p>
        </w:tc>
        <w:tc>
          <w:tcPr>
            <w:tcW w:w="2697" w:type="dxa"/>
          </w:tcPr>
          <w:p w14:paraId="69C68ABF" w14:textId="77777777" w:rsidR="007C76AF" w:rsidRPr="00EB5F49" w:rsidRDefault="007C76AF" w:rsidP="00090D43">
            <w:pPr>
              <w:pStyle w:val="af6"/>
              <w:spacing w:before="0" w:beforeAutospacing="0" w:after="0" w:afterAutospacing="0"/>
              <w:jc w:val="center"/>
              <w:rPr>
                <w:sz w:val="32"/>
              </w:rPr>
            </w:pPr>
          </w:p>
        </w:tc>
      </w:tr>
    </w:tbl>
    <w:p w14:paraId="3AC9503F" w14:textId="77777777" w:rsidR="00703AAF" w:rsidRPr="00EB5F49" w:rsidRDefault="00090D43" w:rsidP="009C0DD0">
      <w:pPr>
        <w:pStyle w:val="af6"/>
        <w:ind w:left="-142"/>
        <w:jc w:val="right"/>
        <w:rPr>
          <w:sz w:val="28"/>
        </w:rPr>
      </w:pPr>
      <w:r>
        <w:rPr>
          <w:sz w:val="28"/>
          <w:lang w:val="uk-UA"/>
        </w:rPr>
        <w:br w:type="textWrapping" w:clear="all"/>
      </w:r>
      <w:r w:rsidR="00DC2D1C">
        <w:rPr>
          <w:sz w:val="28"/>
          <w:lang w:val="uk-UA"/>
        </w:rPr>
        <w:t xml:space="preserve">ІІ. </w:t>
      </w:r>
      <w:r w:rsidR="00703AAF" w:rsidRPr="00EB5F49">
        <w:rPr>
          <w:sz w:val="28"/>
        </w:rPr>
        <w:t xml:space="preserve">Розрахунок опосередкованої участі остаточного ключового учасника в </w:t>
      </w:r>
      <w:r w:rsidR="00703AAF">
        <w:rPr>
          <w:sz w:val="28"/>
          <w:szCs w:val="28"/>
        </w:rPr>
        <w:t>юридичній особі</w:t>
      </w:r>
      <w:r w:rsidR="00703AAF" w:rsidRPr="00EB5F49">
        <w:rPr>
          <w:sz w:val="28"/>
        </w:rPr>
        <w:t xml:space="preserve"> (колонка 7 таблиці 1)</w:t>
      </w:r>
    </w:p>
    <w:p w14:paraId="58186118" w14:textId="77777777" w:rsidR="00703AAF" w:rsidRPr="00EB5F49" w:rsidRDefault="00703AAF" w:rsidP="00703AAF">
      <w:pPr>
        <w:pStyle w:val="af6"/>
        <w:jc w:val="right"/>
        <w:rPr>
          <w:sz w:val="28"/>
        </w:rPr>
      </w:pPr>
      <w:r w:rsidRPr="00EB5F49">
        <w:rPr>
          <w:sz w:val="28"/>
        </w:rPr>
        <w:t>Таблиця 2</w:t>
      </w:r>
    </w:p>
    <w:tbl>
      <w:tblPr>
        <w:tblStyle w:val="a3"/>
        <w:tblW w:w="0" w:type="auto"/>
        <w:tblLook w:val="04A0" w:firstRow="1" w:lastRow="0" w:firstColumn="1" w:lastColumn="0" w:noHBand="0" w:noVBand="1"/>
      </w:tblPr>
      <w:tblGrid>
        <w:gridCol w:w="699"/>
        <w:gridCol w:w="8997"/>
        <w:gridCol w:w="4866"/>
      </w:tblGrid>
      <w:tr w:rsidR="004E1DCA" w:rsidRPr="00EB5F49" w14:paraId="28FAA817" w14:textId="77777777" w:rsidTr="00B73E80">
        <w:tc>
          <w:tcPr>
            <w:tcW w:w="699" w:type="dxa"/>
          </w:tcPr>
          <w:p w14:paraId="3A51C3B7" w14:textId="77777777" w:rsidR="00703AAF" w:rsidRPr="00EB5F49" w:rsidRDefault="00703AAF" w:rsidP="0025548D">
            <w:pPr>
              <w:pStyle w:val="af6"/>
              <w:jc w:val="center"/>
              <w:rPr>
                <w:sz w:val="28"/>
              </w:rPr>
            </w:pPr>
            <w:bookmarkStart w:id="5" w:name="_Hlk50725736"/>
            <w:r w:rsidRPr="00EB5F49">
              <w:rPr>
                <w:sz w:val="32"/>
              </w:rPr>
              <w:t>№ з/п</w:t>
            </w:r>
          </w:p>
        </w:tc>
        <w:tc>
          <w:tcPr>
            <w:tcW w:w="8997" w:type="dxa"/>
          </w:tcPr>
          <w:p w14:paraId="6DCE0FD4" w14:textId="77777777" w:rsidR="00703AAF" w:rsidRPr="00EB5F49" w:rsidRDefault="00703AAF" w:rsidP="0025548D">
            <w:pPr>
              <w:pStyle w:val="af6"/>
              <w:jc w:val="center"/>
              <w:rPr>
                <w:sz w:val="28"/>
              </w:rPr>
            </w:pPr>
            <w:r w:rsidRPr="00EB5F49">
              <w:rPr>
                <w:sz w:val="28"/>
              </w:rPr>
              <w:t>Прізвище,</w:t>
            </w:r>
            <w:r w:rsidR="00C11F44">
              <w:rPr>
                <w:sz w:val="28"/>
                <w:lang w:val="uk-UA"/>
              </w:rPr>
              <w:t xml:space="preserve"> власне</w:t>
            </w:r>
            <w:r w:rsidRPr="00EB5F49">
              <w:rPr>
                <w:sz w:val="28"/>
              </w:rPr>
              <w:t xml:space="preserve"> ім</w:t>
            </w:r>
            <w:r>
              <w:rPr>
                <w:sz w:val="28"/>
              </w:rPr>
              <w:t>’</w:t>
            </w:r>
            <w:r w:rsidRPr="00EB5F49">
              <w:rPr>
                <w:sz w:val="28"/>
              </w:rPr>
              <w:t>я та по батькові фізичної особи або повне найменування юридичної особи</w:t>
            </w:r>
          </w:p>
        </w:tc>
        <w:tc>
          <w:tcPr>
            <w:tcW w:w="4866" w:type="dxa"/>
          </w:tcPr>
          <w:p w14:paraId="15423BBE" w14:textId="77777777" w:rsidR="00703AAF" w:rsidRPr="00EB5F49" w:rsidRDefault="00703AAF" w:rsidP="0025548D">
            <w:pPr>
              <w:pStyle w:val="af6"/>
              <w:jc w:val="center"/>
              <w:rPr>
                <w:sz w:val="28"/>
              </w:rPr>
            </w:pPr>
            <w:r w:rsidRPr="00EB5F49">
              <w:rPr>
                <w:sz w:val="28"/>
              </w:rPr>
              <w:t>Розрахунок</w:t>
            </w:r>
          </w:p>
        </w:tc>
      </w:tr>
      <w:tr w:rsidR="004E1DCA" w:rsidRPr="00EB5F49" w14:paraId="730B1830" w14:textId="77777777" w:rsidTr="00B73E80">
        <w:tc>
          <w:tcPr>
            <w:tcW w:w="699" w:type="dxa"/>
          </w:tcPr>
          <w:p w14:paraId="330F3972" w14:textId="77777777" w:rsidR="00703AAF" w:rsidRPr="00EB5F49" w:rsidRDefault="00703AAF" w:rsidP="0025548D">
            <w:pPr>
              <w:pStyle w:val="af6"/>
              <w:jc w:val="center"/>
              <w:rPr>
                <w:sz w:val="28"/>
              </w:rPr>
            </w:pPr>
            <w:r w:rsidRPr="00EB5F49">
              <w:rPr>
                <w:sz w:val="28"/>
              </w:rPr>
              <w:t>1</w:t>
            </w:r>
          </w:p>
        </w:tc>
        <w:tc>
          <w:tcPr>
            <w:tcW w:w="8997" w:type="dxa"/>
          </w:tcPr>
          <w:p w14:paraId="6A1BA201" w14:textId="77777777" w:rsidR="00703AAF" w:rsidRPr="00EB5F49" w:rsidRDefault="00703AAF" w:rsidP="0025548D">
            <w:pPr>
              <w:pStyle w:val="af6"/>
              <w:jc w:val="center"/>
              <w:rPr>
                <w:sz w:val="28"/>
              </w:rPr>
            </w:pPr>
            <w:r w:rsidRPr="00EB5F49">
              <w:rPr>
                <w:sz w:val="28"/>
              </w:rPr>
              <w:t>2</w:t>
            </w:r>
          </w:p>
        </w:tc>
        <w:tc>
          <w:tcPr>
            <w:tcW w:w="4866" w:type="dxa"/>
          </w:tcPr>
          <w:p w14:paraId="4122E72A" w14:textId="77777777" w:rsidR="00703AAF" w:rsidRPr="00EB5F49" w:rsidRDefault="00703AAF" w:rsidP="0025548D">
            <w:pPr>
              <w:pStyle w:val="af6"/>
              <w:jc w:val="center"/>
              <w:rPr>
                <w:sz w:val="28"/>
              </w:rPr>
            </w:pPr>
            <w:r w:rsidRPr="00EB5F49">
              <w:rPr>
                <w:sz w:val="28"/>
              </w:rPr>
              <w:t>3</w:t>
            </w:r>
          </w:p>
        </w:tc>
      </w:tr>
      <w:tr w:rsidR="004E1DCA" w:rsidRPr="00EB5F49" w14:paraId="0FDE31BE" w14:textId="77777777" w:rsidTr="00B73E80">
        <w:tc>
          <w:tcPr>
            <w:tcW w:w="699" w:type="dxa"/>
          </w:tcPr>
          <w:p w14:paraId="0BABD2CA" w14:textId="77777777" w:rsidR="00703AAF" w:rsidRPr="00EB5F49" w:rsidRDefault="00703AAF" w:rsidP="0025548D">
            <w:pPr>
              <w:pStyle w:val="af6"/>
              <w:jc w:val="center"/>
              <w:rPr>
                <w:sz w:val="28"/>
              </w:rPr>
            </w:pPr>
            <w:r>
              <w:rPr>
                <w:sz w:val="28"/>
              </w:rPr>
              <w:t>1</w:t>
            </w:r>
          </w:p>
        </w:tc>
        <w:tc>
          <w:tcPr>
            <w:tcW w:w="8997" w:type="dxa"/>
          </w:tcPr>
          <w:p w14:paraId="59C251D8" w14:textId="77777777" w:rsidR="00703AAF" w:rsidRPr="00EB5F49" w:rsidRDefault="00703AAF" w:rsidP="0025548D">
            <w:pPr>
              <w:pStyle w:val="af6"/>
              <w:jc w:val="center"/>
              <w:rPr>
                <w:sz w:val="28"/>
              </w:rPr>
            </w:pPr>
          </w:p>
        </w:tc>
        <w:tc>
          <w:tcPr>
            <w:tcW w:w="4866" w:type="dxa"/>
          </w:tcPr>
          <w:p w14:paraId="0ECAA9BB" w14:textId="77777777" w:rsidR="00703AAF" w:rsidRPr="00EB5F49" w:rsidRDefault="00703AAF" w:rsidP="0025548D">
            <w:pPr>
              <w:pStyle w:val="af6"/>
              <w:jc w:val="center"/>
              <w:rPr>
                <w:sz w:val="28"/>
              </w:rPr>
            </w:pPr>
          </w:p>
        </w:tc>
      </w:tr>
      <w:bookmarkEnd w:id="5"/>
    </w:tbl>
    <w:p w14:paraId="5A271273" w14:textId="77777777" w:rsidR="00EE5065" w:rsidRDefault="00EE5065" w:rsidP="00EE5065">
      <w:pPr>
        <w:pStyle w:val="af6"/>
        <w:spacing w:before="0" w:beforeAutospacing="0" w:after="0" w:afterAutospacing="0"/>
        <w:jc w:val="both"/>
        <w:rPr>
          <w:sz w:val="28"/>
          <w:szCs w:val="28"/>
        </w:rPr>
      </w:pPr>
    </w:p>
    <w:p w14:paraId="27FBAA1C" w14:textId="77777777" w:rsidR="00EE5065" w:rsidRDefault="00EE5065" w:rsidP="00EE5065">
      <w:pPr>
        <w:pStyle w:val="af6"/>
        <w:spacing w:before="0" w:beforeAutospacing="0" w:after="0" w:afterAutospacing="0"/>
        <w:jc w:val="both"/>
        <w:rPr>
          <w:sz w:val="28"/>
          <w:szCs w:val="28"/>
        </w:rPr>
      </w:pPr>
    </w:p>
    <w:p w14:paraId="7CB9AFF6" w14:textId="77777777" w:rsidR="00EE5065" w:rsidRDefault="00EE5065" w:rsidP="00EE5065">
      <w:pPr>
        <w:pStyle w:val="af6"/>
        <w:spacing w:before="0" w:beforeAutospacing="0" w:after="0" w:afterAutospacing="0"/>
        <w:jc w:val="both"/>
        <w:rPr>
          <w:sz w:val="28"/>
          <w:szCs w:val="28"/>
          <w:lang w:val="uk-UA"/>
        </w:rPr>
      </w:pPr>
      <w:r>
        <w:rPr>
          <w:sz w:val="28"/>
          <w:szCs w:val="28"/>
          <w:lang w:val="uk-UA"/>
        </w:rPr>
        <w:t xml:space="preserve">  __</w:t>
      </w:r>
      <w:r w:rsidR="00B73E80" w:rsidRPr="00E3349E">
        <w:rPr>
          <w:sz w:val="28"/>
          <w:szCs w:val="28"/>
        </w:rPr>
        <w:t>__________</w:t>
      </w:r>
      <w:r>
        <w:rPr>
          <w:sz w:val="28"/>
          <w:szCs w:val="28"/>
          <w:lang w:val="uk-UA"/>
        </w:rPr>
        <w:t>______________________                   _____________________                     ______________________</w:t>
      </w:r>
    </w:p>
    <w:p w14:paraId="7AA06E9E" w14:textId="77777777" w:rsidR="00B73E80" w:rsidRPr="00EE5065" w:rsidRDefault="00B73E80" w:rsidP="00EE5065">
      <w:pPr>
        <w:pStyle w:val="af6"/>
        <w:spacing w:before="0" w:beforeAutospacing="0" w:after="0" w:afterAutospacing="0"/>
        <w:jc w:val="both"/>
        <w:rPr>
          <w:sz w:val="28"/>
          <w:szCs w:val="28"/>
          <w:lang w:val="uk-UA"/>
        </w:rPr>
      </w:pPr>
      <w:r w:rsidRPr="00E3349E">
        <w:rPr>
          <w:sz w:val="28"/>
          <w:szCs w:val="28"/>
        </w:rPr>
        <w:t xml:space="preserve">(посада/реквізити документа, на підставі </w:t>
      </w:r>
      <w:r w:rsidR="00EE5065">
        <w:rPr>
          <w:sz w:val="28"/>
          <w:szCs w:val="28"/>
          <w:lang w:val="uk-UA"/>
        </w:rPr>
        <w:t xml:space="preserve">                            </w:t>
      </w:r>
      <w:proofErr w:type="gramStart"/>
      <w:r w:rsidR="00EE5065">
        <w:rPr>
          <w:sz w:val="28"/>
          <w:szCs w:val="28"/>
          <w:lang w:val="uk-UA"/>
        </w:rPr>
        <w:t xml:space="preserve">   (</w:t>
      </w:r>
      <w:proofErr w:type="gramEnd"/>
      <w:r w:rsidR="00EE5065">
        <w:rPr>
          <w:sz w:val="28"/>
          <w:szCs w:val="28"/>
          <w:lang w:val="uk-UA"/>
        </w:rPr>
        <w:t>підпис)                                     (</w:t>
      </w:r>
      <w:r w:rsidR="00C11F44">
        <w:rPr>
          <w:sz w:val="28"/>
          <w:szCs w:val="28"/>
          <w:lang w:val="uk-UA"/>
        </w:rPr>
        <w:t xml:space="preserve">власне </w:t>
      </w:r>
      <w:r w:rsidR="00EE5065">
        <w:rPr>
          <w:sz w:val="28"/>
          <w:szCs w:val="28"/>
          <w:lang w:val="uk-UA"/>
        </w:rPr>
        <w:t>ім</w:t>
      </w:r>
      <w:r w:rsidR="00EE5065" w:rsidRPr="00EE5065">
        <w:rPr>
          <w:sz w:val="28"/>
          <w:szCs w:val="28"/>
        </w:rPr>
        <w:t>’</w:t>
      </w:r>
      <w:r w:rsidR="00EE5065">
        <w:rPr>
          <w:sz w:val="28"/>
          <w:szCs w:val="28"/>
          <w:lang w:val="uk-UA"/>
        </w:rPr>
        <w:t>я та прізвище)</w:t>
      </w:r>
    </w:p>
    <w:p w14:paraId="77C0A625" w14:textId="77777777" w:rsidR="00EE5065" w:rsidRDefault="00B73E80" w:rsidP="00EE5065">
      <w:pPr>
        <w:pStyle w:val="af6"/>
        <w:spacing w:before="0" w:beforeAutospacing="0" w:after="0" w:afterAutospacing="0"/>
        <w:jc w:val="both"/>
        <w:rPr>
          <w:sz w:val="28"/>
          <w:szCs w:val="28"/>
        </w:rPr>
      </w:pPr>
      <w:r w:rsidRPr="00E3349E">
        <w:rPr>
          <w:sz w:val="28"/>
          <w:szCs w:val="28"/>
        </w:rPr>
        <w:t>якого діє відповідальна особа/</w:t>
      </w:r>
    </w:p>
    <w:p w14:paraId="34B2D84C" w14:textId="77777777" w:rsidR="008E615A" w:rsidRDefault="00B73E80" w:rsidP="00090D43">
      <w:pPr>
        <w:pStyle w:val="af6"/>
        <w:spacing w:before="0" w:beforeAutospacing="0" w:after="0" w:afterAutospacing="0"/>
        <w:jc w:val="both"/>
        <w:rPr>
          <w:sz w:val="28"/>
          <w:szCs w:val="28"/>
        </w:rPr>
        <w:sectPr w:rsidR="008E615A" w:rsidSect="00B173B2">
          <w:headerReference w:type="default" r:id="rId57"/>
          <w:headerReference w:type="first" r:id="rId58"/>
          <w:pgSz w:w="16840" w:h="11910" w:orient="landscape"/>
          <w:pgMar w:top="567" w:right="567" w:bottom="1701" w:left="1701" w:header="709" w:footer="0" w:gutter="0"/>
          <w:cols w:space="720"/>
          <w:titlePg/>
          <w:docGrid w:linePitch="381"/>
        </w:sectPr>
      </w:pPr>
      <w:r w:rsidRPr="00E3349E">
        <w:rPr>
          <w:sz w:val="28"/>
          <w:szCs w:val="28"/>
        </w:rPr>
        <w:t>уповноважений представник юридичної особи)</w:t>
      </w:r>
    </w:p>
    <w:p w14:paraId="4C20A304" w14:textId="77777777" w:rsidR="008E615A" w:rsidRDefault="008E615A" w:rsidP="00090D43">
      <w:pPr>
        <w:pStyle w:val="af6"/>
        <w:spacing w:before="0" w:beforeAutospacing="0" w:after="0" w:afterAutospacing="0"/>
        <w:jc w:val="both"/>
        <w:rPr>
          <w:color w:val="000000" w:themeColor="text1"/>
          <w:sz w:val="28"/>
        </w:rPr>
        <w:sectPr w:rsidR="008E615A" w:rsidSect="0095029E">
          <w:type w:val="continuous"/>
          <w:pgSz w:w="16840" w:h="11910" w:orient="landscape"/>
          <w:pgMar w:top="567" w:right="567" w:bottom="1701" w:left="1701" w:header="709" w:footer="0" w:gutter="0"/>
          <w:cols w:space="720"/>
          <w:titlePg/>
          <w:docGrid w:linePitch="381"/>
        </w:sectPr>
      </w:pPr>
    </w:p>
    <w:p w14:paraId="1B1AAE44" w14:textId="77777777" w:rsidR="00DC2D1C" w:rsidRDefault="00DC2D1C" w:rsidP="00703AAF">
      <w:pPr>
        <w:pStyle w:val="3"/>
        <w:spacing w:line="240" w:lineRule="auto"/>
        <w:jc w:val="center"/>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lastRenderedPageBreak/>
        <w:t xml:space="preserve">ІІІ. </w:t>
      </w:r>
      <w:r w:rsidR="00703AAF">
        <w:rPr>
          <w:rFonts w:ascii="Times New Roman" w:eastAsia="Times New Roman" w:hAnsi="Times New Roman" w:cs="Times New Roman"/>
          <w:color w:val="000000" w:themeColor="text1"/>
          <w:sz w:val="28"/>
        </w:rPr>
        <w:t>П</w:t>
      </w:r>
      <w:r w:rsidR="00703AAF" w:rsidRPr="00EB5F49">
        <w:rPr>
          <w:rFonts w:ascii="Times New Roman" w:eastAsia="Times New Roman" w:hAnsi="Times New Roman" w:cs="Times New Roman"/>
          <w:color w:val="000000" w:themeColor="text1"/>
          <w:sz w:val="28"/>
        </w:rPr>
        <w:t>араметр</w:t>
      </w:r>
      <w:r w:rsidR="00703AAF">
        <w:rPr>
          <w:rFonts w:ascii="Times New Roman" w:eastAsia="Times New Roman" w:hAnsi="Times New Roman" w:cs="Times New Roman"/>
          <w:color w:val="000000" w:themeColor="text1"/>
          <w:sz w:val="28"/>
        </w:rPr>
        <w:t>и</w:t>
      </w:r>
      <w:r w:rsidR="00703AAF" w:rsidRPr="00EB5F49">
        <w:rPr>
          <w:rFonts w:ascii="Times New Roman" w:eastAsia="Times New Roman" w:hAnsi="Times New Roman" w:cs="Times New Roman"/>
          <w:color w:val="000000" w:themeColor="text1"/>
          <w:sz w:val="28"/>
        </w:rPr>
        <w:t xml:space="preserve"> заповнення табли</w:t>
      </w:r>
      <w:r w:rsidR="003075BC">
        <w:rPr>
          <w:rFonts w:ascii="Times New Roman" w:eastAsia="Times New Roman" w:hAnsi="Times New Roman" w:cs="Times New Roman"/>
          <w:color w:val="000000" w:themeColor="text1"/>
          <w:sz w:val="28"/>
        </w:rPr>
        <w:t>ц</w:t>
      </w:r>
      <w:r>
        <w:rPr>
          <w:rFonts w:ascii="Times New Roman" w:eastAsia="Times New Roman" w:hAnsi="Times New Roman" w:cs="Times New Roman"/>
          <w:color w:val="000000" w:themeColor="text1"/>
          <w:sz w:val="28"/>
        </w:rPr>
        <w:t>і</w:t>
      </w:r>
      <w:r w:rsidR="00703AAF" w:rsidRPr="00EB5F49">
        <w:rPr>
          <w:rFonts w:ascii="Times New Roman" w:eastAsia="Times New Roman" w:hAnsi="Times New Roman" w:cs="Times New Roman"/>
          <w:color w:val="000000" w:themeColor="text1"/>
          <w:sz w:val="28"/>
        </w:rPr>
        <w:t xml:space="preserve"> 1 </w:t>
      </w:r>
    </w:p>
    <w:p w14:paraId="699C2A10" w14:textId="77777777" w:rsidR="008E615A" w:rsidRDefault="000869B6" w:rsidP="008E615A">
      <w:pPr>
        <w:pStyle w:val="af6"/>
        <w:ind w:firstLine="709"/>
        <w:jc w:val="both"/>
        <w:rPr>
          <w:sz w:val="28"/>
        </w:rPr>
        <w:sectPr w:rsidR="008E615A" w:rsidSect="008E615A">
          <w:headerReference w:type="first" r:id="rId59"/>
          <w:pgSz w:w="16840" w:h="11910" w:orient="landscape"/>
          <w:pgMar w:top="567" w:right="567" w:bottom="1701" w:left="1701" w:header="709" w:footer="0" w:gutter="0"/>
          <w:cols w:space="720"/>
          <w:titlePg/>
          <w:docGrid w:linePitch="381"/>
        </w:sectPr>
      </w:pPr>
      <w:r w:rsidRPr="00EB5F49">
        <w:rPr>
          <w:sz w:val="28"/>
        </w:rPr>
        <w:t xml:space="preserve">1. До відомостей про остаточних ключових учасників уключається інформація про остаточних ключових учасників у структурі власності </w:t>
      </w:r>
      <w:r>
        <w:rPr>
          <w:sz w:val="28"/>
          <w:szCs w:val="28"/>
        </w:rPr>
        <w:t>юридичної особи</w:t>
      </w:r>
      <w:r w:rsidRPr="00EB5F49">
        <w:rPr>
          <w:sz w:val="28"/>
        </w:rPr>
        <w:t xml:space="preserve">. </w:t>
      </w:r>
    </w:p>
    <w:p w14:paraId="27068CF8" w14:textId="77777777" w:rsidR="000869B6" w:rsidRPr="00EB5F49" w:rsidRDefault="000869B6" w:rsidP="008E615A">
      <w:pPr>
        <w:pStyle w:val="af6"/>
        <w:ind w:firstLine="709"/>
        <w:jc w:val="both"/>
        <w:rPr>
          <w:sz w:val="28"/>
        </w:rPr>
      </w:pPr>
      <w:r w:rsidRPr="00EB5F49">
        <w:rPr>
          <w:sz w:val="28"/>
        </w:rPr>
        <w:t>2. У колонці 2</w:t>
      </w:r>
      <w:r>
        <w:rPr>
          <w:sz w:val="28"/>
          <w:lang w:val="uk-UA"/>
        </w:rPr>
        <w:t xml:space="preserve"> </w:t>
      </w:r>
      <w:r w:rsidRPr="00EB5F49">
        <w:rPr>
          <w:sz w:val="28"/>
        </w:rPr>
        <w:t>зазначається</w:t>
      </w:r>
      <w:r>
        <w:rPr>
          <w:sz w:val="28"/>
          <w:lang w:val="uk-UA"/>
        </w:rPr>
        <w:t>:</w:t>
      </w:r>
    </w:p>
    <w:p w14:paraId="415AC1D0" w14:textId="77777777" w:rsidR="000869B6" w:rsidRPr="00EB5F49" w:rsidRDefault="000869B6" w:rsidP="000869B6">
      <w:pPr>
        <w:pStyle w:val="af6"/>
        <w:spacing w:before="160" w:beforeAutospacing="0" w:after="160" w:afterAutospacing="0"/>
        <w:ind w:firstLine="709"/>
        <w:jc w:val="both"/>
        <w:rPr>
          <w:sz w:val="28"/>
        </w:rPr>
      </w:pPr>
      <w:r w:rsidRPr="00EB5F49">
        <w:rPr>
          <w:sz w:val="28"/>
        </w:rPr>
        <w:t xml:space="preserve">1) щодо фізичних осіб </w:t>
      </w:r>
      <w:r>
        <w:rPr>
          <w:sz w:val="28"/>
        </w:rPr>
        <w:t>–</w:t>
      </w:r>
      <w:r w:rsidRPr="00EB5F49">
        <w:rPr>
          <w:sz w:val="28"/>
        </w:rPr>
        <w:t xml:space="preserve"> громадян України </w:t>
      </w:r>
      <w:r>
        <w:rPr>
          <w:sz w:val="28"/>
        </w:rPr>
        <w:t>–</w:t>
      </w:r>
      <w:r w:rsidRPr="00EB5F49">
        <w:rPr>
          <w:sz w:val="28"/>
        </w:rPr>
        <w:t xml:space="preserve"> прізвище,</w:t>
      </w:r>
      <w:r w:rsidR="00C11F44">
        <w:rPr>
          <w:sz w:val="28"/>
          <w:lang w:val="uk-UA"/>
        </w:rPr>
        <w:t xml:space="preserve"> власне</w:t>
      </w:r>
      <w:r w:rsidRPr="00EB5F49">
        <w:rPr>
          <w:sz w:val="28"/>
        </w:rPr>
        <w:t xml:space="preserve"> ім</w:t>
      </w:r>
      <w:r>
        <w:rPr>
          <w:sz w:val="28"/>
        </w:rPr>
        <w:t>’</w:t>
      </w:r>
      <w:r w:rsidRPr="00EB5F49">
        <w:rPr>
          <w:sz w:val="28"/>
        </w:rPr>
        <w:t>я та по батькові (за наявності) особи згідно з паспортом;</w:t>
      </w:r>
    </w:p>
    <w:p w14:paraId="51CA197C" w14:textId="77777777" w:rsidR="000869B6" w:rsidRPr="00EB5F49" w:rsidRDefault="000869B6" w:rsidP="000869B6">
      <w:pPr>
        <w:pStyle w:val="af6"/>
        <w:spacing w:before="160" w:beforeAutospacing="0" w:after="160" w:afterAutospacing="0"/>
        <w:ind w:firstLine="709"/>
        <w:jc w:val="both"/>
        <w:rPr>
          <w:sz w:val="28"/>
        </w:rPr>
      </w:pPr>
      <w:r w:rsidRPr="00EB5F49">
        <w:rPr>
          <w:sz w:val="28"/>
        </w:rPr>
        <w:t xml:space="preserve">2) щодо фізичних осіб </w:t>
      </w:r>
      <w:r>
        <w:rPr>
          <w:sz w:val="28"/>
        </w:rPr>
        <w:t>–</w:t>
      </w:r>
      <w:r w:rsidRPr="00EB5F49">
        <w:rPr>
          <w:sz w:val="28"/>
        </w:rPr>
        <w:t xml:space="preserve"> іноземців та осіб без громадянства </w:t>
      </w:r>
      <w:r>
        <w:rPr>
          <w:sz w:val="28"/>
        </w:rPr>
        <w:t>–</w:t>
      </w:r>
      <w:r w:rsidRPr="00EB5F49">
        <w:rPr>
          <w:sz w:val="28"/>
        </w:rPr>
        <w:t xml:space="preserve"> повне ім</w:t>
      </w:r>
      <w:r>
        <w:rPr>
          <w:sz w:val="28"/>
        </w:rPr>
        <w:t>’</w:t>
      </w:r>
      <w:r w:rsidRPr="00EB5F49">
        <w:rPr>
          <w:sz w:val="28"/>
        </w:rPr>
        <w:t xml:space="preserve">я та прізвище англійською мовою </w:t>
      </w:r>
      <w:r>
        <w:rPr>
          <w:sz w:val="28"/>
        </w:rPr>
        <w:t>і</w:t>
      </w:r>
      <w:r w:rsidRPr="00EB5F49">
        <w:rPr>
          <w:sz w:val="28"/>
        </w:rPr>
        <w:t xml:space="preserve"> його транслітерація українською мовою;</w:t>
      </w:r>
    </w:p>
    <w:p w14:paraId="51408A7B" w14:textId="77777777" w:rsidR="000869B6" w:rsidRPr="00ED493B" w:rsidRDefault="000869B6" w:rsidP="000869B6">
      <w:pPr>
        <w:pStyle w:val="af6"/>
        <w:spacing w:before="160" w:beforeAutospacing="0" w:after="160" w:afterAutospacing="0"/>
        <w:ind w:firstLine="709"/>
        <w:jc w:val="both"/>
        <w:rPr>
          <w:sz w:val="28"/>
        </w:rPr>
      </w:pPr>
      <w:r w:rsidRPr="00EB5F49">
        <w:rPr>
          <w:sz w:val="28"/>
        </w:rPr>
        <w:t xml:space="preserve">3) щодо юридичних осіб України </w:t>
      </w:r>
      <w:r>
        <w:rPr>
          <w:sz w:val="28"/>
        </w:rPr>
        <w:t>–</w:t>
      </w:r>
      <w:r w:rsidRPr="00EB5F49">
        <w:rPr>
          <w:sz w:val="28"/>
        </w:rPr>
        <w:t xml:space="preserve"> повне найменування відп</w:t>
      </w:r>
      <w:r>
        <w:rPr>
          <w:sz w:val="28"/>
        </w:rPr>
        <w:t>овідно до установчих документ</w:t>
      </w:r>
      <w:r>
        <w:rPr>
          <w:sz w:val="28"/>
          <w:lang w:val="uk-UA"/>
        </w:rPr>
        <w:t>ів</w:t>
      </w:r>
      <w:r w:rsidRPr="004E1DCA">
        <w:rPr>
          <w:sz w:val="28"/>
        </w:rPr>
        <w:t>;</w:t>
      </w:r>
    </w:p>
    <w:p w14:paraId="340D61C2" w14:textId="77777777" w:rsidR="000869B6" w:rsidRPr="00EB5F49" w:rsidRDefault="000869B6" w:rsidP="000869B6">
      <w:pPr>
        <w:pStyle w:val="af6"/>
        <w:spacing w:before="160" w:beforeAutospacing="0" w:after="160" w:afterAutospacing="0"/>
        <w:ind w:firstLine="709"/>
        <w:jc w:val="both"/>
        <w:rPr>
          <w:sz w:val="28"/>
        </w:rPr>
      </w:pPr>
      <w:r w:rsidRPr="00EB5F49">
        <w:rPr>
          <w:sz w:val="28"/>
        </w:rPr>
        <w:t>4) щодо пайового інвестиційного фонду – повне найменування пайового інвестиційного фонду, повне найменування компанії з управління активами, яка діє в інтересах пайового інвестиційного фонду;</w:t>
      </w:r>
    </w:p>
    <w:p w14:paraId="006C177D" w14:textId="77777777" w:rsidR="000869B6" w:rsidRPr="00EB5F49" w:rsidRDefault="000869B6" w:rsidP="000869B6">
      <w:pPr>
        <w:pStyle w:val="af6"/>
        <w:spacing w:before="160" w:beforeAutospacing="0" w:after="160" w:afterAutospacing="0"/>
        <w:ind w:firstLine="709"/>
        <w:jc w:val="both"/>
        <w:rPr>
          <w:sz w:val="28"/>
        </w:rPr>
      </w:pPr>
      <w:r w:rsidRPr="00EB5F49">
        <w:rPr>
          <w:sz w:val="28"/>
        </w:rPr>
        <w:t xml:space="preserve">5) щодо юридичних осіб інших держав </w:t>
      </w:r>
      <w:r>
        <w:rPr>
          <w:sz w:val="28"/>
        </w:rPr>
        <w:t>–</w:t>
      </w:r>
      <w:r w:rsidRPr="00EB5F49">
        <w:rPr>
          <w:sz w:val="28"/>
        </w:rPr>
        <w:t xml:space="preserve"> повне найменування англійською мовою та його транслітерація українською мовою.</w:t>
      </w:r>
    </w:p>
    <w:p w14:paraId="4DCDB8E0" w14:textId="77777777" w:rsidR="000869B6" w:rsidRPr="00EB5F49" w:rsidRDefault="000869B6" w:rsidP="000869B6">
      <w:pPr>
        <w:pStyle w:val="af6"/>
        <w:spacing w:before="0" w:beforeAutospacing="0" w:after="0" w:afterAutospacing="0"/>
        <w:ind w:firstLine="709"/>
        <w:jc w:val="both"/>
        <w:rPr>
          <w:sz w:val="28"/>
        </w:rPr>
      </w:pPr>
      <w:r w:rsidRPr="00EB5F49">
        <w:rPr>
          <w:sz w:val="28"/>
        </w:rPr>
        <w:t>3. У колонці 3 зазначається тип особи у вигляді літер:</w:t>
      </w:r>
    </w:p>
    <w:p w14:paraId="683A587E" w14:textId="77777777" w:rsidR="000869B6" w:rsidRPr="00EB5F49" w:rsidRDefault="000869B6" w:rsidP="000869B6">
      <w:pPr>
        <w:pStyle w:val="af6"/>
        <w:spacing w:before="160" w:beforeAutospacing="0" w:after="160" w:afterAutospacing="0"/>
        <w:ind w:firstLine="709"/>
        <w:jc w:val="both"/>
        <w:rPr>
          <w:sz w:val="28"/>
        </w:rPr>
      </w:pPr>
      <w:r w:rsidRPr="00EB5F49">
        <w:rPr>
          <w:sz w:val="28"/>
        </w:rPr>
        <w:t xml:space="preserve">1) </w:t>
      </w:r>
      <w:r w:rsidRPr="005D61A1">
        <w:rPr>
          <w:sz w:val="28"/>
        </w:rPr>
        <w:t>“</w:t>
      </w:r>
      <w:r w:rsidRPr="00EB5F49">
        <w:rPr>
          <w:sz w:val="28"/>
        </w:rPr>
        <w:t>Д</w:t>
      </w:r>
      <w:r w:rsidRPr="005D61A1">
        <w:rPr>
          <w:sz w:val="28"/>
        </w:rPr>
        <w:t>”</w:t>
      </w:r>
      <w:r w:rsidRPr="00EB5F49">
        <w:rPr>
          <w:sz w:val="28"/>
        </w:rPr>
        <w:t xml:space="preserve"> </w:t>
      </w:r>
      <w:r>
        <w:rPr>
          <w:sz w:val="28"/>
        </w:rPr>
        <w:t>–</w:t>
      </w:r>
      <w:r w:rsidRPr="00EB5F49">
        <w:rPr>
          <w:sz w:val="28"/>
        </w:rPr>
        <w:t xml:space="preserve"> для держави (в особі відповідного державного органу);</w:t>
      </w:r>
    </w:p>
    <w:p w14:paraId="2161CD64" w14:textId="77777777" w:rsidR="000869B6" w:rsidRPr="00EB5F49" w:rsidRDefault="000869B6" w:rsidP="000869B6">
      <w:pPr>
        <w:pStyle w:val="af6"/>
        <w:spacing w:before="160" w:beforeAutospacing="0" w:after="160" w:afterAutospacing="0"/>
        <w:ind w:firstLine="709"/>
        <w:jc w:val="both"/>
        <w:rPr>
          <w:sz w:val="28"/>
        </w:rPr>
      </w:pPr>
      <w:r w:rsidRPr="00EB5F49">
        <w:rPr>
          <w:sz w:val="28"/>
        </w:rPr>
        <w:t xml:space="preserve">2) </w:t>
      </w:r>
      <w:r w:rsidRPr="005D61A1">
        <w:rPr>
          <w:sz w:val="28"/>
        </w:rPr>
        <w:t>“</w:t>
      </w:r>
      <w:r w:rsidRPr="00EB5F49">
        <w:rPr>
          <w:sz w:val="28"/>
        </w:rPr>
        <w:t>ІСІ</w:t>
      </w:r>
      <w:r w:rsidRPr="005D61A1">
        <w:rPr>
          <w:sz w:val="28"/>
        </w:rPr>
        <w:t>”</w:t>
      </w:r>
      <w:r w:rsidRPr="00EB5F49">
        <w:rPr>
          <w:sz w:val="28"/>
        </w:rPr>
        <w:t xml:space="preserve"> – для інституту спільного інвестування;</w:t>
      </w:r>
    </w:p>
    <w:p w14:paraId="40113338" w14:textId="77777777" w:rsidR="000869B6" w:rsidRPr="00EB5F49" w:rsidRDefault="000869B6" w:rsidP="000869B6">
      <w:pPr>
        <w:pStyle w:val="af6"/>
        <w:spacing w:before="0" w:beforeAutospacing="0" w:after="160" w:afterAutospacing="0"/>
        <w:ind w:firstLine="709"/>
        <w:jc w:val="both"/>
        <w:rPr>
          <w:sz w:val="28"/>
        </w:rPr>
      </w:pPr>
      <w:r w:rsidRPr="00EB5F49">
        <w:rPr>
          <w:sz w:val="28"/>
        </w:rPr>
        <w:t xml:space="preserve">3) </w:t>
      </w:r>
      <w:r w:rsidRPr="005D61A1">
        <w:rPr>
          <w:sz w:val="28"/>
        </w:rPr>
        <w:t>“</w:t>
      </w:r>
      <w:r w:rsidRPr="00EB5F49">
        <w:rPr>
          <w:sz w:val="28"/>
        </w:rPr>
        <w:t>МФУ</w:t>
      </w:r>
      <w:r w:rsidRPr="005D61A1">
        <w:rPr>
          <w:sz w:val="28"/>
        </w:rPr>
        <w:t>”</w:t>
      </w:r>
      <w:r w:rsidRPr="00EB5F49">
        <w:rPr>
          <w:sz w:val="28"/>
        </w:rPr>
        <w:t xml:space="preserve"> </w:t>
      </w:r>
      <w:r>
        <w:rPr>
          <w:sz w:val="28"/>
        </w:rPr>
        <w:t>–</w:t>
      </w:r>
      <w:r w:rsidRPr="00EB5F49">
        <w:rPr>
          <w:sz w:val="28"/>
        </w:rPr>
        <w:t xml:space="preserve"> для міжнародної фінансової установи;</w:t>
      </w:r>
    </w:p>
    <w:p w14:paraId="6EE6C687" w14:textId="77777777" w:rsidR="00961E3E" w:rsidRDefault="000869B6" w:rsidP="000869B6">
      <w:pPr>
        <w:pStyle w:val="af6"/>
        <w:spacing w:before="0" w:beforeAutospacing="0" w:after="160" w:afterAutospacing="0"/>
        <w:ind w:firstLine="709"/>
        <w:jc w:val="both"/>
        <w:rPr>
          <w:sz w:val="28"/>
        </w:rPr>
        <w:sectPr w:rsidR="00961E3E" w:rsidSect="0095029E">
          <w:headerReference w:type="default" r:id="rId60"/>
          <w:headerReference w:type="first" r:id="rId61"/>
          <w:type w:val="continuous"/>
          <w:pgSz w:w="16840" w:h="11910" w:orient="landscape"/>
          <w:pgMar w:top="567" w:right="567" w:bottom="1701" w:left="1701" w:header="709" w:footer="0" w:gutter="0"/>
          <w:cols w:space="720"/>
          <w:titlePg/>
          <w:docGrid w:linePitch="381"/>
        </w:sectPr>
      </w:pPr>
      <w:r w:rsidRPr="00EB5F49">
        <w:rPr>
          <w:sz w:val="28"/>
        </w:rPr>
        <w:t xml:space="preserve">4) </w:t>
      </w:r>
      <w:r w:rsidRPr="005D61A1">
        <w:rPr>
          <w:sz w:val="28"/>
        </w:rPr>
        <w:t>“</w:t>
      </w:r>
      <w:r w:rsidRPr="00EB5F49">
        <w:rPr>
          <w:sz w:val="28"/>
        </w:rPr>
        <w:t>ПК</w:t>
      </w:r>
      <w:r w:rsidRPr="005D61A1">
        <w:rPr>
          <w:sz w:val="28"/>
        </w:rPr>
        <w:t>”</w:t>
      </w:r>
      <w:r w:rsidRPr="00EB5F49">
        <w:rPr>
          <w:sz w:val="28"/>
        </w:rPr>
        <w:t xml:space="preserve"> </w:t>
      </w:r>
      <w:r>
        <w:rPr>
          <w:sz w:val="28"/>
        </w:rPr>
        <w:t>–</w:t>
      </w:r>
      <w:r w:rsidRPr="00EB5F49">
        <w:rPr>
          <w:sz w:val="28"/>
        </w:rPr>
        <w:t xml:space="preserve"> для публічної компанії;</w:t>
      </w:r>
    </w:p>
    <w:p w14:paraId="265B2B6C" w14:textId="77777777" w:rsidR="006E51F2" w:rsidRDefault="000869B6" w:rsidP="000869B6">
      <w:pPr>
        <w:pStyle w:val="af6"/>
        <w:spacing w:before="0" w:beforeAutospacing="0" w:after="160" w:afterAutospacing="0"/>
        <w:ind w:firstLine="709"/>
        <w:jc w:val="both"/>
        <w:rPr>
          <w:sz w:val="28"/>
        </w:rPr>
        <w:sectPr w:rsidR="006E51F2" w:rsidSect="0095029E">
          <w:headerReference w:type="first" r:id="rId62"/>
          <w:type w:val="continuous"/>
          <w:pgSz w:w="16840" w:h="11910" w:orient="landscape"/>
          <w:pgMar w:top="567" w:right="567" w:bottom="1701" w:left="1701" w:header="709" w:footer="0" w:gutter="0"/>
          <w:cols w:space="720"/>
          <w:titlePg/>
          <w:docGrid w:linePitch="381"/>
        </w:sectPr>
      </w:pPr>
      <w:r w:rsidRPr="00EB5F49">
        <w:rPr>
          <w:sz w:val="28"/>
        </w:rPr>
        <w:lastRenderedPageBreak/>
        <w:t xml:space="preserve">5) </w:t>
      </w:r>
      <w:r w:rsidRPr="005D61A1">
        <w:rPr>
          <w:sz w:val="28"/>
        </w:rPr>
        <w:t>“</w:t>
      </w:r>
      <w:r w:rsidRPr="00EB5F49">
        <w:rPr>
          <w:sz w:val="28"/>
        </w:rPr>
        <w:t>ТГ</w:t>
      </w:r>
      <w:r w:rsidRPr="005D61A1">
        <w:rPr>
          <w:sz w:val="28"/>
        </w:rPr>
        <w:t>”</w:t>
      </w:r>
      <w:r w:rsidRPr="00EB5F49">
        <w:rPr>
          <w:sz w:val="28"/>
        </w:rPr>
        <w:t xml:space="preserve"> </w:t>
      </w:r>
      <w:r>
        <w:rPr>
          <w:sz w:val="28"/>
        </w:rPr>
        <w:t>–</w:t>
      </w:r>
      <w:r w:rsidRPr="00EB5F49">
        <w:rPr>
          <w:sz w:val="28"/>
        </w:rPr>
        <w:t xml:space="preserve"> для територіальної громади (в особі відповідного органу місцевого самоврядування);</w:t>
      </w:r>
    </w:p>
    <w:p w14:paraId="129D83D0" w14:textId="77777777" w:rsidR="000869B6" w:rsidRPr="00EB5F49" w:rsidRDefault="000869B6" w:rsidP="000869B6">
      <w:pPr>
        <w:pStyle w:val="af6"/>
        <w:spacing w:before="0" w:beforeAutospacing="0" w:after="160" w:afterAutospacing="0"/>
        <w:ind w:firstLine="709"/>
        <w:jc w:val="both"/>
        <w:rPr>
          <w:sz w:val="28"/>
        </w:rPr>
      </w:pPr>
      <w:r w:rsidRPr="00EB5F49">
        <w:rPr>
          <w:sz w:val="28"/>
        </w:rPr>
        <w:t xml:space="preserve">6) </w:t>
      </w:r>
      <w:r w:rsidRPr="005D61A1">
        <w:rPr>
          <w:sz w:val="28"/>
        </w:rPr>
        <w:t>“</w:t>
      </w:r>
      <w:r w:rsidRPr="00EB5F49">
        <w:rPr>
          <w:sz w:val="28"/>
        </w:rPr>
        <w:t>ФО</w:t>
      </w:r>
      <w:r w:rsidRPr="005D61A1">
        <w:rPr>
          <w:sz w:val="28"/>
        </w:rPr>
        <w:t>”</w:t>
      </w:r>
      <w:r w:rsidRPr="00EB5F49">
        <w:rPr>
          <w:sz w:val="28"/>
        </w:rPr>
        <w:t xml:space="preserve"> </w:t>
      </w:r>
      <w:r>
        <w:rPr>
          <w:sz w:val="28"/>
        </w:rPr>
        <w:t>–</w:t>
      </w:r>
      <w:r w:rsidRPr="00EB5F49">
        <w:rPr>
          <w:sz w:val="28"/>
        </w:rPr>
        <w:t xml:space="preserve"> для фізичної особи;</w:t>
      </w:r>
    </w:p>
    <w:p w14:paraId="3FD6712B" w14:textId="77777777" w:rsidR="000869B6" w:rsidRPr="00EB5F49" w:rsidRDefault="000869B6" w:rsidP="000869B6">
      <w:pPr>
        <w:pStyle w:val="af6"/>
        <w:spacing w:before="0" w:beforeAutospacing="0" w:after="160" w:afterAutospacing="0"/>
        <w:ind w:firstLine="709"/>
        <w:jc w:val="both"/>
        <w:rPr>
          <w:sz w:val="28"/>
        </w:rPr>
      </w:pPr>
      <w:r w:rsidRPr="00EB5F49">
        <w:rPr>
          <w:sz w:val="28"/>
        </w:rPr>
        <w:t xml:space="preserve">7) </w:t>
      </w:r>
      <w:r w:rsidRPr="005D61A1">
        <w:rPr>
          <w:sz w:val="28"/>
        </w:rPr>
        <w:t>“</w:t>
      </w:r>
      <w:r w:rsidRPr="00EB5F49">
        <w:rPr>
          <w:sz w:val="28"/>
        </w:rPr>
        <w:t>ЮО</w:t>
      </w:r>
      <w:r w:rsidRPr="005D61A1">
        <w:rPr>
          <w:sz w:val="28"/>
        </w:rPr>
        <w:t>”</w:t>
      </w:r>
      <w:r w:rsidRPr="00EB5F49">
        <w:rPr>
          <w:sz w:val="28"/>
        </w:rPr>
        <w:t xml:space="preserve"> </w:t>
      </w:r>
      <w:r>
        <w:rPr>
          <w:sz w:val="28"/>
        </w:rPr>
        <w:t>–</w:t>
      </w:r>
      <w:r w:rsidRPr="00EB5F49">
        <w:rPr>
          <w:sz w:val="28"/>
        </w:rPr>
        <w:t xml:space="preserve"> для юридичної особи;</w:t>
      </w:r>
    </w:p>
    <w:p w14:paraId="20C057B7" w14:textId="77777777" w:rsidR="000869B6" w:rsidRPr="00EB5F49" w:rsidRDefault="000869B6" w:rsidP="000869B6">
      <w:pPr>
        <w:pStyle w:val="af6"/>
        <w:spacing w:before="0" w:beforeAutospacing="0"/>
        <w:ind w:firstLine="709"/>
        <w:jc w:val="both"/>
        <w:rPr>
          <w:sz w:val="28"/>
        </w:rPr>
      </w:pPr>
      <w:r w:rsidRPr="00EB5F49">
        <w:rPr>
          <w:sz w:val="28"/>
        </w:rPr>
        <w:t xml:space="preserve">8) “І” – для осіб, що не </w:t>
      </w:r>
      <w:r>
        <w:rPr>
          <w:sz w:val="28"/>
        </w:rPr>
        <w:t>належать</w:t>
      </w:r>
      <w:r w:rsidRPr="00EB5F49">
        <w:rPr>
          <w:sz w:val="28"/>
        </w:rPr>
        <w:t xml:space="preserve"> до вищезазначених категорій. </w:t>
      </w:r>
    </w:p>
    <w:p w14:paraId="0DF1B9D6" w14:textId="77777777" w:rsidR="00674D02" w:rsidRDefault="000869B6" w:rsidP="00674D02">
      <w:pPr>
        <w:pStyle w:val="af6"/>
        <w:ind w:firstLine="709"/>
        <w:jc w:val="both"/>
        <w:rPr>
          <w:sz w:val="28"/>
        </w:rPr>
      </w:pPr>
      <w:r w:rsidRPr="00EB5F49">
        <w:rPr>
          <w:sz w:val="28"/>
        </w:rPr>
        <w:t xml:space="preserve">4. У колонці 4 зазначається </w:t>
      </w:r>
      <w:r w:rsidRPr="005D61A1">
        <w:rPr>
          <w:sz w:val="28"/>
        </w:rPr>
        <w:t>“</w:t>
      </w:r>
      <w:r w:rsidRPr="00EB5F49">
        <w:rPr>
          <w:sz w:val="28"/>
        </w:rPr>
        <w:t>Так</w:t>
      </w:r>
      <w:r w:rsidRPr="005D61A1">
        <w:rPr>
          <w:sz w:val="28"/>
        </w:rPr>
        <w:t>”</w:t>
      </w:r>
      <w:r w:rsidRPr="00EB5F49">
        <w:rPr>
          <w:sz w:val="28"/>
        </w:rPr>
        <w:t xml:space="preserve"> </w:t>
      </w:r>
      <w:r>
        <w:rPr>
          <w:sz w:val="28"/>
        </w:rPr>
        <w:t>–</w:t>
      </w:r>
      <w:r w:rsidRPr="00EB5F49">
        <w:rPr>
          <w:sz w:val="28"/>
        </w:rPr>
        <w:t xml:space="preserve"> якщо особа є власником істотної участі в </w:t>
      </w:r>
      <w:r>
        <w:rPr>
          <w:sz w:val="28"/>
          <w:szCs w:val="28"/>
        </w:rPr>
        <w:t>юридичній особі</w:t>
      </w:r>
      <w:r w:rsidRPr="00EB5F49">
        <w:rPr>
          <w:sz w:val="28"/>
        </w:rPr>
        <w:t xml:space="preserve">, </w:t>
      </w:r>
      <w:r w:rsidRPr="005D61A1">
        <w:rPr>
          <w:sz w:val="28"/>
        </w:rPr>
        <w:t>“</w:t>
      </w:r>
      <w:r w:rsidRPr="00EB5F49">
        <w:rPr>
          <w:sz w:val="28"/>
        </w:rPr>
        <w:t>Ні</w:t>
      </w:r>
      <w:r w:rsidRPr="005D61A1">
        <w:rPr>
          <w:sz w:val="28"/>
        </w:rPr>
        <w:t>”</w:t>
      </w:r>
      <w:r w:rsidRPr="00EB5F49">
        <w:rPr>
          <w:sz w:val="28"/>
        </w:rPr>
        <w:t xml:space="preserve"> </w:t>
      </w:r>
      <w:r>
        <w:rPr>
          <w:sz w:val="28"/>
        </w:rPr>
        <w:t>–</w:t>
      </w:r>
      <w:r w:rsidRPr="00EB5F49">
        <w:rPr>
          <w:sz w:val="28"/>
        </w:rPr>
        <w:t xml:space="preserve"> якщо особа не є власником істотної участі.</w:t>
      </w:r>
    </w:p>
    <w:p w14:paraId="0D72FC9E" w14:textId="77777777" w:rsidR="000869B6" w:rsidRPr="00EB5F49" w:rsidRDefault="000869B6" w:rsidP="00674D02">
      <w:pPr>
        <w:pStyle w:val="af6"/>
        <w:ind w:firstLine="709"/>
        <w:jc w:val="both"/>
        <w:rPr>
          <w:sz w:val="28"/>
        </w:rPr>
      </w:pPr>
      <w:r w:rsidRPr="00EB5F49">
        <w:rPr>
          <w:sz w:val="28"/>
        </w:rPr>
        <w:t>5. У колонці 5 зазначається:</w:t>
      </w:r>
    </w:p>
    <w:p w14:paraId="0F5203E1" w14:textId="77777777" w:rsidR="000869B6" w:rsidRPr="00EB5F49" w:rsidRDefault="000869B6" w:rsidP="000869B6">
      <w:pPr>
        <w:pStyle w:val="af6"/>
        <w:spacing w:before="160" w:beforeAutospacing="0" w:after="0" w:afterAutospacing="0"/>
        <w:ind w:firstLine="709"/>
        <w:jc w:val="both"/>
        <w:rPr>
          <w:sz w:val="28"/>
        </w:rPr>
      </w:pPr>
      <w:r w:rsidRPr="00EB5F49">
        <w:rPr>
          <w:sz w:val="28"/>
        </w:rPr>
        <w:t>1) щодо фізичних осіб:</w:t>
      </w:r>
    </w:p>
    <w:p w14:paraId="586B9758" w14:textId="77777777" w:rsidR="000869B6" w:rsidRPr="00EB5F49" w:rsidRDefault="000869B6" w:rsidP="000869B6">
      <w:pPr>
        <w:pStyle w:val="af6"/>
        <w:spacing w:before="0" w:beforeAutospacing="0" w:after="0" w:afterAutospacing="0"/>
        <w:ind w:firstLine="709"/>
        <w:jc w:val="both"/>
        <w:rPr>
          <w:sz w:val="28"/>
        </w:rPr>
      </w:pPr>
      <w:r w:rsidRPr="00EB5F49">
        <w:rPr>
          <w:sz w:val="28"/>
        </w:rPr>
        <w:t>громадянство, країна, місце проживання (повна адреса), серія та номер паспорта, найменування органу, що його видав, і дата видачі паспорта, ідентифікаційний номер (податковий номер) фізичної особи;</w:t>
      </w:r>
    </w:p>
    <w:p w14:paraId="3299E52F" w14:textId="77777777" w:rsidR="000869B6" w:rsidRDefault="000869B6" w:rsidP="000869B6">
      <w:pPr>
        <w:pStyle w:val="af6"/>
        <w:spacing w:before="0" w:beforeAutospacing="0" w:after="160" w:afterAutospacing="0"/>
        <w:ind w:firstLine="709"/>
        <w:jc w:val="both"/>
        <w:rPr>
          <w:sz w:val="28"/>
        </w:rPr>
      </w:pPr>
      <w:r w:rsidRPr="00EB5F49">
        <w:rPr>
          <w:sz w:val="28"/>
        </w:rPr>
        <w:t xml:space="preserve">дані щодо нерезидентів </w:t>
      </w:r>
      <w:r>
        <w:rPr>
          <w:sz w:val="28"/>
        </w:rPr>
        <w:t>–</w:t>
      </w:r>
      <w:r w:rsidRPr="00EB5F49">
        <w:rPr>
          <w:sz w:val="28"/>
        </w:rPr>
        <w:t xml:space="preserve"> фізичних осіб подаються українською та англійською мовами;</w:t>
      </w:r>
    </w:p>
    <w:p w14:paraId="54FA0A39" w14:textId="77777777" w:rsidR="000869B6" w:rsidRPr="00EB5F49" w:rsidRDefault="000869B6" w:rsidP="000869B6">
      <w:pPr>
        <w:pStyle w:val="af6"/>
        <w:spacing w:before="0" w:beforeAutospacing="0" w:after="160" w:afterAutospacing="0"/>
        <w:ind w:firstLine="709"/>
        <w:jc w:val="both"/>
        <w:rPr>
          <w:sz w:val="28"/>
        </w:rPr>
      </w:pPr>
      <w:r w:rsidRPr="00EB5F49">
        <w:rPr>
          <w:sz w:val="28"/>
        </w:rPr>
        <w:t xml:space="preserve"> 2) щодо юридичних осіб України </w:t>
      </w:r>
      <w:r>
        <w:rPr>
          <w:sz w:val="28"/>
        </w:rPr>
        <w:t>–</w:t>
      </w:r>
      <w:r w:rsidRPr="00EB5F49">
        <w:rPr>
          <w:sz w:val="28"/>
        </w:rPr>
        <w:t xml:space="preserve"> місцезнаходження (повна адреса), ідентифікаційний код </w:t>
      </w:r>
      <w:r w:rsidR="00C30908" w:rsidRPr="00C30908">
        <w:rPr>
          <w:sz w:val="28"/>
        </w:rPr>
        <w:t>юридичної особи в Єдиному державному реєстрі підприємств і організацій України</w:t>
      </w:r>
      <w:r w:rsidRPr="00EB5F49">
        <w:rPr>
          <w:sz w:val="28"/>
        </w:rPr>
        <w:t>;</w:t>
      </w:r>
    </w:p>
    <w:p w14:paraId="176717DB" w14:textId="77777777" w:rsidR="000869B6" w:rsidRPr="00EB5F49" w:rsidRDefault="000869B6" w:rsidP="000869B6">
      <w:pPr>
        <w:pStyle w:val="af6"/>
        <w:spacing w:before="0" w:beforeAutospacing="0"/>
        <w:ind w:firstLine="709"/>
        <w:jc w:val="both"/>
        <w:rPr>
          <w:sz w:val="28"/>
        </w:rPr>
      </w:pPr>
      <w:r w:rsidRPr="00EB5F49">
        <w:rPr>
          <w:sz w:val="28"/>
        </w:rPr>
        <w:t>3) щодо іноземних юридичних осіб – місце реєстрації, місцезнаходження (повна адреса) українською та англійською мовами,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14:paraId="690AFCA8" w14:textId="77777777" w:rsidR="000869B6" w:rsidRPr="00EB5F49" w:rsidRDefault="000869B6" w:rsidP="000869B6">
      <w:pPr>
        <w:pStyle w:val="af6"/>
        <w:ind w:firstLine="709"/>
        <w:jc w:val="both"/>
        <w:rPr>
          <w:sz w:val="28"/>
        </w:rPr>
      </w:pPr>
      <w:r w:rsidRPr="00EB5F49">
        <w:rPr>
          <w:sz w:val="28"/>
        </w:rPr>
        <w:t xml:space="preserve">6. У колонці 6 зазначається відсоток прямої участі особи в </w:t>
      </w:r>
      <w:r>
        <w:rPr>
          <w:sz w:val="28"/>
          <w:szCs w:val="28"/>
        </w:rPr>
        <w:t>юридичній особі</w:t>
      </w:r>
      <w:r w:rsidRPr="00EB5F49">
        <w:rPr>
          <w:sz w:val="28"/>
        </w:rPr>
        <w:t>.</w:t>
      </w:r>
    </w:p>
    <w:p w14:paraId="658B9989" w14:textId="77777777" w:rsidR="005E64DF" w:rsidRDefault="000869B6" w:rsidP="000869B6">
      <w:pPr>
        <w:pStyle w:val="af6"/>
        <w:ind w:firstLine="709"/>
        <w:jc w:val="both"/>
        <w:rPr>
          <w:sz w:val="28"/>
        </w:rPr>
        <w:sectPr w:rsidR="005E64DF" w:rsidSect="0095029E">
          <w:headerReference w:type="first" r:id="rId63"/>
          <w:type w:val="continuous"/>
          <w:pgSz w:w="16840" w:h="11910" w:orient="landscape"/>
          <w:pgMar w:top="567" w:right="567" w:bottom="1701" w:left="1701" w:header="709" w:footer="0" w:gutter="0"/>
          <w:cols w:space="720"/>
          <w:titlePg/>
          <w:docGrid w:linePitch="381"/>
        </w:sectPr>
      </w:pPr>
      <w:r w:rsidRPr="00EB5F49">
        <w:rPr>
          <w:sz w:val="28"/>
        </w:rPr>
        <w:t>7. У колонці 7</w:t>
      </w:r>
      <w:r>
        <w:rPr>
          <w:sz w:val="28"/>
        </w:rPr>
        <w:t xml:space="preserve"> </w:t>
      </w:r>
      <w:r w:rsidRPr="00EB5F49">
        <w:rPr>
          <w:sz w:val="28"/>
        </w:rPr>
        <w:t xml:space="preserve">зазначається відсоток опосередкованої участі особи в </w:t>
      </w:r>
      <w:r>
        <w:rPr>
          <w:sz w:val="28"/>
          <w:szCs w:val="28"/>
        </w:rPr>
        <w:t>юридичній особі</w:t>
      </w:r>
      <w:r w:rsidRPr="00EB5F49">
        <w:rPr>
          <w:sz w:val="28"/>
        </w:rPr>
        <w:t xml:space="preserve">. </w:t>
      </w:r>
    </w:p>
    <w:p w14:paraId="378E1B2D" w14:textId="77777777" w:rsidR="005E64DF" w:rsidRDefault="000869B6" w:rsidP="00674D02">
      <w:pPr>
        <w:pStyle w:val="af6"/>
        <w:ind w:firstLine="709"/>
        <w:jc w:val="both"/>
        <w:rPr>
          <w:sz w:val="28"/>
        </w:rPr>
      </w:pPr>
      <w:r w:rsidRPr="00EB5F49">
        <w:rPr>
          <w:sz w:val="28"/>
        </w:rPr>
        <w:lastRenderedPageBreak/>
        <w:t>8. У колонці 8</w:t>
      </w:r>
      <w:r>
        <w:rPr>
          <w:sz w:val="28"/>
        </w:rPr>
        <w:t xml:space="preserve"> </w:t>
      </w:r>
      <w:r w:rsidRPr="00EB5F49">
        <w:rPr>
          <w:sz w:val="28"/>
        </w:rPr>
        <w:t>зазначається сума значень колонок 6 і 7.</w:t>
      </w:r>
    </w:p>
    <w:p w14:paraId="61B5513B" w14:textId="77777777" w:rsidR="000869B6" w:rsidRPr="00EB5F49" w:rsidRDefault="000869B6" w:rsidP="00674D02">
      <w:pPr>
        <w:pStyle w:val="af6"/>
        <w:ind w:firstLine="709"/>
        <w:jc w:val="both"/>
        <w:rPr>
          <w:sz w:val="28"/>
        </w:rPr>
      </w:pPr>
      <w:r w:rsidRPr="00EB5F49">
        <w:rPr>
          <w:sz w:val="28"/>
        </w:rPr>
        <w:t>9. У колонці 9 зазначаються взаємозв</w:t>
      </w:r>
      <w:r>
        <w:rPr>
          <w:sz w:val="28"/>
        </w:rPr>
        <w:t>’</w:t>
      </w:r>
      <w:r w:rsidRPr="00EB5F49">
        <w:rPr>
          <w:sz w:val="28"/>
        </w:rPr>
        <w:t xml:space="preserve">язки особи з </w:t>
      </w:r>
      <w:r>
        <w:rPr>
          <w:sz w:val="28"/>
          <w:szCs w:val="28"/>
        </w:rPr>
        <w:t>юридичною особою</w:t>
      </w:r>
      <w:r w:rsidRPr="00EB5F49">
        <w:rPr>
          <w:sz w:val="28"/>
        </w:rPr>
        <w:t xml:space="preserve"> </w:t>
      </w:r>
      <w:r>
        <w:rPr>
          <w:sz w:val="28"/>
        </w:rPr>
        <w:t>і</w:t>
      </w:r>
      <w:r w:rsidRPr="00EB5F49">
        <w:rPr>
          <w:sz w:val="28"/>
        </w:rPr>
        <w:t xml:space="preserve"> власниками істотної участі, та остаточними ключовими учасниками </w:t>
      </w:r>
      <w:r>
        <w:rPr>
          <w:sz w:val="28"/>
          <w:szCs w:val="28"/>
        </w:rPr>
        <w:t>юридичної особи</w:t>
      </w:r>
      <w:r w:rsidRPr="00EB5F49">
        <w:rPr>
          <w:sz w:val="28"/>
        </w:rPr>
        <w:t>:</w:t>
      </w:r>
    </w:p>
    <w:p w14:paraId="03FA3401" w14:textId="77777777" w:rsidR="000869B6" w:rsidRPr="00EB5F49" w:rsidRDefault="000869B6" w:rsidP="000869B6">
      <w:pPr>
        <w:pStyle w:val="af6"/>
        <w:spacing w:before="160" w:beforeAutospacing="0" w:after="160" w:afterAutospacing="0"/>
        <w:ind w:firstLine="709"/>
        <w:jc w:val="both"/>
        <w:rPr>
          <w:sz w:val="28"/>
        </w:rPr>
      </w:pPr>
      <w:r w:rsidRPr="00EB5F49">
        <w:rPr>
          <w:sz w:val="28"/>
        </w:rPr>
        <w:t xml:space="preserve">1) якщо особа має тільки пряму участь у </w:t>
      </w:r>
      <w:r>
        <w:rPr>
          <w:sz w:val="28"/>
          <w:szCs w:val="28"/>
        </w:rPr>
        <w:t>юридичній особі</w:t>
      </w:r>
      <w:r w:rsidRPr="00EB5F49">
        <w:rPr>
          <w:sz w:val="28"/>
        </w:rPr>
        <w:t xml:space="preserve">, зазначається, що особа є акціонером (учасником) </w:t>
      </w:r>
      <w:r>
        <w:rPr>
          <w:sz w:val="28"/>
          <w:szCs w:val="28"/>
        </w:rPr>
        <w:t>юридичної особи</w:t>
      </w:r>
      <w:r w:rsidRPr="00EB5F49">
        <w:rPr>
          <w:sz w:val="28"/>
        </w:rPr>
        <w:t>;</w:t>
      </w:r>
    </w:p>
    <w:p w14:paraId="30A9CF99" w14:textId="77777777" w:rsidR="00674D02" w:rsidRDefault="000869B6" w:rsidP="00F27158">
      <w:pPr>
        <w:pStyle w:val="af6"/>
        <w:spacing w:before="0" w:beforeAutospacing="0" w:after="160" w:afterAutospacing="0"/>
        <w:ind w:firstLine="709"/>
        <w:jc w:val="both"/>
        <w:rPr>
          <w:sz w:val="28"/>
        </w:rPr>
      </w:pPr>
      <w:r w:rsidRPr="00EB5F49">
        <w:rPr>
          <w:sz w:val="28"/>
        </w:rPr>
        <w:t xml:space="preserve">2) якщо особа має опосередковану участь у </w:t>
      </w:r>
      <w:r>
        <w:rPr>
          <w:sz w:val="28"/>
          <w:szCs w:val="28"/>
        </w:rPr>
        <w:t>юридичній особі</w:t>
      </w:r>
      <w:r w:rsidRPr="00EB5F49">
        <w:rPr>
          <w:sz w:val="28"/>
        </w:rPr>
        <w:t xml:space="preserve">, зазначаються всі особи, через яких особа має опосередковану участь у </w:t>
      </w:r>
      <w:r>
        <w:rPr>
          <w:sz w:val="28"/>
          <w:szCs w:val="28"/>
        </w:rPr>
        <w:t>юридичній особі</w:t>
      </w:r>
      <w:r w:rsidRPr="00EB5F49">
        <w:rPr>
          <w:sz w:val="28"/>
        </w:rPr>
        <w:t xml:space="preserve">, та взаємозв’язки між ними </w:t>
      </w:r>
      <w:r>
        <w:rPr>
          <w:sz w:val="28"/>
        </w:rPr>
        <w:t>–</w:t>
      </w:r>
      <w:r w:rsidRPr="00EB5F49">
        <w:rPr>
          <w:sz w:val="28"/>
        </w:rPr>
        <w:t xml:space="preserve"> щодо кожної ланки в ланцюгу володіння участю в </w:t>
      </w:r>
      <w:r>
        <w:rPr>
          <w:sz w:val="28"/>
          <w:szCs w:val="28"/>
        </w:rPr>
        <w:t>юридичній особі</w:t>
      </w:r>
      <w:r w:rsidRPr="00EB5F49">
        <w:rPr>
          <w:sz w:val="28"/>
        </w:rPr>
        <w:t>;</w:t>
      </w:r>
    </w:p>
    <w:p w14:paraId="7D8DF420" w14:textId="77777777" w:rsidR="000869B6" w:rsidRPr="00F27158" w:rsidRDefault="000869B6" w:rsidP="00F27158">
      <w:pPr>
        <w:pStyle w:val="af6"/>
        <w:spacing w:before="0" w:beforeAutospacing="0" w:after="160" w:afterAutospacing="0"/>
        <w:ind w:firstLine="709"/>
        <w:jc w:val="both"/>
        <w:rPr>
          <w:sz w:val="28"/>
        </w:rPr>
      </w:pPr>
      <w:r w:rsidRPr="00EB5F49">
        <w:rPr>
          <w:sz w:val="28"/>
        </w:rPr>
        <w:t xml:space="preserve">3) якщо серед власників істотної участі та/або остаточних ключових учасників </w:t>
      </w:r>
      <w:r>
        <w:rPr>
          <w:sz w:val="28"/>
          <w:szCs w:val="28"/>
        </w:rPr>
        <w:t>юридичної особи</w:t>
      </w:r>
      <w:r w:rsidRPr="00EB5F49">
        <w:rPr>
          <w:sz w:val="28"/>
        </w:rPr>
        <w:t xml:space="preserve"> є асоційовані особи та/або особи, пов’язані спільними економічними інтересами та/або мають інший зв’язок з остаточним ключовим учасником, зазначається інформація щодо правових підстав та строків дії такого зв’язку (строків дії правочину).</w:t>
      </w:r>
    </w:p>
    <w:p w14:paraId="49DB5DC5" w14:textId="77777777" w:rsidR="00703AAF" w:rsidRPr="00EB5F49" w:rsidRDefault="00DC2D1C" w:rsidP="00703AAF">
      <w:pPr>
        <w:pStyle w:val="3"/>
        <w:spacing w:line="240" w:lineRule="auto"/>
        <w:jc w:val="center"/>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lang w:val="en-US"/>
        </w:rPr>
        <w:t>IV</w:t>
      </w:r>
      <w:r>
        <w:rPr>
          <w:rFonts w:ascii="Times New Roman" w:eastAsia="Times New Roman" w:hAnsi="Times New Roman" w:cs="Times New Roman"/>
          <w:color w:val="000000" w:themeColor="text1"/>
          <w:sz w:val="28"/>
        </w:rPr>
        <w:t>. Параметри заповнення таблиці</w:t>
      </w:r>
      <w:r w:rsidR="00703AAF" w:rsidRPr="00EB5F49">
        <w:rPr>
          <w:rFonts w:ascii="Times New Roman" w:eastAsia="Times New Roman" w:hAnsi="Times New Roman" w:cs="Times New Roman"/>
          <w:color w:val="000000" w:themeColor="text1"/>
          <w:sz w:val="28"/>
        </w:rPr>
        <w:t xml:space="preserve"> 2</w:t>
      </w:r>
    </w:p>
    <w:p w14:paraId="7FA92900" w14:textId="77777777" w:rsidR="00703AAF" w:rsidRPr="00EB5F49" w:rsidRDefault="00703AAF" w:rsidP="00703AAF">
      <w:pPr>
        <w:pStyle w:val="af6"/>
        <w:ind w:firstLine="709"/>
        <w:jc w:val="both"/>
        <w:rPr>
          <w:sz w:val="28"/>
        </w:rPr>
      </w:pPr>
      <w:r w:rsidRPr="00EB5F49">
        <w:rPr>
          <w:sz w:val="28"/>
        </w:rPr>
        <w:t xml:space="preserve">1. До відомостей про остаточних ключових учасників уключається інформація про остаточних ключових учасників у структурі власності </w:t>
      </w:r>
      <w:r>
        <w:rPr>
          <w:sz w:val="28"/>
          <w:szCs w:val="28"/>
        </w:rPr>
        <w:t>юридичної особи</w:t>
      </w:r>
      <w:r w:rsidRPr="00EB5F49">
        <w:rPr>
          <w:sz w:val="28"/>
        </w:rPr>
        <w:t xml:space="preserve">. </w:t>
      </w:r>
    </w:p>
    <w:p w14:paraId="1796EE6C" w14:textId="77777777" w:rsidR="00674D02" w:rsidRDefault="00703AAF" w:rsidP="00674D02">
      <w:pPr>
        <w:pStyle w:val="af6"/>
        <w:spacing w:before="0" w:beforeAutospacing="0" w:after="0" w:afterAutospacing="0"/>
        <w:ind w:firstLine="709"/>
        <w:jc w:val="both"/>
        <w:rPr>
          <w:sz w:val="28"/>
        </w:rPr>
      </w:pPr>
      <w:r w:rsidRPr="00EB5F49">
        <w:rPr>
          <w:sz w:val="28"/>
        </w:rPr>
        <w:t>2. У колонці 2</w:t>
      </w:r>
      <w:r w:rsidR="005C4FD0">
        <w:rPr>
          <w:sz w:val="28"/>
          <w:lang w:val="uk-UA"/>
        </w:rPr>
        <w:t xml:space="preserve"> </w:t>
      </w:r>
      <w:r w:rsidRPr="00EB5F49">
        <w:rPr>
          <w:sz w:val="28"/>
        </w:rPr>
        <w:t>зазначається:</w:t>
      </w:r>
      <w:bookmarkStart w:id="6" w:name="_Hlk63116192"/>
    </w:p>
    <w:p w14:paraId="14455DCF" w14:textId="77777777" w:rsidR="00F81100" w:rsidRDefault="00F81100" w:rsidP="00674D02">
      <w:pPr>
        <w:pStyle w:val="af6"/>
        <w:spacing w:before="0" w:beforeAutospacing="0" w:after="0" w:afterAutospacing="0"/>
        <w:ind w:firstLine="709"/>
        <w:jc w:val="both"/>
        <w:rPr>
          <w:sz w:val="28"/>
        </w:rPr>
      </w:pPr>
    </w:p>
    <w:p w14:paraId="442C86FF" w14:textId="77777777" w:rsidR="00703AAF" w:rsidRPr="00EB5F49" w:rsidRDefault="00703AAF" w:rsidP="00674D02">
      <w:pPr>
        <w:pStyle w:val="af6"/>
        <w:spacing w:before="0" w:beforeAutospacing="0" w:after="0" w:afterAutospacing="0"/>
        <w:ind w:firstLine="709"/>
        <w:jc w:val="both"/>
        <w:rPr>
          <w:sz w:val="28"/>
        </w:rPr>
      </w:pPr>
      <w:r w:rsidRPr="00EB5F49">
        <w:rPr>
          <w:sz w:val="28"/>
        </w:rPr>
        <w:t xml:space="preserve">1) щодо фізичних осіб </w:t>
      </w:r>
      <w:r>
        <w:rPr>
          <w:sz w:val="28"/>
        </w:rPr>
        <w:t>–</w:t>
      </w:r>
      <w:r w:rsidRPr="00EB5F49">
        <w:rPr>
          <w:sz w:val="28"/>
        </w:rPr>
        <w:t xml:space="preserve"> громадян України </w:t>
      </w:r>
      <w:r>
        <w:rPr>
          <w:sz w:val="28"/>
        </w:rPr>
        <w:t>–</w:t>
      </w:r>
      <w:r w:rsidRPr="00EB5F49">
        <w:rPr>
          <w:sz w:val="28"/>
        </w:rPr>
        <w:t xml:space="preserve"> прізвище, </w:t>
      </w:r>
      <w:r w:rsidR="00F81100">
        <w:rPr>
          <w:sz w:val="28"/>
          <w:lang w:val="uk-UA"/>
        </w:rPr>
        <w:t xml:space="preserve">власне </w:t>
      </w:r>
      <w:r w:rsidRPr="00EB5F49">
        <w:rPr>
          <w:sz w:val="28"/>
        </w:rPr>
        <w:t>ім</w:t>
      </w:r>
      <w:r>
        <w:rPr>
          <w:sz w:val="28"/>
        </w:rPr>
        <w:t>’</w:t>
      </w:r>
      <w:r w:rsidRPr="00EB5F49">
        <w:rPr>
          <w:sz w:val="28"/>
        </w:rPr>
        <w:t>я та по батькові (за наявності) особи згідно з паспортом;</w:t>
      </w:r>
    </w:p>
    <w:p w14:paraId="7B43B256" w14:textId="77777777" w:rsidR="005E64DF" w:rsidRDefault="00703AAF" w:rsidP="00703AAF">
      <w:pPr>
        <w:pStyle w:val="af6"/>
        <w:spacing w:before="160" w:beforeAutospacing="0" w:after="160" w:afterAutospacing="0"/>
        <w:ind w:firstLine="709"/>
        <w:jc w:val="both"/>
        <w:rPr>
          <w:sz w:val="28"/>
        </w:rPr>
        <w:sectPr w:rsidR="005E64DF" w:rsidSect="0095029E">
          <w:type w:val="continuous"/>
          <w:pgSz w:w="16840" w:h="11910" w:orient="landscape"/>
          <w:pgMar w:top="567" w:right="567" w:bottom="1701" w:left="1701" w:header="709" w:footer="0" w:gutter="0"/>
          <w:cols w:space="720"/>
          <w:titlePg/>
          <w:docGrid w:linePitch="381"/>
        </w:sectPr>
      </w:pPr>
      <w:r w:rsidRPr="00EB5F49">
        <w:rPr>
          <w:sz w:val="28"/>
        </w:rPr>
        <w:t xml:space="preserve">2) щодо фізичних осіб </w:t>
      </w:r>
      <w:r>
        <w:rPr>
          <w:sz w:val="28"/>
        </w:rPr>
        <w:t>–</w:t>
      </w:r>
      <w:r w:rsidRPr="00EB5F49">
        <w:rPr>
          <w:sz w:val="28"/>
        </w:rPr>
        <w:t xml:space="preserve"> іноземців та осіб без громадянства </w:t>
      </w:r>
      <w:r>
        <w:rPr>
          <w:sz w:val="28"/>
        </w:rPr>
        <w:t>–</w:t>
      </w:r>
      <w:r w:rsidRPr="00EB5F49">
        <w:rPr>
          <w:sz w:val="28"/>
        </w:rPr>
        <w:t xml:space="preserve"> повне ім</w:t>
      </w:r>
      <w:r>
        <w:rPr>
          <w:sz w:val="28"/>
        </w:rPr>
        <w:t>’</w:t>
      </w:r>
      <w:r w:rsidRPr="00EB5F49">
        <w:rPr>
          <w:sz w:val="28"/>
        </w:rPr>
        <w:t xml:space="preserve">я та прізвище англійською мовою </w:t>
      </w:r>
      <w:r>
        <w:rPr>
          <w:sz w:val="28"/>
        </w:rPr>
        <w:t>і</w:t>
      </w:r>
      <w:r w:rsidRPr="00EB5F49">
        <w:rPr>
          <w:sz w:val="28"/>
        </w:rPr>
        <w:t xml:space="preserve"> його транслітерація українською мовою;</w:t>
      </w:r>
    </w:p>
    <w:p w14:paraId="6F1D74F1" w14:textId="77777777" w:rsidR="00703AAF" w:rsidRPr="00ED493B" w:rsidRDefault="00703AAF" w:rsidP="00703AAF">
      <w:pPr>
        <w:pStyle w:val="af6"/>
        <w:spacing w:before="160" w:beforeAutospacing="0" w:after="160" w:afterAutospacing="0"/>
        <w:ind w:firstLine="709"/>
        <w:jc w:val="both"/>
        <w:rPr>
          <w:sz w:val="28"/>
        </w:rPr>
      </w:pPr>
      <w:r w:rsidRPr="00EB5F49">
        <w:rPr>
          <w:sz w:val="28"/>
        </w:rPr>
        <w:lastRenderedPageBreak/>
        <w:t xml:space="preserve">3) щодо юридичних осіб України </w:t>
      </w:r>
      <w:r>
        <w:rPr>
          <w:sz w:val="28"/>
        </w:rPr>
        <w:t>–</w:t>
      </w:r>
      <w:r w:rsidRPr="00EB5F49">
        <w:rPr>
          <w:sz w:val="28"/>
        </w:rPr>
        <w:t xml:space="preserve"> повне найменування відп</w:t>
      </w:r>
      <w:r>
        <w:rPr>
          <w:sz w:val="28"/>
        </w:rPr>
        <w:t>овідно до установчих документ</w:t>
      </w:r>
      <w:r w:rsidR="00ED493B">
        <w:rPr>
          <w:sz w:val="28"/>
          <w:lang w:val="uk-UA"/>
        </w:rPr>
        <w:t>ів</w:t>
      </w:r>
      <w:r w:rsidR="00ED493B" w:rsidRPr="004E1DCA">
        <w:rPr>
          <w:sz w:val="28"/>
        </w:rPr>
        <w:t>;</w:t>
      </w:r>
    </w:p>
    <w:p w14:paraId="581C2A60" w14:textId="77777777" w:rsidR="00674D02" w:rsidRDefault="00703AAF">
      <w:pPr>
        <w:pStyle w:val="af6"/>
        <w:spacing w:before="160" w:beforeAutospacing="0" w:after="160" w:afterAutospacing="0"/>
        <w:ind w:firstLine="709"/>
        <w:jc w:val="both"/>
        <w:rPr>
          <w:sz w:val="28"/>
        </w:rPr>
        <w:sectPr w:rsidR="00674D02" w:rsidSect="0095029E">
          <w:headerReference w:type="first" r:id="rId64"/>
          <w:type w:val="continuous"/>
          <w:pgSz w:w="16840" w:h="11910" w:orient="landscape"/>
          <w:pgMar w:top="567" w:right="567" w:bottom="1701" w:left="1701" w:header="709" w:footer="0" w:gutter="0"/>
          <w:cols w:space="720"/>
          <w:titlePg/>
          <w:docGrid w:linePitch="381"/>
        </w:sectPr>
      </w:pPr>
      <w:r w:rsidRPr="00EB5F49">
        <w:rPr>
          <w:sz w:val="28"/>
        </w:rPr>
        <w:t>4) щодо пайового інвестиційного фонду – повне найменування пайового інвестиційного фонду, повне найменування компанії з управління активами, яка діє в інтересах пайового інвестиційного фонду;</w:t>
      </w:r>
    </w:p>
    <w:p w14:paraId="4B928336" w14:textId="77777777" w:rsidR="00703AAF" w:rsidRPr="00EB5F49" w:rsidRDefault="00703AAF" w:rsidP="004E1DCA">
      <w:pPr>
        <w:pStyle w:val="af6"/>
        <w:spacing w:before="160" w:beforeAutospacing="0" w:after="160" w:afterAutospacing="0"/>
        <w:ind w:firstLine="709"/>
        <w:jc w:val="both"/>
        <w:rPr>
          <w:sz w:val="28"/>
        </w:rPr>
      </w:pPr>
      <w:r w:rsidRPr="00EB5F49">
        <w:rPr>
          <w:sz w:val="28"/>
        </w:rPr>
        <w:t xml:space="preserve">5) щодо юридичних осіб інших держав </w:t>
      </w:r>
      <w:r>
        <w:rPr>
          <w:sz w:val="28"/>
        </w:rPr>
        <w:t>–</w:t>
      </w:r>
      <w:r w:rsidRPr="00EB5F49">
        <w:rPr>
          <w:sz w:val="28"/>
        </w:rPr>
        <w:t xml:space="preserve"> повне найменування англійською мовою та його транслітерація українською мовою.</w:t>
      </w:r>
    </w:p>
    <w:bookmarkEnd w:id="6"/>
    <w:p w14:paraId="4EC07C64" w14:textId="77777777" w:rsidR="006E51F2" w:rsidRDefault="00453E2C" w:rsidP="00674D02">
      <w:pPr>
        <w:spacing w:after="0" w:line="240" w:lineRule="auto"/>
        <w:ind w:right="57" w:firstLine="709"/>
        <w:rPr>
          <w:rStyle w:val="21"/>
          <w:color w:val="000000"/>
        </w:rPr>
        <w:sectPr w:rsidR="006E51F2" w:rsidSect="0025548D">
          <w:headerReference w:type="default" r:id="rId65"/>
          <w:headerReference w:type="first" r:id="rId66"/>
          <w:type w:val="continuous"/>
          <w:pgSz w:w="16840" w:h="11910" w:orient="landscape"/>
          <w:pgMar w:top="567" w:right="567" w:bottom="1701" w:left="1701" w:header="289" w:footer="0" w:gutter="0"/>
          <w:cols w:space="720"/>
          <w:titlePg/>
          <w:docGrid w:linePitch="299"/>
        </w:sectPr>
      </w:pPr>
      <w:r w:rsidRPr="00F27158">
        <w:rPr>
          <w:rStyle w:val="21"/>
          <w:color w:val="000000"/>
          <w:lang w:val="ru-RU"/>
        </w:rPr>
        <w:t>3</w:t>
      </w:r>
      <w:r w:rsidR="00703AAF" w:rsidRPr="00EB5F49">
        <w:rPr>
          <w:rStyle w:val="21"/>
          <w:color w:val="000000"/>
        </w:rPr>
        <w:t xml:space="preserve">. У таблиці 2 наводиться розрахунок опосередкованої участі остаточного ключового учасника в </w:t>
      </w:r>
      <w:r w:rsidR="00703AAF">
        <w:t>юридичній особі</w:t>
      </w:r>
      <w:r w:rsidR="00703AAF" w:rsidRPr="00EB5F49">
        <w:rPr>
          <w:rStyle w:val="21"/>
          <w:color w:val="000000"/>
        </w:rPr>
        <w:t>, на підставі якого була заповнена колонка 7 таблиці 1.</w:t>
      </w:r>
    </w:p>
    <w:p w14:paraId="4970F6FF" w14:textId="77777777" w:rsidR="00674D02" w:rsidRDefault="00674D02" w:rsidP="00674D02">
      <w:pPr>
        <w:spacing w:after="0" w:line="240" w:lineRule="auto"/>
        <w:ind w:right="57" w:firstLine="709"/>
        <w:rPr>
          <w:rStyle w:val="21"/>
          <w:color w:val="000000"/>
        </w:rPr>
        <w:sectPr w:rsidR="00674D02" w:rsidSect="0025548D">
          <w:type w:val="continuous"/>
          <w:pgSz w:w="16840" w:h="11910" w:orient="landscape"/>
          <w:pgMar w:top="567" w:right="567" w:bottom="1701" w:left="1701" w:header="289" w:footer="0" w:gutter="0"/>
          <w:cols w:space="720"/>
          <w:titlePg/>
          <w:docGrid w:linePitch="299"/>
        </w:sectPr>
      </w:pPr>
    </w:p>
    <w:p w14:paraId="0DC07958" w14:textId="77777777" w:rsidR="00A3264F" w:rsidRDefault="00A3264F" w:rsidP="00A3264F">
      <w:pPr>
        <w:spacing w:after="0" w:line="240" w:lineRule="auto"/>
        <w:ind w:firstLine="8505"/>
        <w:jc w:val="left"/>
      </w:pPr>
      <w:r>
        <w:lastRenderedPageBreak/>
        <w:t>Додаток 3</w:t>
      </w:r>
    </w:p>
    <w:p w14:paraId="2BFBDD3E" w14:textId="77777777" w:rsidR="00A3264F" w:rsidRDefault="00A3264F" w:rsidP="00A3264F">
      <w:pPr>
        <w:spacing w:after="0" w:line="240" w:lineRule="auto"/>
        <w:ind w:left="13183" w:hanging="4678"/>
        <w:jc w:val="left"/>
      </w:pPr>
      <w:r>
        <w:t>до Положення про вимоги до структури власності</w:t>
      </w:r>
    </w:p>
    <w:p w14:paraId="786356CE" w14:textId="77777777" w:rsidR="00A3264F" w:rsidRPr="00CF31C8" w:rsidRDefault="00A3264F" w:rsidP="00A3264F">
      <w:pPr>
        <w:spacing w:after="0" w:line="240" w:lineRule="auto"/>
        <w:ind w:left="13183" w:hanging="4678"/>
        <w:jc w:val="left"/>
      </w:pPr>
      <w:r>
        <w:t>надавачів фінансових послуг</w:t>
      </w:r>
    </w:p>
    <w:p w14:paraId="16062163" w14:textId="77777777" w:rsidR="00A3264F" w:rsidRDefault="00A3264F" w:rsidP="00A3264F">
      <w:pPr>
        <w:spacing w:after="0" w:line="240" w:lineRule="auto"/>
        <w:ind w:left="8505"/>
        <w:jc w:val="left"/>
      </w:pPr>
      <w:r>
        <w:t>(у редакції постанови Правління Національного банку України</w:t>
      </w:r>
    </w:p>
    <w:p w14:paraId="043B92E2" w14:textId="0527F2F9" w:rsidR="00A3264F" w:rsidRDefault="00841C32" w:rsidP="00A3264F">
      <w:pPr>
        <w:spacing w:after="0" w:line="240" w:lineRule="auto"/>
        <w:ind w:firstLine="8505"/>
        <w:jc w:val="left"/>
      </w:pPr>
      <w:r>
        <w:t xml:space="preserve">від </w:t>
      </w:r>
      <w:r>
        <w:rPr>
          <w:rFonts w:eastAsia="Calibri"/>
          <w:kern w:val="0"/>
          <w:lang w:bidi="ar-SA"/>
        </w:rPr>
        <w:t>31 березня 2023 року № 42</w:t>
      </w:r>
      <w:r w:rsidR="00A3264F">
        <w:t xml:space="preserve">                              </w:t>
      </w:r>
    </w:p>
    <w:p w14:paraId="7C7E9940" w14:textId="77777777" w:rsidR="00BD086F" w:rsidRPr="00DA1283" w:rsidRDefault="00A3264F" w:rsidP="00A3264F">
      <w:pPr>
        <w:spacing w:after="240" w:line="240" w:lineRule="auto"/>
        <w:ind w:firstLine="8505"/>
        <w:jc w:val="left"/>
        <w:sectPr w:rsidR="00BD086F" w:rsidRPr="00DA1283" w:rsidSect="0095029E">
          <w:headerReference w:type="first" r:id="rId67"/>
          <w:pgSz w:w="16840" w:h="11910" w:orient="landscape"/>
          <w:pgMar w:top="567" w:right="567" w:bottom="1701" w:left="1701" w:header="709" w:footer="0" w:gutter="0"/>
          <w:cols w:space="720"/>
          <w:titlePg/>
          <w:docGrid w:linePitch="381"/>
        </w:sectPr>
      </w:pPr>
      <w:r w:rsidRPr="001C3ED6">
        <w:t xml:space="preserve">(підпункт 3 пункту 34 розділу </w:t>
      </w:r>
      <w:r w:rsidRPr="001C3ED6">
        <w:rPr>
          <w:lang w:val="en-US"/>
        </w:rPr>
        <w:t>IV</w:t>
      </w:r>
      <w:r w:rsidR="00DA1283" w:rsidRPr="001C3ED6">
        <w:t>)</w:t>
      </w:r>
    </w:p>
    <w:p w14:paraId="1FCA3273" w14:textId="77777777" w:rsidR="00703AAF" w:rsidRPr="004E1DCA" w:rsidRDefault="00E63D62" w:rsidP="00703AAF">
      <w:pPr>
        <w:pStyle w:val="3"/>
        <w:spacing w:line="240" w:lineRule="auto"/>
        <w:jc w:val="center"/>
        <w:rPr>
          <w:rFonts w:ascii="Times New Roman" w:eastAsia="Times New Roman" w:hAnsi="Times New Roman" w:cs="Times New Roman"/>
          <w:bCs/>
          <w:color w:val="000000" w:themeColor="text1"/>
          <w:sz w:val="28"/>
        </w:rPr>
      </w:pPr>
      <w:r w:rsidRPr="004E1DCA">
        <w:rPr>
          <w:rFonts w:ascii="Times New Roman" w:eastAsia="Times New Roman" w:hAnsi="Times New Roman" w:cs="Times New Roman"/>
          <w:bCs/>
          <w:color w:val="000000" w:themeColor="text1"/>
          <w:sz w:val="28"/>
        </w:rPr>
        <w:t>Відомості</w:t>
      </w:r>
      <w:r w:rsidR="00703AAF" w:rsidRPr="004E1DCA">
        <w:rPr>
          <w:rFonts w:ascii="Times New Roman" w:eastAsia="Times New Roman" w:hAnsi="Times New Roman" w:cs="Times New Roman"/>
          <w:bCs/>
          <w:color w:val="000000" w:themeColor="text1"/>
          <w:sz w:val="28"/>
        </w:rPr>
        <w:t xml:space="preserve"> </w:t>
      </w:r>
    </w:p>
    <w:p w14:paraId="2AFE258B" w14:textId="77777777" w:rsidR="00703AAF" w:rsidRPr="004E1DCA" w:rsidRDefault="00703AAF" w:rsidP="00703AAF">
      <w:pPr>
        <w:pStyle w:val="3"/>
        <w:spacing w:line="240" w:lineRule="auto"/>
        <w:jc w:val="center"/>
        <w:rPr>
          <w:rFonts w:ascii="Times New Roman" w:eastAsia="Times New Roman" w:hAnsi="Times New Roman" w:cs="Times New Roman"/>
          <w:bCs/>
          <w:color w:val="000000" w:themeColor="text1"/>
          <w:sz w:val="28"/>
        </w:rPr>
      </w:pPr>
      <w:r w:rsidRPr="004E1DCA">
        <w:rPr>
          <w:rFonts w:ascii="Times New Roman" w:eastAsia="Times New Roman" w:hAnsi="Times New Roman" w:cs="Times New Roman"/>
          <w:bCs/>
          <w:color w:val="000000" w:themeColor="text1"/>
          <w:sz w:val="28"/>
        </w:rPr>
        <w:t xml:space="preserve">про власників істотної участі в юридичній особі станом на </w:t>
      </w:r>
    </w:p>
    <w:p w14:paraId="72F30F13" w14:textId="77777777" w:rsidR="00703AAF" w:rsidRPr="004E1DCA" w:rsidRDefault="00703AAF" w:rsidP="00703AAF">
      <w:pPr>
        <w:pStyle w:val="3"/>
        <w:spacing w:line="240" w:lineRule="auto"/>
        <w:jc w:val="center"/>
        <w:rPr>
          <w:rFonts w:ascii="Times New Roman" w:eastAsia="Times New Roman" w:hAnsi="Times New Roman" w:cs="Times New Roman"/>
          <w:bCs/>
          <w:color w:val="000000" w:themeColor="text1"/>
          <w:sz w:val="28"/>
        </w:rPr>
      </w:pPr>
      <w:r w:rsidRPr="004E1DCA">
        <w:rPr>
          <w:rFonts w:ascii="Times New Roman" w:eastAsia="Times New Roman" w:hAnsi="Times New Roman" w:cs="Times New Roman"/>
          <w:bCs/>
          <w:color w:val="000000" w:themeColor="text1"/>
          <w:sz w:val="28"/>
        </w:rPr>
        <w:t>___________ 20__ року</w:t>
      </w:r>
    </w:p>
    <w:p w14:paraId="719633FA" w14:textId="77777777" w:rsidR="00703AAF" w:rsidRPr="00EB5F49" w:rsidRDefault="00703AAF" w:rsidP="00703AAF">
      <w:pPr>
        <w:spacing w:line="240" w:lineRule="auto"/>
      </w:pPr>
    </w:p>
    <w:p w14:paraId="2A54E333" w14:textId="77777777" w:rsidR="00703AAF" w:rsidRPr="00EB5F49" w:rsidRDefault="00703AAF" w:rsidP="00703AAF">
      <w:pPr>
        <w:pStyle w:val="af6"/>
        <w:spacing w:before="0" w:beforeAutospacing="0" w:after="0" w:afterAutospacing="0"/>
        <w:rPr>
          <w:sz w:val="22"/>
          <w:szCs w:val="20"/>
        </w:rPr>
      </w:pPr>
      <w:r w:rsidRPr="00EB5F49">
        <w:rPr>
          <w:sz w:val="28"/>
        </w:rPr>
        <w:t xml:space="preserve">________________________________________________(далі – </w:t>
      </w:r>
      <w:r>
        <w:rPr>
          <w:sz w:val="28"/>
        </w:rPr>
        <w:t>юридична особа</w:t>
      </w:r>
      <w:r w:rsidRPr="00EB5F49">
        <w:rPr>
          <w:sz w:val="28"/>
        </w:rPr>
        <w:t>)</w:t>
      </w:r>
      <w:r w:rsidRPr="00EB5F49">
        <w:br/>
      </w:r>
      <w:r w:rsidRPr="00E338A5">
        <w:rPr>
          <w:sz w:val="28"/>
          <w:szCs w:val="28"/>
        </w:rPr>
        <w:t>(повне найменування юридичної особи)</w:t>
      </w:r>
    </w:p>
    <w:p w14:paraId="159CEC3A" w14:textId="77777777" w:rsidR="00703AAF" w:rsidRPr="00EB5F49" w:rsidRDefault="00703AAF" w:rsidP="0085298A">
      <w:pPr>
        <w:pStyle w:val="af6"/>
        <w:jc w:val="right"/>
        <w:rPr>
          <w:sz w:val="28"/>
        </w:rPr>
      </w:pPr>
      <w:r w:rsidRPr="00EB5F49">
        <w:rPr>
          <w:sz w:val="28"/>
        </w:rPr>
        <w:t>Таблиця 1</w:t>
      </w:r>
    </w:p>
    <w:tbl>
      <w:tblPr>
        <w:tblStyle w:val="a3"/>
        <w:tblpPr w:leftFromText="180" w:rightFromText="180" w:vertAnchor="text" w:tblpY="1"/>
        <w:tblOverlap w:val="never"/>
        <w:tblW w:w="5000" w:type="pct"/>
        <w:tblLayout w:type="fixed"/>
        <w:tblLook w:val="04A0" w:firstRow="1" w:lastRow="0" w:firstColumn="1" w:lastColumn="0" w:noHBand="0" w:noVBand="1"/>
      </w:tblPr>
      <w:tblGrid>
        <w:gridCol w:w="624"/>
        <w:gridCol w:w="2452"/>
        <w:gridCol w:w="1118"/>
        <w:gridCol w:w="1774"/>
        <w:gridCol w:w="1785"/>
        <w:gridCol w:w="2388"/>
        <w:gridCol w:w="1561"/>
        <w:gridCol w:w="2860"/>
      </w:tblGrid>
      <w:tr w:rsidR="00703AAF" w:rsidRPr="00EB5F49" w14:paraId="75593142" w14:textId="77777777" w:rsidTr="0025548D">
        <w:trPr>
          <w:trHeight w:val="1553"/>
        </w:trPr>
        <w:tc>
          <w:tcPr>
            <w:tcW w:w="214" w:type="pct"/>
            <w:vMerge w:val="restart"/>
          </w:tcPr>
          <w:p w14:paraId="401F3899" w14:textId="77777777" w:rsidR="00703AAF" w:rsidRPr="00EB5F49" w:rsidRDefault="00703AAF" w:rsidP="0025548D">
            <w:pPr>
              <w:pStyle w:val="af6"/>
              <w:spacing w:before="0" w:beforeAutospacing="0" w:after="0" w:afterAutospacing="0"/>
              <w:jc w:val="center"/>
              <w:rPr>
                <w:sz w:val="28"/>
                <w:szCs w:val="28"/>
              </w:rPr>
            </w:pPr>
            <w:r w:rsidRPr="00EB5F49">
              <w:rPr>
                <w:sz w:val="28"/>
                <w:szCs w:val="28"/>
              </w:rPr>
              <w:t>№ з/п</w:t>
            </w:r>
          </w:p>
        </w:tc>
        <w:tc>
          <w:tcPr>
            <w:tcW w:w="842" w:type="pct"/>
            <w:vMerge w:val="restart"/>
          </w:tcPr>
          <w:p w14:paraId="08CB2305" w14:textId="77777777" w:rsidR="00703AAF" w:rsidRPr="00EB5F49" w:rsidRDefault="00703AAF" w:rsidP="0025548D">
            <w:pPr>
              <w:pStyle w:val="af6"/>
              <w:spacing w:before="0" w:beforeAutospacing="0" w:after="0" w:afterAutospacing="0"/>
              <w:jc w:val="center"/>
              <w:rPr>
                <w:sz w:val="28"/>
                <w:szCs w:val="28"/>
              </w:rPr>
            </w:pPr>
            <w:r w:rsidRPr="00EB5F49">
              <w:rPr>
                <w:sz w:val="28"/>
                <w:szCs w:val="28"/>
              </w:rPr>
              <w:t>Прізвище,</w:t>
            </w:r>
            <w:r w:rsidR="00F81100">
              <w:rPr>
                <w:sz w:val="28"/>
                <w:szCs w:val="28"/>
                <w:lang w:val="uk-UA"/>
              </w:rPr>
              <w:t xml:space="preserve"> власне </w:t>
            </w:r>
            <w:r w:rsidRPr="00EB5F49">
              <w:rPr>
                <w:sz w:val="28"/>
                <w:szCs w:val="28"/>
              </w:rPr>
              <w:t xml:space="preserve"> ім</w:t>
            </w:r>
            <w:r>
              <w:rPr>
                <w:sz w:val="28"/>
                <w:szCs w:val="28"/>
              </w:rPr>
              <w:t>’</w:t>
            </w:r>
            <w:r w:rsidRPr="00EB5F49">
              <w:rPr>
                <w:sz w:val="28"/>
                <w:szCs w:val="28"/>
              </w:rPr>
              <w:t xml:space="preserve">я та по батькові фізичної особи або повне найменування власника істотної участі </w:t>
            </w:r>
            <w:r w:rsidR="00A17A19">
              <w:rPr>
                <w:sz w:val="28"/>
                <w:szCs w:val="28"/>
                <w:lang w:val="uk-UA"/>
              </w:rPr>
              <w:t>в</w:t>
            </w:r>
            <w:r w:rsidRPr="00EB5F49">
              <w:rPr>
                <w:sz w:val="28"/>
                <w:szCs w:val="28"/>
              </w:rPr>
              <w:t xml:space="preserve"> </w:t>
            </w:r>
            <w:r>
              <w:rPr>
                <w:sz w:val="28"/>
                <w:szCs w:val="28"/>
              </w:rPr>
              <w:t>юридичній особі</w:t>
            </w:r>
          </w:p>
        </w:tc>
        <w:tc>
          <w:tcPr>
            <w:tcW w:w="384" w:type="pct"/>
            <w:vMerge w:val="restart"/>
          </w:tcPr>
          <w:p w14:paraId="740B3DB2" w14:textId="77777777" w:rsidR="00703AAF" w:rsidRPr="00EB5F49" w:rsidRDefault="00703AAF" w:rsidP="0025548D">
            <w:pPr>
              <w:pStyle w:val="af6"/>
              <w:spacing w:before="0" w:beforeAutospacing="0" w:after="0" w:afterAutospacing="0"/>
              <w:jc w:val="center"/>
              <w:rPr>
                <w:sz w:val="28"/>
                <w:szCs w:val="28"/>
              </w:rPr>
            </w:pPr>
            <w:r w:rsidRPr="00EB5F49">
              <w:rPr>
                <w:sz w:val="28"/>
                <w:szCs w:val="28"/>
              </w:rPr>
              <w:t>Тип особи</w:t>
            </w:r>
          </w:p>
        </w:tc>
        <w:tc>
          <w:tcPr>
            <w:tcW w:w="609" w:type="pct"/>
            <w:vMerge w:val="restart"/>
          </w:tcPr>
          <w:p w14:paraId="6E4ACF6C" w14:textId="77777777" w:rsidR="00703AAF" w:rsidRPr="00EB5F49" w:rsidDel="00E86391" w:rsidRDefault="00703AAF" w:rsidP="0025548D">
            <w:pPr>
              <w:pStyle w:val="af6"/>
              <w:spacing w:before="0" w:beforeAutospacing="0" w:after="0" w:afterAutospacing="0"/>
              <w:jc w:val="center"/>
              <w:rPr>
                <w:sz w:val="28"/>
              </w:rPr>
            </w:pPr>
            <w:r w:rsidRPr="00EB5F49">
              <w:rPr>
                <w:sz w:val="28"/>
                <w:szCs w:val="28"/>
              </w:rPr>
              <w:t>Інформація про особу</w:t>
            </w:r>
          </w:p>
        </w:tc>
        <w:tc>
          <w:tcPr>
            <w:tcW w:w="1969" w:type="pct"/>
            <w:gridSpan w:val="3"/>
          </w:tcPr>
          <w:p w14:paraId="47044284" w14:textId="77777777" w:rsidR="00703AAF" w:rsidRPr="00EB5F49" w:rsidRDefault="00703AAF" w:rsidP="0025548D">
            <w:pPr>
              <w:pStyle w:val="af6"/>
              <w:jc w:val="center"/>
              <w:rPr>
                <w:sz w:val="28"/>
                <w:szCs w:val="28"/>
              </w:rPr>
            </w:pPr>
            <w:r w:rsidRPr="004D4BF4">
              <w:rPr>
                <w:sz w:val="28"/>
              </w:rPr>
              <w:t xml:space="preserve">Участь особи в </w:t>
            </w:r>
            <w:r>
              <w:rPr>
                <w:sz w:val="28"/>
                <w:szCs w:val="28"/>
              </w:rPr>
              <w:t xml:space="preserve"> юридичній особі</w:t>
            </w:r>
            <w:r w:rsidRPr="004D4BF4">
              <w:rPr>
                <w:sz w:val="28"/>
              </w:rPr>
              <w:t>, %</w:t>
            </w:r>
          </w:p>
        </w:tc>
        <w:tc>
          <w:tcPr>
            <w:tcW w:w="982" w:type="pct"/>
            <w:vMerge w:val="restart"/>
          </w:tcPr>
          <w:p w14:paraId="0978AB88" w14:textId="77777777" w:rsidR="00703AAF" w:rsidRPr="00EB5F49" w:rsidRDefault="00703AAF" w:rsidP="0025548D">
            <w:pPr>
              <w:pStyle w:val="af6"/>
              <w:spacing w:before="0" w:beforeAutospacing="0" w:after="0" w:afterAutospacing="0"/>
              <w:jc w:val="center"/>
              <w:rPr>
                <w:sz w:val="28"/>
                <w:szCs w:val="28"/>
              </w:rPr>
            </w:pPr>
            <w:r>
              <w:rPr>
                <w:sz w:val="28"/>
                <w:szCs w:val="28"/>
              </w:rPr>
              <w:t>Опис взаємозв’язку особи з юридичною особою</w:t>
            </w:r>
          </w:p>
        </w:tc>
      </w:tr>
      <w:tr w:rsidR="00703AAF" w:rsidRPr="00EB5F49" w14:paraId="4A14A2AB" w14:textId="77777777" w:rsidTr="0025548D">
        <w:trPr>
          <w:trHeight w:val="1553"/>
        </w:trPr>
        <w:tc>
          <w:tcPr>
            <w:tcW w:w="214" w:type="pct"/>
            <w:vMerge/>
          </w:tcPr>
          <w:p w14:paraId="79C39B4C" w14:textId="77777777" w:rsidR="00703AAF" w:rsidRPr="00EB5F49" w:rsidRDefault="00703AAF" w:rsidP="0025548D">
            <w:pPr>
              <w:pStyle w:val="af6"/>
              <w:spacing w:before="0" w:beforeAutospacing="0" w:after="0" w:afterAutospacing="0"/>
              <w:jc w:val="center"/>
              <w:rPr>
                <w:sz w:val="28"/>
                <w:szCs w:val="28"/>
              </w:rPr>
            </w:pPr>
          </w:p>
        </w:tc>
        <w:tc>
          <w:tcPr>
            <w:tcW w:w="842" w:type="pct"/>
            <w:vMerge/>
          </w:tcPr>
          <w:p w14:paraId="6029A938" w14:textId="77777777" w:rsidR="00703AAF" w:rsidRPr="00EB5F49" w:rsidRDefault="00703AAF" w:rsidP="0025548D">
            <w:pPr>
              <w:pStyle w:val="af6"/>
              <w:spacing w:before="0" w:beforeAutospacing="0" w:after="0" w:afterAutospacing="0"/>
              <w:jc w:val="center"/>
              <w:rPr>
                <w:sz w:val="28"/>
                <w:szCs w:val="28"/>
              </w:rPr>
            </w:pPr>
          </w:p>
        </w:tc>
        <w:tc>
          <w:tcPr>
            <w:tcW w:w="384" w:type="pct"/>
            <w:vMerge/>
          </w:tcPr>
          <w:p w14:paraId="394DB7DD" w14:textId="77777777" w:rsidR="00703AAF" w:rsidRPr="00EB5F49" w:rsidRDefault="00703AAF" w:rsidP="0025548D">
            <w:pPr>
              <w:pStyle w:val="af6"/>
              <w:spacing w:before="0" w:beforeAutospacing="0" w:after="0" w:afterAutospacing="0"/>
              <w:jc w:val="center"/>
              <w:rPr>
                <w:sz w:val="28"/>
                <w:szCs w:val="28"/>
              </w:rPr>
            </w:pPr>
          </w:p>
        </w:tc>
        <w:tc>
          <w:tcPr>
            <w:tcW w:w="609" w:type="pct"/>
            <w:vMerge/>
          </w:tcPr>
          <w:p w14:paraId="7593700D" w14:textId="77777777" w:rsidR="00703AAF" w:rsidRPr="00EB5F49" w:rsidRDefault="00703AAF" w:rsidP="0025548D">
            <w:pPr>
              <w:pStyle w:val="af6"/>
              <w:spacing w:before="0" w:beforeAutospacing="0" w:after="0" w:afterAutospacing="0"/>
              <w:jc w:val="center"/>
              <w:rPr>
                <w:sz w:val="28"/>
                <w:szCs w:val="28"/>
              </w:rPr>
            </w:pPr>
          </w:p>
        </w:tc>
        <w:tc>
          <w:tcPr>
            <w:tcW w:w="613" w:type="pct"/>
          </w:tcPr>
          <w:p w14:paraId="343E899A" w14:textId="77777777" w:rsidR="00703AAF" w:rsidRPr="00EB5F49" w:rsidRDefault="00703AAF" w:rsidP="0025548D">
            <w:pPr>
              <w:pStyle w:val="af6"/>
              <w:jc w:val="center"/>
              <w:rPr>
                <w:sz w:val="28"/>
              </w:rPr>
            </w:pPr>
            <w:r>
              <w:rPr>
                <w:sz w:val="28"/>
              </w:rPr>
              <w:t>пряма</w:t>
            </w:r>
          </w:p>
        </w:tc>
        <w:tc>
          <w:tcPr>
            <w:tcW w:w="820" w:type="pct"/>
          </w:tcPr>
          <w:p w14:paraId="5E319B8E" w14:textId="77777777" w:rsidR="00703AAF" w:rsidRPr="00EB5F49" w:rsidRDefault="00703AAF" w:rsidP="0025548D">
            <w:pPr>
              <w:pStyle w:val="af6"/>
              <w:jc w:val="center"/>
              <w:rPr>
                <w:sz w:val="28"/>
              </w:rPr>
            </w:pPr>
            <w:r>
              <w:rPr>
                <w:sz w:val="28"/>
              </w:rPr>
              <w:t>опосередкована</w:t>
            </w:r>
          </w:p>
        </w:tc>
        <w:tc>
          <w:tcPr>
            <w:tcW w:w="536" w:type="pct"/>
          </w:tcPr>
          <w:p w14:paraId="302982C9" w14:textId="77777777" w:rsidR="00703AAF" w:rsidRPr="00EB5F49" w:rsidRDefault="00703AAF" w:rsidP="0025548D">
            <w:pPr>
              <w:pStyle w:val="af6"/>
              <w:jc w:val="center"/>
              <w:rPr>
                <w:sz w:val="28"/>
              </w:rPr>
            </w:pPr>
            <w:r>
              <w:rPr>
                <w:sz w:val="28"/>
              </w:rPr>
              <w:t>сукупна</w:t>
            </w:r>
          </w:p>
        </w:tc>
        <w:tc>
          <w:tcPr>
            <w:tcW w:w="982" w:type="pct"/>
            <w:vMerge/>
          </w:tcPr>
          <w:p w14:paraId="438B1796" w14:textId="77777777" w:rsidR="00703AAF" w:rsidRPr="00EB5F49" w:rsidRDefault="00703AAF" w:rsidP="0025548D">
            <w:pPr>
              <w:pStyle w:val="af6"/>
              <w:spacing w:before="0" w:beforeAutospacing="0" w:after="0" w:afterAutospacing="0"/>
              <w:jc w:val="center"/>
              <w:rPr>
                <w:sz w:val="28"/>
                <w:szCs w:val="28"/>
              </w:rPr>
            </w:pPr>
          </w:p>
        </w:tc>
      </w:tr>
      <w:tr w:rsidR="00703AAF" w:rsidRPr="00EB5F49" w14:paraId="3405AFBE" w14:textId="77777777" w:rsidTr="0025548D">
        <w:trPr>
          <w:trHeight w:val="113"/>
        </w:trPr>
        <w:tc>
          <w:tcPr>
            <w:tcW w:w="214" w:type="pct"/>
          </w:tcPr>
          <w:p w14:paraId="14B15769" w14:textId="77777777" w:rsidR="00703AAF" w:rsidRPr="00EB5F49" w:rsidRDefault="00703AAF" w:rsidP="0025548D">
            <w:pPr>
              <w:pStyle w:val="af6"/>
              <w:spacing w:before="0" w:beforeAutospacing="0" w:after="0" w:afterAutospacing="0"/>
              <w:jc w:val="center"/>
              <w:rPr>
                <w:sz w:val="28"/>
              </w:rPr>
            </w:pPr>
            <w:r w:rsidRPr="00EB5F49">
              <w:rPr>
                <w:sz w:val="28"/>
              </w:rPr>
              <w:lastRenderedPageBreak/>
              <w:t>1</w:t>
            </w:r>
          </w:p>
        </w:tc>
        <w:tc>
          <w:tcPr>
            <w:tcW w:w="842" w:type="pct"/>
          </w:tcPr>
          <w:p w14:paraId="72731016" w14:textId="77777777" w:rsidR="00703AAF" w:rsidRPr="00EB5F49" w:rsidRDefault="00703AAF" w:rsidP="0025548D">
            <w:pPr>
              <w:pStyle w:val="af6"/>
              <w:spacing w:before="0" w:beforeAutospacing="0" w:after="0" w:afterAutospacing="0"/>
              <w:jc w:val="center"/>
              <w:rPr>
                <w:sz w:val="28"/>
              </w:rPr>
            </w:pPr>
            <w:r w:rsidRPr="00EB5F49">
              <w:rPr>
                <w:sz w:val="28"/>
              </w:rPr>
              <w:t>2</w:t>
            </w:r>
          </w:p>
        </w:tc>
        <w:tc>
          <w:tcPr>
            <w:tcW w:w="384" w:type="pct"/>
          </w:tcPr>
          <w:p w14:paraId="433D1DFE" w14:textId="77777777" w:rsidR="00703AAF" w:rsidRPr="00EB5F49" w:rsidRDefault="00703AAF" w:rsidP="0025548D">
            <w:pPr>
              <w:pStyle w:val="af6"/>
              <w:spacing w:before="0" w:beforeAutospacing="0" w:after="0" w:afterAutospacing="0"/>
              <w:jc w:val="center"/>
              <w:rPr>
                <w:sz w:val="28"/>
              </w:rPr>
            </w:pPr>
            <w:r w:rsidRPr="00EB5F49">
              <w:rPr>
                <w:sz w:val="28"/>
              </w:rPr>
              <w:t>3</w:t>
            </w:r>
          </w:p>
        </w:tc>
        <w:tc>
          <w:tcPr>
            <w:tcW w:w="609" w:type="pct"/>
          </w:tcPr>
          <w:p w14:paraId="1AB478CF" w14:textId="77777777" w:rsidR="00703AAF" w:rsidRPr="00EB5F49" w:rsidRDefault="00703AAF" w:rsidP="0025548D">
            <w:pPr>
              <w:pStyle w:val="af6"/>
              <w:spacing w:before="0" w:beforeAutospacing="0" w:after="0" w:afterAutospacing="0"/>
              <w:jc w:val="center"/>
              <w:rPr>
                <w:sz w:val="28"/>
              </w:rPr>
            </w:pPr>
            <w:r>
              <w:rPr>
                <w:sz w:val="28"/>
              </w:rPr>
              <w:t>4</w:t>
            </w:r>
          </w:p>
        </w:tc>
        <w:tc>
          <w:tcPr>
            <w:tcW w:w="613" w:type="pct"/>
          </w:tcPr>
          <w:p w14:paraId="188B6762" w14:textId="77777777" w:rsidR="00703AAF" w:rsidRPr="00EB5F49" w:rsidRDefault="00703AAF" w:rsidP="0025548D">
            <w:pPr>
              <w:pStyle w:val="af6"/>
              <w:spacing w:before="0" w:beforeAutospacing="0" w:after="0" w:afterAutospacing="0"/>
              <w:jc w:val="center"/>
              <w:rPr>
                <w:sz w:val="28"/>
              </w:rPr>
            </w:pPr>
            <w:r>
              <w:rPr>
                <w:sz w:val="28"/>
              </w:rPr>
              <w:t>5</w:t>
            </w:r>
          </w:p>
        </w:tc>
        <w:tc>
          <w:tcPr>
            <w:tcW w:w="820" w:type="pct"/>
          </w:tcPr>
          <w:p w14:paraId="3709C756" w14:textId="77777777" w:rsidR="00703AAF" w:rsidRPr="00EB5F49" w:rsidRDefault="00703AAF" w:rsidP="0025548D">
            <w:pPr>
              <w:pStyle w:val="af6"/>
              <w:spacing w:before="0" w:beforeAutospacing="0" w:after="0" w:afterAutospacing="0"/>
              <w:jc w:val="center"/>
              <w:rPr>
                <w:sz w:val="28"/>
              </w:rPr>
            </w:pPr>
            <w:r>
              <w:rPr>
                <w:sz w:val="28"/>
              </w:rPr>
              <w:t>6</w:t>
            </w:r>
          </w:p>
        </w:tc>
        <w:tc>
          <w:tcPr>
            <w:tcW w:w="536" w:type="pct"/>
          </w:tcPr>
          <w:p w14:paraId="0D30F295" w14:textId="77777777" w:rsidR="00703AAF" w:rsidRPr="00EB5F49" w:rsidRDefault="00703AAF" w:rsidP="0025548D">
            <w:pPr>
              <w:pStyle w:val="af6"/>
              <w:spacing w:before="0" w:beforeAutospacing="0" w:after="0" w:afterAutospacing="0"/>
              <w:jc w:val="center"/>
              <w:rPr>
                <w:sz w:val="28"/>
              </w:rPr>
            </w:pPr>
            <w:r>
              <w:rPr>
                <w:sz w:val="28"/>
              </w:rPr>
              <w:t>7</w:t>
            </w:r>
          </w:p>
        </w:tc>
        <w:tc>
          <w:tcPr>
            <w:tcW w:w="982" w:type="pct"/>
          </w:tcPr>
          <w:p w14:paraId="29D6E46B" w14:textId="77777777" w:rsidR="00703AAF" w:rsidRPr="00EB5F49" w:rsidRDefault="00703AAF" w:rsidP="0025548D">
            <w:pPr>
              <w:pStyle w:val="af6"/>
              <w:spacing w:before="0" w:beforeAutospacing="0" w:after="0" w:afterAutospacing="0"/>
              <w:jc w:val="center"/>
              <w:rPr>
                <w:sz w:val="28"/>
              </w:rPr>
            </w:pPr>
            <w:r>
              <w:rPr>
                <w:sz w:val="28"/>
              </w:rPr>
              <w:t>8</w:t>
            </w:r>
          </w:p>
        </w:tc>
      </w:tr>
      <w:tr w:rsidR="00BF39CE" w:rsidRPr="00EB5F49" w14:paraId="5ADD5354" w14:textId="77777777" w:rsidTr="0025548D">
        <w:trPr>
          <w:trHeight w:val="347"/>
        </w:trPr>
        <w:tc>
          <w:tcPr>
            <w:tcW w:w="214" w:type="pct"/>
          </w:tcPr>
          <w:p w14:paraId="5933E1D1" w14:textId="77777777" w:rsidR="00BF39CE" w:rsidRPr="000C65C4" w:rsidRDefault="00BF39CE" w:rsidP="0025548D">
            <w:pPr>
              <w:pStyle w:val="af6"/>
              <w:spacing w:before="0" w:beforeAutospacing="0" w:after="0" w:afterAutospacing="0"/>
              <w:jc w:val="center"/>
              <w:rPr>
                <w:sz w:val="28"/>
                <w:szCs w:val="28"/>
              </w:rPr>
            </w:pPr>
          </w:p>
        </w:tc>
        <w:tc>
          <w:tcPr>
            <w:tcW w:w="842" w:type="pct"/>
          </w:tcPr>
          <w:p w14:paraId="366AE7F1" w14:textId="77777777" w:rsidR="00BF39CE" w:rsidRPr="00EB5F49" w:rsidRDefault="00BF39CE" w:rsidP="0025548D">
            <w:pPr>
              <w:pStyle w:val="af6"/>
              <w:spacing w:before="0" w:beforeAutospacing="0" w:after="0" w:afterAutospacing="0"/>
              <w:jc w:val="center"/>
              <w:rPr>
                <w:sz w:val="32"/>
              </w:rPr>
            </w:pPr>
          </w:p>
        </w:tc>
        <w:tc>
          <w:tcPr>
            <w:tcW w:w="384" w:type="pct"/>
          </w:tcPr>
          <w:p w14:paraId="3E50DA4C" w14:textId="77777777" w:rsidR="00BF39CE" w:rsidRPr="00EB5F49" w:rsidRDefault="00BF39CE" w:rsidP="0025548D">
            <w:pPr>
              <w:pStyle w:val="af6"/>
              <w:spacing w:before="0" w:beforeAutospacing="0" w:after="0" w:afterAutospacing="0"/>
              <w:jc w:val="center"/>
              <w:rPr>
                <w:sz w:val="32"/>
              </w:rPr>
            </w:pPr>
          </w:p>
        </w:tc>
        <w:tc>
          <w:tcPr>
            <w:tcW w:w="609" w:type="pct"/>
          </w:tcPr>
          <w:p w14:paraId="3ED375F8" w14:textId="77777777" w:rsidR="00BF39CE" w:rsidRPr="00EB5F49" w:rsidRDefault="00BF39CE" w:rsidP="0025548D">
            <w:pPr>
              <w:pStyle w:val="af6"/>
              <w:spacing w:before="0" w:beforeAutospacing="0" w:after="0" w:afterAutospacing="0"/>
              <w:jc w:val="center"/>
              <w:rPr>
                <w:sz w:val="32"/>
              </w:rPr>
            </w:pPr>
          </w:p>
        </w:tc>
        <w:tc>
          <w:tcPr>
            <w:tcW w:w="613" w:type="pct"/>
          </w:tcPr>
          <w:p w14:paraId="51617532" w14:textId="77777777" w:rsidR="00BF39CE" w:rsidRPr="00EB5F49" w:rsidRDefault="00BF39CE" w:rsidP="0025548D">
            <w:pPr>
              <w:pStyle w:val="af6"/>
              <w:spacing w:before="0" w:beforeAutospacing="0" w:after="0" w:afterAutospacing="0"/>
              <w:jc w:val="center"/>
              <w:rPr>
                <w:sz w:val="32"/>
              </w:rPr>
            </w:pPr>
          </w:p>
        </w:tc>
        <w:tc>
          <w:tcPr>
            <w:tcW w:w="820" w:type="pct"/>
          </w:tcPr>
          <w:p w14:paraId="22D9F1A8" w14:textId="77777777" w:rsidR="00BF39CE" w:rsidRPr="00EB5F49" w:rsidRDefault="00BF39CE" w:rsidP="0025548D">
            <w:pPr>
              <w:pStyle w:val="af6"/>
              <w:spacing w:before="0" w:beforeAutospacing="0" w:after="0" w:afterAutospacing="0"/>
              <w:jc w:val="center"/>
              <w:rPr>
                <w:sz w:val="32"/>
              </w:rPr>
            </w:pPr>
          </w:p>
        </w:tc>
        <w:tc>
          <w:tcPr>
            <w:tcW w:w="536" w:type="pct"/>
          </w:tcPr>
          <w:p w14:paraId="1E18827D" w14:textId="77777777" w:rsidR="00BF39CE" w:rsidRPr="00EB5F49" w:rsidRDefault="00BF39CE" w:rsidP="0025548D">
            <w:pPr>
              <w:pStyle w:val="af6"/>
              <w:spacing w:before="0" w:beforeAutospacing="0" w:after="0" w:afterAutospacing="0"/>
              <w:jc w:val="center"/>
              <w:rPr>
                <w:sz w:val="32"/>
              </w:rPr>
            </w:pPr>
          </w:p>
        </w:tc>
        <w:tc>
          <w:tcPr>
            <w:tcW w:w="982" w:type="pct"/>
          </w:tcPr>
          <w:p w14:paraId="2D52C1B0" w14:textId="77777777" w:rsidR="00BF39CE" w:rsidRPr="00EB5F49" w:rsidRDefault="00BF39CE" w:rsidP="0025548D">
            <w:pPr>
              <w:pStyle w:val="af6"/>
              <w:spacing w:before="0" w:beforeAutospacing="0" w:after="0" w:afterAutospacing="0"/>
              <w:jc w:val="center"/>
              <w:rPr>
                <w:sz w:val="32"/>
              </w:rPr>
            </w:pPr>
          </w:p>
        </w:tc>
      </w:tr>
    </w:tbl>
    <w:p w14:paraId="77D2A7E9" w14:textId="77777777" w:rsidR="00703AAF" w:rsidRPr="00EB5F49" w:rsidRDefault="00703AAF" w:rsidP="007E746A">
      <w:pPr>
        <w:pStyle w:val="af6"/>
      </w:pP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5248"/>
        <w:gridCol w:w="4507"/>
        <w:gridCol w:w="4817"/>
      </w:tblGrid>
      <w:tr w:rsidR="00703AAF" w:rsidRPr="00EB5F49" w14:paraId="7627D36D" w14:textId="77777777" w:rsidTr="0025548D">
        <w:trPr>
          <w:tblCellSpacing w:w="22" w:type="dxa"/>
          <w:jc w:val="center"/>
        </w:trPr>
        <w:tc>
          <w:tcPr>
            <w:tcW w:w="1779" w:type="pct"/>
            <w:hideMark/>
          </w:tcPr>
          <w:p w14:paraId="67809326" w14:textId="77777777" w:rsidR="00703AAF" w:rsidRPr="00E3349E" w:rsidRDefault="00703AAF" w:rsidP="0025548D">
            <w:pPr>
              <w:pStyle w:val="af6"/>
              <w:jc w:val="center"/>
              <w:rPr>
                <w:sz w:val="28"/>
                <w:szCs w:val="28"/>
              </w:rPr>
            </w:pPr>
            <w:r w:rsidRPr="00E3349E">
              <w:rPr>
                <w:sz w:val="28"/>
                <w:szCs w:val="28"/>
              </w:rPr>
              <w:t>____________________________</w:t>
            </w:r>
            <w:r w:rsidRPr="00E3349E">
              <w:rPr>
                <w:sz w:val="28"/>
                <w:szCs w:val="28"/>
              </w:rPr>
              <w:br/>
              <w:t>(посада/реквізити документа, на підставі якого діє відповідальна особа/уповноважений представник юридичної особи)</w:t>
            </w:r>
          </w:p>
        </w:tc>
        <w:tc>
          <w:tcPr>
            <w:tcW w:w="1532" w:type="pct"/>
            <w:hideMark/>
          </w:tcPr>
          <w:p w14:paraId="4A99FC3C" w14:textId="77777777" w:rsidR="00703AAF" w:rsidRPr="00E3349E" w:rsidRDefault="00703AAF" w:rsidP="0025548D">
            <w:pPr>
              <w:pStyle w:val="af6"/>
              <w:jc w:val="center"/>
              <w:rPr>
                <w:sz w:val="28"/>
                <w:szCs w:val="28"/>
              </w:rPr>
            </w:pPr>
            <w:r w:rsidRPr="00E3349E">
              <w:rPr>
                <w:sz w:val="28"/>
                <w:szCs w:val="28"/>
              </w:rPr>
              <w:t>_____________________</w:t>
            </w:r>
            <w:r w:rsidRPr="00E3349E">
              <w:rPr>
                <w:sz w:val="28"/>
                <w:szCs w:val="28"/>
              </w:rPr>
              <w:br/>
              <w:t>(підпис)</w:t>
            </w:r>
          </w:p>
        </w:tc>
        <w:tc>
          <w:tcPr>
            <w:tcW w:w="1631" w:type="pct"/>
            <w:hideMark/>
          </w:tcPr>
          <w:p w14:paraId="106E6510" w14:textId="77777777" w:rsidR="00703AAF" w:rsidRPr="00E3349E" w:rsidRDefault="00703AAF" w:rsidP="0025548D">
            <w:pPr>
              <w:pStyle w:val="af6"/>
              <w:jc w:val="center"/>
              <w:rPr>
                <w:sz w:val="28"/>
                <w:szCs w:val="28"/>
              </w:rPr>
            </w:pPr>
            <w:r w:rsidRPr="00E3349E">
              <w:rPr>
                <w:sz w:val="28"/>
                <w:szCs w:val="28"/>
              </w:rPr>
              <w:t>_______________________</w:t>
            </w:r>
            <w:r w:rsidRPr="00E3349E">
              <w:rPr>
                <w:sz w:val="28"/>
                <w:szCs w:val="28"/>
              </w:rPr>
              <w:br/>
              <w:t>(</w:t>
            </w:r>
            <w:r w:rsidR="00F81100">
              <w:rPr>
                <w:sz w:val="28"/>
                <w:szCs w:val="28"/>
                <w:lang w:val="uk-UA"/>
              </w:rPr>
              <w:t xml:space="preserve">власне </w:t>
            </w:r>
            <w:r w:rsidRPr="00E3349E">
              <w:rPr>
                <w:sz w:val="28"/>
                <w:szCs w:val="28"/>
              </w:rPr>
              <w:t>ім’я та прізвище)</w:t>
            </w:r>
          </w:p>
        </w:tc>
      </w:tr>
      <w:tr w:rsidR="00703AAF" w:rsidRPr="00EB5F49" w14:paraId="201DBE01" w14:textId="77777777" w:rsidTr="0025548D">
        <w:trPr>
          <w:trHeight w:val="417"/>
          <w:tblCellSpacing w:w="22" w:type="dxa"/>
          <w:jc w:val="center"/>
        </w:trPr>
        <w:tc>
          <w:tcPr>
            <w:tcW w:w="1779" w:type="pct"/>
            <w:hideMark/>
          </w:tcPr>
          <w:p w14:paraId="70E6FAC6" w14:textId="77777777" w:rsidR="00703AAF" w:rsidRPr="00E3349E" w:rsidRDefault="00703AAF" w:rsidP="0025548D">
            <w:pPr>
              <w:pStyle w:val="af6"/>
              <w:jc w:val="center"/>
              <w:rPr>
                <w:sz w:val="28"/>
                <w:szCs w:val="28"/>
              </w:rPr>
            </w:pPr>
            <w:r w:rsidRPr="00E3349E">
              <w:rPr>
                <w:sz w:val="28"/>
                <w:szCs w:val="28"/>
              </w:rPr>
              <w:t>_______________________</w:t>
            </w:r>
            <w:r w:rsidRPr="00E3349E">
              <w:rPr>
                <w:sz w:val="28"/>
                <w:szCs w:val="28"/>
              </w:rPr>
              <w:br/>
              <w:t>(дата)</w:t>
            </w:r>
          </w:p>
        </w:tc>
        <w:tc>
          <w:tcPr>
            <w:tcW w:w="1532" w:type="pct"/>
            <w:hideMark/>
          </w:tcPr>
          <w:p w14:paraId="682F79A2" w14:textId="77777777" w:rsidR="00703AAF" w:rsidRPr="00E3349E" w:rsidRDefault="00703AAF" w:rsidP="0025548D">
            <w:pPr>
              <w:pStyle w:val="af6"/>
              <w:jc w:val="center"/>
              <w:rPr>
                <w:sz w:val="28"/>
                <w:szCs w:val="28"/>
              </w:rPr>
            </w:pPr>
            <w:r w:rsidRPr="00E3349E">
              <w:rPr>
                <w:sz w:val="28"/>
                <w:szCs w:val="28"/>
              </w:rPr>
              <w:t>______________________</w:t>
            </w:r>
            <w:r w:rsidRPr="00E3349E">
              <w:rPr>
                <w:sz w:val="28"/>
                <w:szCs w:val="28"/>
              </w:rPr>
              <w:br/>
              <w:t>(</w:t>
            </w:r>
            <w:r w:rsidR="00F81100">
              <w:rPr>
                <w:sz w:val="28"/>
                <w:szCs w:val="28"/>
                <w:lang w:val="uk-UA"/>
              </w:rPr>
              <w:t xml:space="preserve">власне </w:t>
            </w:r>
            <w:r w:rsidRPr="00E3349E">
              <w:rPr>
                <w:sz w:val="28"/>
                <w:szCs w:val="28"/>
              </w:rPr>
              <w:t>ім’я та прізвище виконавця)</w:t>
            </w:r>
          </w:p>
        </w:tc>
        <w:tc>
          <w:tcPr>
            <w:tcW w:w="1631" w:type="pct"/>
            <w:hideMark/>
          </w:tcPr>
          <w:p w14:paraId="005A37DD" w14:textId="77777777" w:rsidR="00703AAF" w:rsidRPr="00E3349E" w:rsidRDefault="00703AAF" w:rsidP="0025548D">
            <w:pPr>
              <w:pStyle w:val="af6"/>
              <w:jc w:val="center"/>
              <w:rPr>
                <w:sz w:val="28"/>
                <w:szCs w:val="28"/>
              </w:rPr>
            </w:pPr>
            <w:r w:rsidRPr="00E3349E">
              <w:rPr>
                <w:sz w:val="28"/>
                <w:szCs w:val="28"/>
              </w:rPr>
              <w:t>_______________________</w:t>
            </w:r>
            <w:r w:rsidRPr="00E3349E">
              <w:rPr>
                <w:sz w:val="28"/>
                <w:szCs w:val="28"/>
              </w:rPr>
              <w:br/>
              <w:t>(телефон виконавця)</w:t>
            </w:r>
          </w:p>
        </w:tc>
      </w:tr>
    </w:tbl>
    <w:p w14:paraId="300EDFFE" w14:textId="77777777" w:rsidR="00703AAF" w:rsidRPr="00EB5F49" w:rsidRDefault="00703AAF" w:rsidP="00703AAF">
      <w:pPr>
        <w:pStyle w:val="af6"/>
        <w:jc w:val="center"/>
      </w:pPr>
      <w:r w:rsidRPr="00EB5F49">
        <w:br w:type="textWrapping" w:clear="all"/>
      </w:r>
    </w:p>
    <w:p w14:paraId="45B3DAE8" w14:textId="77777777" w:rsidR="00703AAF" w:rsidRPr="00EB5F49" w:rsidRDefault="00703AAF" w:rsidP="00703AAF">
      <w:pPr>
        <w:pStyle w:val="3"/>
        <w:spacing w:after="120" w:line="240" w:lineRule="auto"/>
        <w:jc w:val="center"/>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П</w:t>
      </w:r>
      <w:r w:rsidRPr="00EB5F49">
        <w:rPr>
          <w:rFonts w:ascii="Times New Roman" w:eastAsia="Times New Roman" w:hAnsi="Times New Roman" w:cs="Times New Roman"/>
          <w:color w:val="000000" w:themeColor="text1"/>
          <w:sz w:val="28"/>
        </w:rPr>
        <w:t>араметр</w:t>
      </w:r>
      <w:r>
        <w:rPr>
          <w:rFonts w:ascii="Times New Roman" w:eastAsia="Times New Roman" w:hAnsi="Times New Roman" w:cs="Times New Roman"/>
          <w:color w:val="000000" w:themeColor="text1"/>
          <w:sz w:val="28"/>
        </w:rPr>
        <w:t>и</w:t>
      </w:r>
      <w:r w:rsidRPr="00EB5F49">
        <w:rPr>
          <w:rFonts w:ascii="Times New Roman" w:eastAsia="Times New Roman" w:hAnsi="Times New Roman" w:cs="Times New Roman"/>
          <w:color w:val="000000" w:themeColor="text1"/>
          <w:sz w:val="28"/>
        </w:rPr>
        <w:t xml:space="preserve"> заповнення таблиці 1</w:t>
      </w:r>
    </w:p>
    <w:p w14:paraId="1FE1C2A3" w14:textId="77777777" w:rsidR="00585242" w:rsidRPr="00EB5F49" w:rsidRDefault="00703AAF" w:rsidP="00E338A5">
      <w:pPr>
        <w:pStyle w:val="af6"/>
        <w:spacing w:before="150" w:beforeAutospacing="0" w:after="0" w:afterAutospacing="0"/>
        <w:ind w:firstLine="709"/>
        <w:jc w:val="both"/>
        <w:rPr>
          <w:sz w:val="28"/>
        </w:rPr>
      </w:pPr>
      <w:r w:rsidRPr="00EB5F49">
        <w:rPr>
          <w:sz w:val="28"/>
        </w:rPr>
        <w:t>1. У колонці 2 зазначається:</w:t>
      </w:r>
    </w:p>
    <w:p w14:paraId="32F49E37" w14:textId="77777777" w:rsidR="00EB3F6E" w:rsidRDefault="00703AAF" w:rsidP="00EB3F6E">
      <w:pPr>
        <w:pStyle w:val="af6"/>
        <w:spacing w:before="150" w:beforeAutospacing="0" w:after="150" w:afterAutospacing="0"/>
        <w:ind w:firstLine="709"/>
        <w:jc w:val="both"/>
        <w:rPr>
          <w:sz w:val="28"/>
        </w:rPr>
      </w:pPr>
      <w:r w:rsidRPr="00EB5F49">
        <w:rPr>
          <w:sz w:val="28"/>
        </w:rPr>
        <w:t xml:space="preserve">1) щодо фізичних осіб </w:t>
      </w:r>
      <w:r>
        <w:rPr>
          <w:sz w:val="28"/>
        </w:rPr>
        <w:t>–</w:t>
      </w:r>
      <w:r w:rsidRPr="00EB5F49">
        <w:rPr>
          <w:sz w:val="28"/>
        </w:rPr>
        <w:t xml:space="preserve"> громадян України </w:t>
      </w:r>
      <w:r>
        <w:rPr>
          <w:sz w:val="28"/>
        </w:rPr>
        <w:t>–</w:t>
      </w:r>
      <w:r w:rsidRPr="00EB5F49">
        <w:rPr>
          <w:sz w:val="28"/>
        </w:rPr>
        <w:t xml:space="preserve"> прізвище,</w:t>
      </w:r>
      <w:r w:rsidR="00F81100">
        <w:rPr>
          <w:sz w:val="28"/>
          <w:lang w:val="uk-UA"/>
        </w:rPr>
        <w:t xml:space="preserve"> власне</w:t>
      </w:r>
      <w:r w:rsidRPr="00EB5F49">
        <w:rPr>
          <w:sz w:val="28"/>
        </w:rPr>
        <w:t xml:space="preserve"> ім</w:t>
      </w:r>
      <w:r>
        <w:rPr>
          <w:sz w:val="28"/>
        </w:rPr>
        <w:t>’</w:t>
      </w:r>
      <w:r w:rsidRPr="00EB5F49">
        <w:rPr>
          <w:sz w:val="28"/>
        </w:rPr>
        <w:t>я та по батькові (за наявності) особи згідно з паспортом;</w:t>
      </w:r>
    </w:p>
    <w:p w14:paraId="6D6663E4" w14:textId="77777777" w:rsidR="007E746A" w:rsidRDefault="00EB3F6E" w:rsidP="00EB3F6E">
      <w:pPr>
        <w:pStyle w:val="af6"/>
        <w:spacing w:before="150" w:beforeAutospacing="0" w:after="150" w:afterAutospacing="0"/>
        <w:ind w:firstLine="709"/>
        <w:jc w:val="both"/>
        <w:rPr>
          <w:sz w:val="28"/>
        </w:rPr>
        <w:sectPr w:rsidR="007E746A" w:rsidSect="00BD086F">
          <w:headerReference w:type="default" r:id="rId68"/>
          <w:type w:val="continuous"/>
          <w:pgSz w:w="16840" w:h="11910" w:orient="landscape"/>
          <w:pgMar w:top="567" w:right="567" w:bottom="1701" w:left="1701" w:header="709" w:footer="0" w:gutter="0"/>
          <w:cols w:space="720"/>
          <w:titlePg/>
          <w:docGrid w:linePitch="381"/>
        </w:sectPr>
      </w:pPr>
      <w:r>
        <w:rPr>
          <w:sz w:val="28"/>
          <w:lang w:val="uk-UA"/>
        </w:rPr>
        <w:t>2</w:t>
      </w:r>
      <w:r w:rsidR="00703AAF" w:rsidRPr="00EB5F49">
        <w:rPr>
          <w:sz w:val="28"/>
        </w:rPr>
        <w:t xml:space="preserve">) щодо фізичних осіб </w:t>
      </w:r>
      <w:r w:rsidR="00703AAF">
        <w:rPr>
          <w:sz w:val="28"/>
        </w:rPr>
        <w:t>–</w:t>
      </w:r>
      <w:r w:rsidR="00703AAF" w:rsidRPr="00EB5F49">
        <w:rPr>
          <w:sz w:val="28"/>
        </w:rPr>
        <w:t xml:space="preserve"> іноземців та осіб без громадянства </w:t>
      </w:r>
      <w:r w:rsidR="00703AAF">
        <w:rPr>
          <w:sz w:val="28"/>
        </w:rPr>
        <w:t>–</w:t>
      </w:r>
      <w:r w:rsidR="00703AAF" w:rsidRPr="00EB5F49">
        <w:rPr>
          <w:sz w:val="28"/>
        </w:rPr>
        <w:t xml:space="preserve"> повне ім</w:t>
      </w:r>
      <w:r w:rsidR="00703AAF">
        <w:rPr>
          <w:sz w:val="28"/>
        </w:rPr>
        <w:t>’</w:t>
      </w:r>
      <w:r w:rsidR="00703AAF" w:rsidRPr="00EB5F49">
        <w:rPr>
          <w:sz w:val="28"/>
        </w:rPr>
        <w:t xml:space="preserve">я </w:t>
      </w:r>
      <w:r w:rsidR="00703AAF">
        <w:rPr>
          <w:sz w:val="28"/>
        </w:rPr>
        <w:t>і</w:t>
      </w:r>
      <w:r w:rsidR="00703AAF" w:rsidRPr="00EB5F49">
        <w:rPr>
          <w:sz w:val="28"/>
        </w:rPr>
        <w:t xml:space="preserve"> прі</w:t>
      </w:r>
      <w:r>
        <w:rPr>
          <w:sz w:val="28"/>
        </w:rPr>
        <w:t xml:space="preserve">звище англійською мовою та його </w:t>
      </w:r>
      <w:r w:rsidR="00703AAF" w:rsidRPr="00EB5F49">
        <w:rPr>
          <w:sz w:val="28"/>
        </w:rPr>
        <w:t>транслітерація українською мовою;</w:t>
      </w:r>
    </w:p>
    <w:p w14:paraId="0C131FB6" w14:textId="77777777" w:rsidR="003D43A6" w:rsidRDefault="00703AAF" w:rsidP="002864F5">
      <w:pPr>
        <w:pStyle w:val="af6"/>
        <w:spacing w:before="150" w:beforeAutospacing="0" w:after="150" w:afterAutospacing="0"/>
        <w:ind w:firstLine="708"/>
        <w:jc w:val="both"/>
        <w:rPr>
          <w:sz w:val="28"/>
        </w:rPr>
        <w:sectPr w:rsidR="003D43A6" w:rsidSect="007E746A">
          <w:headerReference w:type="first" r:id="rId69"/>
          <w:type w:val="continuous"/>
          <w:pgSz w:w="16840" w:h="11910" w:orient="landscape"/>
          <w:pgMar w:top="567" w:right="567" w:bottom="1701" w:left="1701" w:header="709" w:footer="0" w:gutter="0"/>
          <w:cols w:space="720"/>
          <w:titlePg/>
          <w:docGrid w:linePitch="381"/>
        </w:sectPr>
      </w:pPr>
      <w:r w:rsidRPr="00EB5F49">
        <w:rPr>
          <w:sz w:val="28"/>
        </w:rPr>
        <w:t xml:space="preserve">3) щодо юридичних осіб України </w:t>
      </w:r>
      <w:r>
        <w:rPr>
          <w:sz w:val="28"/>
        </w:rPr>
        <w:t>–</w:t>
      </w:r>
      <w:r w:rsidRPr="00EB5F49">
        <w:rPr>
          <w:sz w:val="28"/>
        </w:rPr>
        <w:t xml:space="preserve"> повне найменування відповідно до установчих документів;</w:t>
      </w:r>
    </w:p>
    <w:p w14:paraId="54B44296" w14:textId="77777777" w:rsidR="001C3ED6" w:rsidRDefault="00703AAF" w:rsidP="00157AD0">
      <w:pPr>
        <w:pStyle w:val="af6"/>
        <w:spacing w:before="150" w:beforeAutospacing="0" w:after="150" w:afterAutospacing="0"/>
        <w:ind w:firstLine="709"/>
        <w:jc w:val="both"/>
        <w:rPr>
          <w:sz w:val="28"/>
        </w:rPr>
      </w:pPr>
      <w:r w:rsidRPr="00EB5F49">
        <w:rPr>
          <w:sz w:val="28"/>
        </w:rPr>
        <w:lastRenderedPageBreak/>
        <w:t>4) щодо пайового інвестиційного фонду – повне найменування пайового інвестиційного фонду, повне найменування компанії з управління активами, яка діє в інтересах пайового інвестиційного фонду;</w:t>
      </w:r>
    </w:p>
    <w:p w14:paraId="226B5A8C" w14:textId="77777777" w:rsidR="00703AAF" w:rsidRPr="00EB5F49" w:rsidRDefault="00703AAF" w:rsidP="00157AD0">
      <w:pPr>
        <w:pStyle w:val="af6"/>
        <w:spacing w:before="150" w:beforeAutospacing="0" w:after="150" w:afterAutospacing="0"/>
        <w:ind w:firstLine="709"/>
        <w:jc w:val="both"/>
        <w:rPr>
          <w:sz w:val="28"/>
        </w:rPr>
      </w:pPr>
      <w:r w:rsidRPr="00EB5F49">
        <w:rPr>
          <w:sz w:val="28"/>
        </w:rPr>
        <w:t xml:space="preserve">5) щодо юридичних осіб інших держав </w:t>
      </w:r>
      <w:r>
        <w:rPr>
          <w:sz w:val="28"/>
        </w:rPr>
        <w:t>–</w:t>
      </w:r>
      <w:r w:rsidRPr="00EB5F49">
        <w:rPr>
          <w:sz w:val="28"/>
        </w:rPr>
        <w:t xml:space="preserve"> повне найменування англійською мовою та його транслітерація українською мовою.</w:t>
      </w:r>
    </w:p>
    <w:p w14:paraId="0B7D6F79" w14:textId="77777777" w:rsidR="00703AAF" w:rsidRPr="00EB5F49" w:rsidRDefault="00703AAF" w:rsidP="00E338A5">
      <w:pPr>
        <w:pStyle w:val="af6"/>
        <w:spacing w:before="150" w:beforeAutospacing="0" w:after="150" w:afterAutospacing="0"/>
        <w:ind w:firstLine="709"/>
        <w:jc w:val="both"/>
        <w:rPr>
          <w:sz w:val="28"/>
        </w:rPr>
      </w:pPr>
      <w:r w:rsidRPr="00EB5F49">
        <w:rPr>
          <w:sz w:val="28"/>
        </w:rPr>
        <w:t>2. У колонці 3 зазначається тип особи у вигляді літер:</w:t>
      </w:r>
    </w:p>
    <w:p w14:paraId="662A3ACA" w14:textId="77777777" w:rsidR="00904DA7" w:rsidRDefault="00703AAF" w:rsidP="00E338A5">
      <w:pPr>
        <w:pStyle w:val="af6"/>
        <w:spacing w:before="150" w:beforeAutospacing="0" w:after="150" w:afterAutospacing="0"/>
        <w:ind w:firstLine="709"/>
        <w:jc w:val="both"/>
        <w:rPr>
          <w:sz w:val="28"/>
        </w:rPr>
      </w:pPr>
      <w:r w:rsidRPr="00EB5F49">
        <w:rPr>
          <w:sz w:val="28"/>
        </w:rPr>
        <w:t xml:space="preserve">1) </w:t>
      </w:r>
      <w:r w:rsidRPr="005D61A1">
        <w:rPr>
          <w:sz w:val="28"/>
        </w:rPr>
        <w:t>“</w:t>
      </w:r>
      <w:r w:rsidRPr="00EB5F49">
        <w:rPr>
          <w:sz w:val="28"/>
        </w:rPr>
        <w:t>Д</w:t>
      </w:r>
      <w:r w:rsidRPr="005D61A1">
        <w:rPr>
          <w:sz w:val="28"/>
        </w:rPr>
        <w:t>”</w:t>
      </w:r>
      <w:r w:rsidRPr="00EB5F49">
        <w:rPr>
          <w:sz w:val="28"/>
        </w:rPr>
        <w:t xml:space="preserve"> </w:t>
      </w:r>
      <w:r>
        <w:rPr>
          <w:sz w:val="28"/>
        </w:rPr>
        <w:t>–</w:t>
      </w:r>
      <w:r w:rsidRPr="00EB5F49">
        <w:rPr>
          <w:sz w:val="28"/>
        </w:rPr>
        <w:t xml:space="preserve"> для держави (в особі відповідного державного органу);</w:t>
      </w:r>
    </w:p>
    <w:p w14:paraId="7D1E3C4F" w14:textId="77777777" w:rsidR="00703AAF" w:rsidRPr="00EB5F49" w:rsidRDefault="00703AAF" w:rsidP="00E338A5">
      <w:pPr>
        <w:pStyle w:val="af6"/>
        <w:spacing w:before="150" w:beforeAutospacing="0" w:after="150" w:afterAutospacing="0"/>
        <w:ind w:firstLine="709"/>
        <w:jc w:val="both"/>
        <w:rPr>
          <w:sz w:val="28"/>
        </w:rPr>
      </w:pPr>
      <w:r w:rsidRPr="00EB5F49">
        <w:rPr>
          <w:sz w:val="28"/>
        </w:rPr>
        <w:t xml:space="preserve">2) </w:t>
      </w:r>
      <w:r w:rsidRPr="005D61A1">
        <w:rPr>
          <w:sz w:val="28"/>
        </w:rPr>
        <w:t>“</w:t>
      </w:r>
      <w:r w:rsidRPr="00EB5F49">
        <w:rPr>
          <w:sz w:val="28"/>
        </w:rPr>
        <w:t>ІСІ</w:t>
      </w:r>
      <w:r w:rsidRPr="005D61A1">
        <w:rPr>
          <w:sz w:val="28"/>
        </w:rPr>
        <w:t>”</w:t>
      </w:r>
      <w:r w:rsidRPr="00EB5F49">
        <w:rPr>
          <w:sz w:val="28"/>
        </w:rPr>
        <w:t xml:space="preserve"> – для інституту спільного інвестування;</w:t>
      </w:r>
    </w:p>
    <w:p w14:paraId="0BFC963E" w14:textId="77777777" w:rsidR="00703AAF" w:rsidRPr="00EB5F49" w:rsidRDefault="00703AAF" w:rsidP="00E338A5">
      <w:pPr>
        <w:pStyle w:val="af6"/>
        <w:spacing w:before="150" w:beforeAutospacing="0" w:after="150" w:afterAutospacing="0"/>
        <w:ind w:firstLine="709"/>
        <w:jc w:val="both"/>
        <w:rPr>
          <w:sz w:val="28"/>
        </w:rPr>
      </w:pPr>
      <w:r w:rsidRPr="00EB5F49">
        <w:rPr>
          <w:sz w:val="28"/>
        </w:rPr>
        <w:t xml:space="preserve">3) </w:t>
      </w:r>
      <w:r w:rsidRPr="005D61A1">
        <w:rPr>
          <w:sz w:val="28"/>
        </w:rPr>
        <w:t>“</w:t>
      </w:r>
      <w:r w:rsidRPr="00EB5F49">
        <w:rPr>
          <w:sz w:val="28"/>
        </w:rPr>
        <w:t>МФУ</w:t>
      </w:r>
      <w:r w:rsidRPr="005D61A1">
        <w:rPr>
          <w:sz w:val="28"/>
        </w:rPr>
        <w:t>”</w:t>
      </w:r>
      <w:r w:rsidRPr="00EB5F49">
        <w:rPr>
          <w:sz w:val="28"/>
        </w:rPr>
        <w:t xml:space="preserve"> </w:t>
      </w:r>
      <w:r>
        <w:rPr>
          <w:sz w:val="28"/>
        </w:rPr>
        <w:t>–</w:t>
      </w:r>
      <w:r w:rsidRPr="00EB5F49">
        <w:rPr>
          <w:sz w:val="28"/>
        </w:rPr>
        <w:t xml:space="preserve"> для міжнародної фінансової установи;</w:t>
      </w:r>
    </w:p>
    <w:p w14:paraId="741C7F98" w14:textId="77777777" w:rsidR="00703AAF" w:rsidRPr="00EB5F49" w:rsidRDefault="00703AAF" w:rsidP="00E338A5">
      <w:pPr>
        <w:pStyle w:val="af6"/>
        <w:spacing w:before="150" w:beforeAutospacing="0" w:after="150" w:afterAutospacing="0"/>
        <w:ind w:firstLine="709"/>
        <w:jc w:val="both"/>
        <w:rPr>
          <w:sz w:val="28"/>
        </w:rPr>
      </w:pPr>
      <w:r w:rsidRPr="00EB5F49">
        <w:rPr>
          <w:sz w:val="28"/>
        </w:rPr>
        <w:t xml:space="preserve">4) </w:t>
      </w:r>
      <w:r w:rsidRPr="005D61A1">
        <w:rPr>
          <w:sz w:val="28"/>
        </w:rPr>
        <w:t>“</w:t>
      </w:r>
      <w:r w:rsidRPr="00EB5F49">
        <w:rPr>
          <w:sz w:val="28"/>
        </w:rPr>
        <w:t>ПК</w:t>
      </w:r>
      <w:r w:rsidRPr="005D61A1">
        <w:rPr>
          <w:sz w:val="28"/>
        </w:rPr>
        <w:t>”</w:t>
      </w:r>
      <w:r w:rsidRPr="00EB5F49">
        <w:rPr>
          <w:sz w:val="28"/>
        </w:rPr>
        <w:t xml:space="preserve"> </w:t>
      </w:r>
      <w:r>
        <w:rPr>
          <w:sz w:val="28"/>
        </w:rPr>
        <w:t>–</w:t>
      </w:r>
      <w:r w:rsidRPr="00EB5F49">
        <w:rPr>
          <w:sz w:val="28"/>
        </w:rPr>
        <w:t xml:space="preserve"> для публічної компанії;</w:t>
      </w:r>
    </w:p>
    <w:p w14:paraId="0457D778" w14:textId="77777777" w:rsidR="00703AAF" w:rsidRPr="00EB5F49" w:rsidRDefault="00703AAF" w:rsidP="00E338A5">
      <w:pPr>
        <w:pStyle w:val="af6"/>
        <w:spacing w:before="150" w:beforeAutospacing="0" w:after="150" w:afterAutospacing="0"/>
        <w:ind w:firstLine="709"/>
        <w:jc w:val="both"/>
        <w:rPr>
          <w:sz w:val="28"/>
        </w:rPr>
      </w:pPr>
      <w:r w:rsidRPr="00EB5F49">
        <w:rPr>
          <w:sz w:val="28"/>
        </w:rPr>
        <w:t xml:space="preserve">5) </w:t>
      </w:r>
      <w:r w:rsidRPr="005D61A1">
        <w:rPr>
          <w:sz w:val="28"/>
        </w:rPr>
        <w:t>“</w:t>
      </w:r>
      <w:r w:rsidRPr="00EB5F49">
        <w:rPr>
          <w:sz w:val="28"/>
        </w:rPr>
        <w:t>ТГ</w:t>
      </w:r>
      <w:r w:rsidRPr="005D61A1">
        <w:rPr>
          <w:sz w:val="28"/>
        </w:rPr>
        <w:t>”</w:t>
      </w:r>
      <w:r w:rsidRPr="00EB5F49">
        <w:rPr>
          <w:sz w:val="28"/>
        </w:rPr>
        <w:t xml:space="preserve"> </w:t>
      </w:r>
      <w:r>
        <w:rPr>
          <w:sz w:val="28"/>
        </w:rPr>
        <w:t>–</w:t>
      </w:r>
      <w:r w:rsidRPr="00EB5F49">
        <w:rPr>
          <w:sz w:val="28"/>
        </w:rPr>
        <w:t xml:space="preserve"> для територіальної громади (в особі відповідного органу місцевого самоврядування);</w:t>
      </w:r>
    </w:p>
    <w:p w14:paraId="38F1C3C7" w14:textId="77777777" w:rsidR="00703AAF" w:rsidRPr="00EB5F49" w:rsidRDefault="00703AAF" w:rsidP="00E338A5">
      <w:pPr>
        <w:pStyle w:val="af6"/>
        <w:spacing w:before="150" w:beforeAutospacing="0" w:after="150" w:afterAutospacing="0"/>
        <w:ind w:firstLine="709"/>
        <w:jc w:val="both"/>
        <w:rPr>
          <w:sz w:val="28"/>
        </w:rPr>
      </w:pPr>
      <w:r w:rsidRPr="00EB5F49">
        <w:rPr>
          <w:sz w:val="28"/>
        </w:rPr>
        <w:t xml:space="preserve">6) </w:t>
      </w:r>
      <w:r w:rsidRPr="005D61A1">
        <w:rPr>
          <w:sz w:val="28"/>
        </w:rPr>
        <w:t>“</w:t>
      </w:r>
      <w:r w:rsidRPr="00EB5F49">
        <w:rPr>
          <w:sz w:val="28"/>
        </w:rPr>
        <w:t>ФО</w:t>
      </w:r>
      <w:r w:rsidRPr="005D61A1">
        <w:rPr>
          <w:sz w:val="28"/>
        </w:rPr>
        <w:t>”</w:t>
      </w:r>
      <w:r w:rsidRPr="00EB5F49">
        <w:rPr>
          <w:sz w:val="28"/>
        </w:rPr>
        <w:t xml:space="preserve"> </w:t>
      </w:r>
      <w:r>
        <w:rPr>
          <w:sz w:val="28"/>
        </w:rPr>
        <w:t>–</w:t>
      </w:r>
      <w:r w:rsidRPr="00EB5F49">
        <w:rPr>
          <w:sz w:val="28"/>
        </w:rPr>
        <w:t xml:space="preserve"> для фізичної особи;</w:t>
      </w:r>
    </w:p>
    <w:p w14:paraId="2DF07113" w14:textId="77777777" w:rsidR="00703AAF" w:rsidRPr="00EB5F49" w:rsidRDefault="00703AAF" w:rsidP="00E338A5">
      <w:pPr>
        <w:pStyle w:val="af6"/>
        <w:spacing w:before="150" w:beforeAutospacing="0" w:after="150" w:afterAutospacing="0"/>
        <w:ind w:firstLine="709"/>
        <w:jc w:val="both"/>
        <w:rPr>
          <w:sz w:val="28"/>
        </w:rPr>
      </w:pPr>
      <w:r w:rsidRPr="00EB5F49">
        <w:rPr>
          <w:sz w:val="28"/>
        </w:rPr>
        <w:t xml:space="preserve">7) </w:t>
      </w:r>
      <w:r w:rsidRPr="005D61A1">
        <w:rPr>
          <w:sz w:val="28"/>
        </w:rPr>
        <w:t>“</w:t>
      </w:r>
      <w:r w:rsidRPr="00EB5F49">
        <w:rPr>
          <w:sz w:val="28"/>
        </w:rPr>
        <w:t>ЮО</w:t>
      </w:r>
      <w:r w:rsidRPr="005D61A1">
        <w:rPr>
          <w:sz w:val="28"/>
        </w:rPr>
        <w:t>”</w:t>
      </w:r>
      <w:r w:rsidRPr="00EB5F49">
        <w:rPr>
          <w:sz w:val="28"/>
        </w:rPr>
        <w:t xml:space="preserve"> </w:t>
      </w:r>
      <w:r>
        <w:rPr>
          <w:sz w:val="28"/>
        </w:rPr>
        <w:t>–</w:t>
      </w:r>
      <w:r w:rsidRPr="00EB5F49">
        <w:rPr>
          <w:sz w:val="28"/>
        </w:rPr>
        <w:t xml:space="preserve"> для юридичної особи;</w:t>
      </w:r>
    </w:p>
    <w:p w14:paraId="7C2EC030" w14:textId="77777777" w:rsidR="00703AAF" w:rsidRPr="00EB5F49" w:rsidRDefault="00703AAF" w:rsidP="00E338A5">
      <w:pPr>
        <w:pStyle w:val="af6"/>
        <w:spacing w:before="150" w:beforeAutospacing="0" w:after="150" w:afterAutospacing="0"/>
        <w:ind w:firstLine="709"/>
        <w:jc w:val="both"/>
        <w:rPr>
          <w:sz w:val="28"/>
        </w:rPr>
      </w:pPr>
      <w:r w:rsidRPr="00EB5F49">
        <w:rPr>
          <w:sz w:val="28"/>
        </w:rPr>
        <w:t xml:space="preserve">8) “І” – для осіб, що не </w:t>
      </w:r>
      <w:r>
        <w:rPr>
          <w:sz w:val="28"/>
        </w:rPr>
        <w:t>належать</w:t>
      </w:r>
      <w:r w:rsidRPr="00EB5F49">
        <w:rPr>
          <w:sz w:val="28"/>
        </w:rPr>
        <w:t xml:space="preserve"> до вищезазначених категорій. </w:t>
      </w:r>
    </w:p>
    <w:p w14:paraId="288FECEC" w14:textId="77777777" w:rsidR="00703AAF" w:rsidRDefault="00703AAF" w:rsidP="00E338A5">
      <w:pPr>
        <w:pStyle w:val="af6"/>
        <w:spacing w:before="150" w:beforeAutospacing="0" w:after="150" w:afterAutospacing="0"/>
        <w:ind w:firstLine="709"/>
        <w:jc w:val="both"/>
        <w:rPr>
          <w:sz w:val="28"/>
        </w:rPr>
      </w:pPr>
      <w:r>
        <w:rPr>
          <w:sz w:val="28"/>
        </w:rPr>
        <w:t>3</w:t>
      </w:r>
      <w:r w:rsidRPr="00EB5F49">
        <w:rPr>
          <w:sz w:val="28"/>
        </w:rPr>
        <w:t xml:space="preserve">. У колонці </w:t>
      </w:r>
      <w:r>
        <w:rPr>
          <w:sz w:val="28"/>
        </w:rPr>
        <w:t>4</w:t>
      </w:r>
      <w:r w:rsidRPr="00EB5F49">
        <w:rPr>
          <w:sz w:val="28"/>
        </w:rPr>
        <w:t xml:space="preserve"> зазначається:</w:t>
      </w:r>
    </w:p>
    <w:p w14:paraId="3480DA66" w14:textId="77777777" w:rsidR="00703AAF" w:rsidRPr="00EB5F49" w:rsidRDefault="00703AAF" w:rsidP="00E338A5">
      <w:pPr>
        <w:pStyle w:val="af6"/>
        <w:spacing w:before="150" w:beforeAutospacing="0" w:after="150" w:afterAutospacing="0"/>
        <w:ind w:firstLine="709"/>
        <w:jc w:val="both"/>
        <w:rPr>
          <w:sz w:val="28"/>
        </w:rPr>
      </w:pPr>
      <w:r w:rsidRPr="00EB5F49">
        <w:rPr>
          <w:sz w:val="28"/>
        </w:rPr>
        <w:t>1) щодо фізичних осіб:</w:t>
      </w:r>
    </w:p>
    <w:p w14:paraId="4E474B87" w14:textId="77777777" w:rsidR="00703AAF" w:rsidRPr="00EB5F49" w:rsidRDefault="00703AAF" w:rsidP="00E338A5">
      <w:pPr>
        <w:pStyle w:val="af6"/>
        <w:spacing w:before="150" w:beforeAutospacing="0" w:after="150" w:afterAutospacing="0"/>
        <w:ind w:firstLine="709"/>
        <w:jc w:val="both"/>
        <w:rPr>
          <w:sz w:val="28"/>
        </w:rPr>
      </w:pPr>
      <w:r w:rsidRPr="00EB5F49">
        <w:rPr>
          <w:sz w:val="28"/>
        </w:rPr>
        <w:t>громадянство, країна, місце проживання (повна адреса), серія та номер паспорта, найменування органу, що його видав, і дата видачі паспорта, ідентифікаційний номер (податковий номер) фізичної особи;</w:t>
      </w:r>
    </w:p>
    <w:p w14:paraId="20295708" w14:textId="77777777" w:rsidR="005469FC" w:rsidRDefault="00703AAF" w:rsidP="00E338A5">
      <w:pPr>
        <w:pStyle w:val="af6"/>
        <w:spacing w:before="150" w:beforeAutospacing="0" w:after="150" w:afterAutospacing="0"/>
        <w:ind w:firstLine="709"/>
        <w:jc w:val="both"/>
        <w:rPr>
          <w:sz w:val="28"/>
        </w:rPr>
        <w:sectPr w:rsidR="005469FC" w:rsidSect="001C3ED6">
          <w:pgSz w:w="16840" w:h="11910" w:orient="landscape"/>
          <w:pgMar w:top="567" w:right="567" w:bottom="1701" w:left="1701" w:header="709" w:footer="0" w:gutter="0"/>
          <w:cols w:space="720"/>
          <w:titlePg/>
          <w:docGrid w:linePitch="381"/>
        </w:sectPr>
      </w:pPr>
      <w:r w:rsidRPr="00EB5F49">
        <w:rPr>
          <w:sz w:val="28"/>
        </w:rPr>
        <w:t xml:space="preserve">дані щодо нерезидентів </w:t>
      </w:r>
      <w:r>
        <w:rPr>
          <w:sz w:val="28"/>
        </w:rPr>
        <w:t>–</w:t>
      </w:r>
      <w:r w:rsidRPr="00EB5F49">
        <w:rPr>
          <w:sz w:val="28"/>
        </w:rPr>
        <w:t xml:space="preserve"> фізичних осіб подаються українською та англійською мовами;</w:t>
      </w:r>
    </w:p>
    <w:p w14:paraId="6CFC9157" w14:textId="77777777" w:rsidR="00E90A45" w:rsidRDefault="00703AAF" w:rsidP="00E338A5">
      <w:pPr>
        <w:pStyle w:val="af6"/>
        <w:spacing w:before="150" w:beforeAutospacing="0" w:after="150" w:afterAutospacing="0"/>
        <w:ind w:firstLine="709"/>
        <w:jc w:val="both"/>
        <w:rPr>
          <w:sz w:val="28"/>
          <w:lang w:val="uk-UA"/>
        </w:rPr>
      </w:pPr>
      <w:r w:rsidRPr="00EB5F49">
        <w:rPr>
          <w:sz w:val="28"/>
        </w:rPr>
        <w:lastRenderedPageBreak/>
        <w:t xml:space="preserve"> </w:t>
      </w:r>
      <w:r w:rsidRPr="00904DA7">
        <w:rPr>
          <w:sz w:val="28"/>
          <w:lang w:val="uk-UA"/>
        </w:rPr>
        <w:t xml:space="preserve">2) щодо юридичних осіб України – місцезнаходження (повна адреса), ідентифікаційний код </w:t>
      </w:r>
      <w:r w:rsidR="00DD1E4C" w:rsidRPr="00904DA7">
        <w:rPr>
          <w:sz w:val="28"/>
          <w:lang w:val="uk-UA"/>
        </w:rPr>
        <w:t>юридичної особи в Єдиному державному реєстрі підприємств і організацій України</w:t>
      </w:r>
      <w:r w:rsidRPr="00904DA7">
        <w:rPr>
          <w:sz w:val="28"/>
          <w:lang w:val="uk-UA"/>
        </w:rPr>
        <w:t>;</w:t>
      </w:r>
    </w:p>
    <w:p w14:paraId="3060A2BA" w14:textId="77777777" w:rsidR="00703AAF" w:rsidRPr="002526AC" w:rsidRDefault="00703AAF" w:rsidP="00F27158">
      <w:pPr>
        <w:pStyle w:val="af6"/>
        <w:spacing w:before="0" w:beforeAutospacing="0" w:after="0" w:afterAutospacing="0"/>
        <w:ind w:firstLine="709"/>
        <w:jc w:val="both"/>
        <w:rPr>
          <w:sz w:val="28"/>
          <w:lang w:val="uk-UA"/>
        </w:rPr>
      </w:pPr>
      <w:r w:rsidRPr="002526AC">
        <w:rPr>
          <w:sz w:val="28"/>
          <w:lang w:val="uk-UA"/>
        </w:rPr>
        <w:t>3) щодо іноземних юридичних осіб – місце реєстрації, місцезнаходження (повна адреса) українською та англійською мовами, ідентифікаційний код із витягу з торговельного, банківського, судового реєстр</w:t>
      </w:r>
      <w:r w:rsidR="008437FA">
        <w:rPr>
          <w:sz w:val="28"/>
          <w:lang w:val="uk-UA"/>
        </w:rPr>
        <w:t>ів</w:t>
      </w:r>
      <w:r w:rsidRPr="002526AC">
        <w:rPr>
          <w:sz w:val="28"/>
          <w:lang w:val="uk-UA"/>
        </w:rPr>
        <w:t xml:space="preserve"> або іншого офіційного документа, що підтверджує реєстрацію іноземної юридичної особи в країні, </w:t>
      </w:r>
      <w:r w:rsidR="008437FA">
        <w:rPr>
          <w:sz w:val="28"/>
          <w:lang w:val="uk-UA"/>
        </w:rPr>
        <w:t>в</w:t>
      </w:r>
      <w:r w:rsidRPr="002526AC">
        <w:rPr>
          <w:sz w:val="28"/>
          <w:lang w:val="uk-UA"/>
        </w:rPr>
        <w:t xml:space="preserve"> якій зареєстровано її головний офіс.</w:t>
      </w:r>
    </w:p>
    <w:p w14:paraId="064F979C" w14:textId="77777777" w:rsidR="00703AAF" w:rsidRDefault="00703AAF" w:rsidP="00F27158">
      <w:pPr>
        <w:pStyle w:val="af6"/>
        <w:spacing w:before="240" w:beforeAutospacing="0" w:after="240" w:afterAutospacing="0"/>
        <w:ind w:firstLine="709"/>
        <w:jc w:val="both"/>
        <w:rPr>
          <w:sz w:val="28"/>
        </w:rPr>
      </w:pPr>
      <w:r>
        <w:rPr>
          <w:sz w:val="28"/>
        </w:rPr>
        <w:t>4</w:t>
      </w:r>
      <w:r w:rsidRPr="00EB5F49">
        <w:rPr>
          <w:sz w:val="28"/>
        </w:rPr>
        <w:t xml:space="preserve">. У колонці </w:t>
      </w:r>
      <w:r>
        <w:rPr>
          <w:sz w:val="28"/>
        </w:rPr>
        <w:t>5</w:t>
      </w:r>
      <w:r w:rsidRPr="00EB5F49">
        <w:rPr>
          <w:sz w:val="28"/>
        </w:rPr>
        <w:t xml:space="preserve"> </w:t>
      </w:r>
      <w:r w:rsidRPr="004A7F7E">
        <w:rPr>
          <w:sz w:val="28"/>
        </w:rPr>
        <w:t xml:space="preserve">зазначається відсоток прямої участі особи в </w:t>
      </w:r>
      <w:r>
        <w:rPr>
          <w:sz w:val="28"/>
          <w:szCs w:val="28"/>
        </w:rPr>
        <w:t>юридичній особі</w:t>
      </w:r>
      <w:r w:rsidRPr="004A7F7E">
        <w:rPr>
          <w:sz w:val="28"/>
        </w:rPr>
        <w:t>.</w:t>
      </w:r>
    </w:p>
    <w:p w14:paraId="3677ED93" w14:textId="77777777" w:rsidR="00F20A04" w:rsidRDefault="00703AAF" w:rsidP="00904DA7">
      <w:pPr>
        <w:pStyle w:val="af6"/>
        <w:spacing w:before="240" w:beforeAutospacing="0" w:after="240" w:afterAutospacing="0"/>
        <w:ind w:firstLine="709"/>
        <w:jc w:val="both"/>
        <w:rPr>
          <w:sz w:val="28"/>
        </w:rPr>
      </w:pPr>
      <w:r>
        <w:rPr>
          <w:sz w:val="28"/>
        </w:rPr>
        <w:t>5</w:t>
      </w:r>
      <w:r w:rsidRPr="005B2095">
        <w:rPr>
          <w:sz w:val="28"/>
        </w:rPr>
        <w:t xml:space="preserve">. </w:t>
      </w:r>
      <w:r w:rsidRPr="004A7F7E">
        <w:rPr>
          <w:sz w:val="28"/>
        </w:rPr>
        <w:t xml:space="preserve">У колонці </w:t>
      </w:r>
      <w:r>
        <w:rPr>
          <w:sz w:val="28"/>
        </w:rPr>
        <w:t>6</w:t>
      </w:r>
      <w:r w:rsidRPr="004A7F7E">
        <w:rPr>
          <w:sz w:val="28"/>
        </w:rPr>
        <w:t xml:space="preserve"> зазначається відсоток опосередкованої участі особи в </w:t>
      </w:r>
      <w:r>
        <w:rPr>
          <w:sz w:val="28"/>
          <w:szCs w:val="28"/>
        </w:rPr>
        <w:t>юридичній особі</w:t>
      </w:r>
      <w:r w:rsidRPr="004A7F7E">
        <w:rPr>
          <w:sz w:val="28"/>
        </w:rPr>
        <w:t xml:space="preserve">. </w:t>
      </w:r>
    </w:p>
    <w:p w14:paraId="31E1F932" w14:textId="77777777" w:rsidR="00904DA7" w:rsidRDefault="00703AAF" w:rsidP="00904DA7">
      <w:pPr>
        <w:pStyle w:val="af6"/>
        <w:spacing w:before="240" w:beforeAutospacing="0" w:after="240" w:afterAutospacing="0"/>
        <w:ind w:firstLine="709"/>
        <w:jc w:val="both"/>
        <w:rPr>
          <w:sz w:val="28"/>
        </w:rPr>
      </w:pPr>
      <w:r>
        <w:rPr>
          <w:sz w:val="28"/>
        </w:rPr>
        <w:t>6</w:t>
      </w:r>
      <w:r w:rsidRPr="005B2095">
        <w:rPr>
          <w:sz w:val="28"/>
        </w:rPr>
        <w:t xml:space="preserve">. </w:t>
      </w:r>
      <w:r w:rsidRPr="004A7F7E">
        <w:rPr>
          <w:sz w:val="28"/>
        </w:rPr>
        <w:t xml:space="preserve">У колонці </w:t>
      </w:r>
      <w:r>
        <w:rPr>
          <w:sz w:val="28"/>
        </w:rPr>
        <w:t xml:space="preserve">7 </w:t>
      </w:r>
      <w:r w:rsidRPr="004A7F7E">
        <w:rPr>
          <w:sz w:val="28"/>
        </w:rPr>
        <w:t xml:space="preserve">зазначається сума значень колонок </w:t>
      </w:r>
      <w:r>
        <w:rPr>
          <w:sz w:val="28"/>
        </w:rPr>
        <w:t>5</w:t>
      </w:r>
      <w:r w:rsidRPr="004A7F7E">
        <w:rPr>
          <w:sz w:val="28"/>
        </w:rPr>
        <w:t xml:space="preserve"> і </w:t>
      </w:r>
      <w:r>
        <w:rPr>
          <w:sz w:val="28"/>
        </w:rPr>
        <w:t>6</w:t>
      </w:r>
      <w:r w:rsidRPr="004A7F7E">
        <w:rPr>
          <w:sz w:val="28"/>
        </w:rPr>
        <w:t>.</w:t>
      </w:r>
      <w:r w:rsidRPr="004A7F7E" w:rsidDel="004A7F7E">
        <w:rPr>
          <w:sz w:val="28"/>
        </w:rPr>
        <w:t xml:space="preserve"> </w:t>
      </w:r>
    </w:p>
    <w:p w14:paraId="4521B001" w14:textId="77777777" w:rsidR="00703AAF" w:rsidRPr="00EB5F49" w:rsidRDefault="00703AAF" w:rsidP="00904DA7">
      <w:pPr>
        <w:pStyle w:val="af6"/>
        <w:spacing w:before="240" w:beforeAutospacing="0" w:after="240" w:afterAutospacing="0"/>
        <w:ind w:firstLine="709"/>
        <w:jc w:val="both"/>
        <w:rPr>
          <w:sz w:val="28"/>
        </w:rPr>
      </w:pPr>
      <w:r>
        <w:rPr>
          <w:sz w:val="28"/>
        </w:rPr>
        <w:t>7</w:t>
      </w:r>
      <w:r w:rsidRPr="00EB5F49">
        <w:rPr>
          <w:sz w:val="28"/>
        </w:rPr>
        <w:t xml:space="preserve">. У колонці </w:t>
      </w:r>
      <w:r>
        <w:rPr>
          <w:sz w:val="28"/>
        </w:rPr>
        <w:t>8</w:t>
      </w:r>
      <w:r w:rsidRPr="00EB5F49">
        <w:rPr>
          <w:sz w:val="28"/>
        </w:rPr>
        <w:t xml:space="preserve"> зазначаються взаємозв</w:t>
      </w:r>
      <w:r>
        <w:rPr>
          <w:sz w:val="28"/>
        </w:rPr>
        <w:t>’</w:t>
      </w:r>
      <w:r w:rsidRPr="00EB5F49">
        <w:rPr>
          <w:sz w:val="28"/>
        </w:rPr>
        <w:t xml:space="preserve">язки особи з </w:t>
      </w:r>
      <w:r>
        <w:rPr>
          <w:sz w:val="28"/>
          <w:szCs w:val="28"/>
        </w:rPr>
        <w:t>юридичною особою</w:t>
      </w:r>
      <w:r w:rsidRPr="00EB5F49">
        <w:rPr>
          <w:sz w:val="28"/>
        </w:rPr>
        <w:t xml:space="preserve"> та підстави, у зв</w:t>
      </w:r>
      <w:r>
        <w:rPr>
          <w:sz w:val="28"/>
        </w:rPr>
        <w:t>’</w:t>
      </w:r>
      <w:r w:rsidRPr="00EB5F49">
        <w:rPr>
          <w:sz w:val="28"/>
        </w:rPr>
        <w:t xml:space="preserve">язку з якими особа є власником істотної участі в </w:t>
      </w:r>
      <w:r>
        <w:rPr>
          <w:sz w:val="28"/>
          <w:szCs w:val="28"/>
        </w:rPr>
        <w:t>юридичній особі</w:t>
      </w:r>
      <w:r w:rsidRPr="00EB5F49">
        <w:rPr>
          <w:sz w:val="28"/>
        </w:rPr>
        <w:t xml:space="preserve">, а також дата </w:t>
      </w:r>
      <w:r>
        <w:rPr>
          <w:sz w:val="28"/>
        </w:rPr>
        <w:t>і</w:t>
      </w:r>
      <w:r w:rsidRPr="00EB5F49">
        <w:rPr>
          <w:sz w:val="28"/>
        </w:rPr>
        <w:t xml:space="preserve"> номер рішення Національного банку України/</w:t>
      </w:r>
      <w:r w:rsidRPr="00DA2641">
        <w:rPr>
          <w:sz w:val="28"/>
        </w:rPr>
        <w:t xml:space="preserve">Національної </w:t>
      </w:r>
      <w:r w:rsidRPr="00137EFA">
        <w:rPr>
          <w:sz w:val="28"/>
        </w:rPr>
        <w:t>комісії, що здійснює державне регулювання у сфері ринків фінансових послуг</w:t>
      </w:r>
      <w:r w:rsidRPr="00EF3D98">
        <w:rPr>
          <w:sz w:val="28"/>
        </w:rPr>
        <w:t>,</w:t>
      </w:r>
      <w:r w:rsidRPr="00EB5F49">
        <w:rPr>
          <w:sz w:val="28"/>
        </w:rPr>
        <w:t xml:space="preserve"> про надання згоди на набуття/збільшення істотної участі в </w:t>
      </w:r>
      <w:r>
        <w:rPr>
          <w:sz w:val="28"/>
          <w:szCs w:val="28"/>
        </w:rPr>
        <w:t>юридичній особі</w:t>
      </w:r>
      <w:r w:rsidRPr="00EB5F49">
        <w:rPr>
          <w:sz w:val="28"/>
        </w:rPr>
        <w:t>, а також:</w:t>
      </w:r>
    </w:p>
    <w:p w14:paraId="386A0316" w14:textId="77777777" w:rsidR="00703AAF" w:rsidRPr="00EB5F49" w:rsidRDefault="00703AAF" w:rsidP="002035F6">
      <w:pPr>
        <w:pStyle w:val="af6"/>
        <w:spacing w:before="150" w:beforeAutospacing="0" w:after="150" w:afterAutospacing="0"/>
        <w:ind w:firstLine="709"/>
        <w:jc w:val="both"/>
        <w:rPr>
          <w:sz w:val="28"/>
        </w:rPr>
      </w:pPr>
      <w:r>
        <w:rPr>
          <w:sz w:val="28"/>
        </w:rPr>
        <w:t>1) якщо особа має пряму участь в</w:t>
      </w:r>
      <w:r w:rsidRPr="00EB5F49">
        <w:rPr>
          <w:sz w:val="28"/>
        </w:rPr>
        <w:t xml:space="preserve"> </w:t>
      </w:r>
      <w:r>
        <w:rPr>
          <w:sz w:val="28"/>
          <w:szCs w:val="28"/>
        </w:rPr>
        <w:t>юридичній особі</w:t>
      </w:r>
      <w:r w:rsidRPr="00EB5F49">
        <w:rPr>
          <w:sz w:val="28"/>
        </w:rPr>
        <w:t xml:space="preserve">, зазначається, що особа є акціонером (учасником) </w:t>
      </w:r>
      <w:r>
        <w:rPr>
          <w:sz w:val="28"/>
          <w:szCs w:val="28"/>
        </w:rPr>
        <w:t>юридичної особи</w:t>
      </w:r>
      <w:r w:rsidRPr="00EB5F49">
        <w:rPr>
          <w:sz w:val="28"/>
        </w:rPr>
        <w:t xml:space="preserve"> та наводиться її частка в статутному капіталі </w:t>
      </w:r>
      <w:r>
        <w:rPr>
          <w:sz w:val="28"/>
          <w:szCs w:val="28"/>
        </w:rPr>
        <w:t>юридичної особи</w:t>
      </w:r>
      <w:r w:rsidRPr="00EB5F49">
        <w:rPr>
          <w:sz w:val="28"/>
        </w:rPr>
        <w:t>;</w:t>
      </w:r>
    </w:p>
    <w:p w14:paraId="56052BF9" w14:textId="77777777" w:rsidR="00703AAF" w:rsidRPr="00EB5F49" w:rsidRDefault="00703AAF" w:rsidP="002035F6">
      <w:pPr>
        <w:pStyle w:val="af6"/>
        <w:spacing w:before="150" w:beforeAutospacing="0" w:after="150" w:afterAutospacing="0"/>
        <w:ind w:firstLine="709"/>
        <w:jc w:val="both"/>
        <w:rPr>
          <w:sz w:val="28"/>
        </w:rPr>
      </w:pPr>
      <w:r w:rsidRPr="00EB5F49">
        <w:rPr>
          <w:sz w:val="28"/>
        </w:rPr>
        <w:t>2) якщо особа має</w:t>
      </w:r>
      <w:r>
        <w:rPr>
          <w:sz w:val="28"/>
        </w:rPr>
        <w:t xml:space="preserve"> опосередковану істотну участь в</w:t>
      </w:r>
      <w:r w:rsidRPr="00EB5F49">
        <w:rPr>
          <w:sz w:val="28"/>
        </w:rPr>
        <w:t xml:space="preserve"> </w:t>
      </w:r>
      <w:r>
        <w:rPr>
          <w:sz w:val="28"/>
          <w:szCs w:val="28"/>
        </w:rPr>
        <w:t>юридичній особі</w:t>
      </w:r>
      <w:r w:rsidRPr="00EB5F49">
        <w:rPr>
          <w:sz w:val="28"/>
        </w:rPr>
        <w:t>, зазначаються всі особи, через яких о</w:t>
      </w:r>
      <w:r>
        <w:rPr>
          <w:sz w:val="28"/>
        </w:rPr>
        <w:t>соба має опосередковану участь в</w:t>
      </w:r>
      <w:r w:rsidRPr="00EB5F49">
        <w:rPr>
          <w:sz w:val="28"/>
        </w:rPr>
        <w:t xml:space="preserve"> </w:t>
      </w:r>
      <w:r>
        <w:rPr>
          <w:sz w:val="28"/>
          <w:szCs w:val="28"/>
        </w:rPr>
        <w:t>юридичній особі</w:t>
      </w:r>
      <w:r w:rsidRPr="00EB5F49">
        <w:rPr>
          <w:sz w:val="28"/>
        </w:rPr>
        <w:t xml:space="preserve">, та взаємозв’язки між ними </w:t>
      </w:r>
      <w:r>
        <w:rPr>
          <w:sz w:val="28"/>
        </w:rPr>
        <w:t>–</w:t>
      </w:r>
      <w:r w:rsidRPr="00EB5F49">
        <w:rPr>
          <w:sz w:val="28"/>
        </w:rPr>
        <w:t xml:space="preserve"> щодо кожної ланки в ланцюгу володіння корпоративними правами в </w:t>
      </w:r>
      <w:r>
        <w:rPr>
          <w:sz w:val="28"/>
          <w:szCs w:val="28"/>
        </w:rPr>
        <w:t>юридичній особі</w:t>
      </w:r>
      <w:r w:rsidRPr="00EB5F49">
        <w:rPr>
          <w:sz w:val="28"/>
        </w:rPr>
        <w:t xml:space="preserve"> із зазначенням відсотка володіння корпоративними правами кожної з юридичних осіб у цьому ланцюгу;</w:t>
      </w:r>
    </w:p>
    <w:p w14:paraId="1F74C627" w14:textId="77777777" w:rsidR="005469FC" w:rsidRDefault="00703AAF" w:rsidP="002035F6">
      <w:pPr>
        <w:pStyle w:val="af6"/>
        <w:spacing w:before="150" w:beforeAutospacing="0" w:after="150" w:afterAutospacing="0"/>
        <w:ind w:firstLine="709"/>
        <w:jc w:val="both"/>
        <w:rPr>
          <w:sz w:val="28"/>
        </w:rPr>
        <w:sectPr w:rsidR="005469FC" w:rsidSect="00E90A45">
          <w:headerReference w:type="first" r:id="rId70"/>
          <w:pgSz w:w="16840" w:h="11910" w:orient="landscape"/>
          <w:pgMar w:top="567" w:right="567" w:bottom="1701" w:left="1701" w:header="709" w:footer="0" w:gutter="0"/>
          <w:cols w:space="720"/>
          <w:titlePg/>
          <w:docGrid w:linePitch="381"/>
        </w:sectPr>
      </w:pPr>
      <w:r w:rsidRPr="00EB5F49">
        <w:rPr>
          <w:sz w:val="28"/>
        </w:rPr>
        <w:t xml:space="preserve">3) якщо особа спільно з іншими особами як група осіб є власником істотної участі в </w:t>
      </w:r>
      <w:r>
        <w:rPr>
          <w:sz w:val="28"/>
          <w:szCs w:val="28"/>
        </w:rPr>
        <w:t>юридичній особі</w:t>
      </w:r>
      <w:r w:rsidRPr="00EB5F49">
        <w:rPr>
          <w:sz w:val="28"/>
        </w:rPr>
        <w:t>, зазначаються всі особи, що входять до такої групи, та підстави, у зв</w:t>
      </w:r>
      <w:r>
        <w:rPr>
          <w:sz w:val="28"/>
        </w:rPr>
        <w:t>’</w:t>
      </w:r>
      <w:r w:rsidRPr="00EB5F49">
        <w:rPr>
          <w:sz w:val="28"/>
        </w:rPr>
        <w:t>язку з якими такі особи належать до однієї групи;</w:t>
      </w:r>
    </w:p>
    <w:p w14:paraId="5DE27FB6" w14:textId="77777777" w:rsidR="00794334" w:rsidRDefault="00703AAF" w:rsidP="00A2340C">
      <w:pPr>
        <w:pStyle w:val="af6"/>
        <w:spacing w:before="150" w:beforeAutospacing="0" w:after="150" w:afterAutospacing="0"/>
        <w:ind w:firstLine="709"/>
        <w:jc w:val="both"/>
        <w:rPr>
          <w:sz w:val="28"/>
        </w:rPr>
        <w:sectPr w:rsidR="00794334" w:rsidSect="007E746A">
          <w:headerReference w:type="first" r:id="rId71"/>
          <w:type w:val="continuous"/>
          <w:pgSz w:w="16840" w:h="11910" w:orient="landscape"/>
          <w:pgMar w:top="567" w:right="567" w:bottom="1701" w:left="1701" w:header="709" w:footer="0" w:gutter="0"/>
          <w:cols w:space="720"/>
          <w:titlePg/>
          <w:docGrid w:linePitch="381"/>
        </w:sectPr>
      </w:pPr>
      <w:r w:rsidRPr="00EB5F49">
        <w:rPr>
          <w:sz w:val="28"/>
        </w:rPr>
        <w:lastRenderedPageBreak/>
        <w:t>4) якщо особа є власником істотної участі незалежно від формального володіння, зазначаються обставини, у зв</w:t>
      </w:r>
      <w:r>
        <w:rPr>
          <w:sz w:val="28"/>
        </w:rPr>
        <w:t>’</w:t>
      </w:r>
      <w:r w:rsidRPr="00EB5F49">
        <w:rPr>
          <w:sz w:val="28"/>
        </w:rPr>
        <w:t>язку з якими особа має можливість значного або вирішального впливу на управління та діяльність юридичної особи;</w:t>
      </w:r>
    </w:p>
    <w:p w14:paraId="554A5623" w14:textId="77777777" w:rsidR="00703AAF" w:rsidRPr="00EB5F49" w:rsidRDefault="00703AAF" w:rsidP="00794334">
      <w:pPr>
        <w:pStyle w:val="af6"/>
        <w:spacing w:before="150" w:beforeAutospacing="0" w:after="150" w:afterAutospacing="0"/>
        <w:ind w:firstLine="708"/>
        <w:jc w:val="both"/>
        <w:rPr>
          <w:sz w:val="28"/>
        </w:rPr>
      </w:pPr>
      <w:r w:rsidRPr="00EB5F49">
        <w:rPr>
          <w:sz w:val="28"/>
        </w:rPr>
        <w:t>5) якщо особа є власником істотної участі у зв</w:t>
      </w:r>
      <w:r>
        <w:rPr>
          <w:sz w:val="28"/>
        </w:rPr>
        <w:t>’</w:t>
      </w:r>
      <w:r w:rsidRPr="00EB5F49">
        <w:rPr>
          <w:sz w:val="28"/>
        </w:rPr>
        <w:t>язку з передаванням їй прав голосу за дорученням, зазначається документ, яким оформлене таке доручення.</w:t>
      </w:r>
    </w:p>
    <w:p w14:paraId="1FD76192" w14:textId="77777777" w:rsidR="00703AAF" w:rsidRPr="00DD26C2" w:rsidRDefault="008D56B6" w:rsidP="00F27158">
      <w:pPr>
        <w:pStyle w:val="af6"/>
        <w:spacing w:before="240" w:beforeAutospacing="0" w:after="240" w:afterAutospacing="0"/>
        <w:ind w:firstLine="709"/>
        <w:jc w:val="both"/>
        <w:rPr>
          <w:sz w:val="28"/>
        </w:rPr>
        <w:sectPr w:rsidR="00703AAF" w:rsidRPr="00DD26C2" w:rsidSect="007E746A">
          <w:type w:val="continuous"/>
          <w:pgSz w:w="16840" w:h="11910" w:orient="landscape"/>
          <w:pgMar w:top="567" w:right="567" w:bottom="1701" w:left="1701" w:header="709" w:footer="0" w:gutter="0"/>
          <w:cols w:space="720"/>
          <w:titlePg/>
          <w:docGrid w:linePitch="381"/>
        </w:sectPr>
      </w:pPr>
      <w:r>
        <w:rPr>
          <w:sz w:val="28"/>
          <w:lang w:val="uk-UA"/>
        </w:rPr>
        <w:t xml:space="preserve">8. </w:t>
      </w:r>
      <w:r w:rsidR="00703AAF">
        <w:rPr>
          <w:sz w:val="28"/>
        </w:rPr>
        <w:t>С</w:t>
      </w:r>
      <w:r w:rsidR="00703AAF" w:rsidRPr="00EB5F49">
        <w:rPr>
          <w:sz w:val="28"/>
        </w:rPr>
        <w:t>тос</w:t>
      </w:r>
      <w:r w:rsidR="00703AAF">
        <w:rPr>
          <w:sz w:val="28"/>
        </w:rPr>
        <w:t>овно</w:t>
      </w:r>
      <w:r w:rsidR="00703AAF" w:rsidRPr="00EB5F49">
        <w:rPr>
          <w:sz w:val="28"/>
        </w:rPr>
        <w:t xml:space="preserve"> всіх документів, зазначен</w:t>
      </w:r>
      <w:r w:rsidR="00703AAF">
        <w:rPr>
          <w:sz w:val="28"/>
        </w:rPr>
        <w:t>их у</w:t>
      </w:r>
      <w:r w:rsidR="00703AAF" w:rsidRPr="00EB5F49">
        <w:rPr>
          <w:sz w:val="28"/>
        </w:rPr>
        <w:t xml:space="preserve"> колонці </w:t>
      </w:r>
      <w:r w:rsidR="00703AAF">
        <w:rPr>
          <w:sz w:val="28"/>
        </w:rPr>
        <w:t>8</w:t>
      </w:r>
      <w:r w:rsidR="00703AAF" w:rsidRPr="00EB5F49">
        <w:rPr>
          <w:sz w:val="28"/>
        </w:rPr>
        <w:t>, наводяться дата їх видачі та строк дії.</w:t>
      </w:r>
    </w:p>
    <w:p w14:paraId="24C6E440" w14:textId="77777777" w:rsidR="00703AAF" w:rsidRDefault="00703AAF" w:rsidP="00703AAF">
      <w:pPr>
        <w:pStyle w:val="af6"/>
        <w:spacing w:before="120" w:beforeAutospacing="0" w:after="120" w:afterAutospacing="0"/>
        <w:jc w:val="both"/>
        <w:rPr>
          <w:sz w:val="28"/>
        </w:rPr>
        <w:sectPr w:rsidR="00703AAF" w:rsidSect="0025548D">
          <w:type w:val="continuous"/>
          <w:pgSz w:w="16840" w:h="11910" w:orient="landscape"/>
          <w:pgMar w:top="567" w:right="567" w:bottom="1701" w:left="1701" w:header="289" w:footer="0" w:gutter="0"/>
          <w:cols w:space="720"/>
          <w:titlePg/>
          <w:docGrid w:linePitch="299"/>
        </w:sectPr>
      </w:pPr>
    </w:p>
    <w:p w14:paraId="7D2F264A" w14:textId="77777777" w:rsidR="005C0C80" w:rsidRDefault="005C0C80" w:rsidP="00703AAF">
      <w:pPr>
        <w:pStyle w:val="af6"/>
        <w:spacing w:before="0" w:beforeAutospacing="0" w:after="0" w:afterAutospacing="0"/>
        <w:ind w:left="4956"/>
        <w:rPr>
          <w:sz w:val="28"/>
          <w:lang w:val="uk-UA"/>
        </w:rPr>
      </w:pPr>
      <w:r>
        <w:rPr>
          <w:sz w:val="28"/>
          <w:lang w:val="uk-UA"/>
        </w:rPr>
        <w:lastRenderedPageBreak/>
        <w:t xml:space="preserve">Додаток 4 </w:t>
      </w:r>
    </w:p>
    <w:p w14:paraId="14DCEA2F" w14:textId="77777777" w:rsidR="00155313" w:rsidRDefault="00703AAF" w:rsidP="00703AAF">
      <w:pPr>
        <w:pStyle w:val="af6"/>
        <w:spacing w:before="0" w:beforeAutospacing="0" w:after="0" w:afterAutospacing="0"/>
        <w:ind w:left="4956"/>
        <w:rPr>
          <w:sz w:val="28"/>
          <w:lang w:val="uk-UA"/>
        </w:rPr>
      </w:pPr>
      <w:r w:rsidRPr="00EB5F49">
        <w:rPr>
          <w:sz w:val="28"/>
        </w:rPr>
        <w:t>до Положення про вимоги до структури власності надавача фінансових послуг</w:t>
      </w:r>
      <w:r w:rsidR="00134F4B">
        <w:rPr>
          <w:sz w:val="28"/>
          <w:lang w:val="uk-UA"/>
        </w:rPr>
        <w:t xml:space="preserve"> </w:t>
      </w:r>
    </w:p>
    <w:p w14:paraId="7A10C5F1" w14:textId="77777777" w:rsidR="00AF1159" w:rsidRDefault="00134F4B" w:rsidP="00657168">
      <w:pPr>
        <w:pStyle w:val="af6"/>
        <w:spacing w:before="0" w:beforeAutospacing="0" w:after="0" w:afterAutospacing="0"/>
        <w:ind w:left="4956"/>
        <w:rPr>
          <w:sz w:val="28"/>
          <w:szCs w:val="28"/>
          <w:lang w:val="uk-UA"/>
        </w:rPr>
      </w:pPr>
      <w:r w:rsidRPr="00332B2C">
        <w:rPr>
          <w:sz w:val="28"/>
          <w:szCs w:val="28"/>
          <w:lang w:val="uk-UA"/>
        </w:rPr>
        <w:t>(у редакції постанови Правління Національного банку України</w:t>
      </w:r>
    </w:p>
    <w:p w14:paraId="7086A995" w14:textId="463E7132" w:rsidR="00703AAF" w:rsidRPr="00657168" w:rsidRDefault="002948D5" w:rsidP="00657168">
      <w:pPr>
        <w:pStyle w:val="af6"/>
        <w:spacing w:before="0" w:beforeAutospacing="0" w:after="0" w:afterAutospacing="0"/>
        <w:ind w:left="4956"/>
        <w:rPr>
          <w:sz w:val="28"/>
          <w:szCs w:val="28"/>
          <w:lang w:val="uk-UA"/>
        </w:rPr>
      </w:pPr>
      <w:r>
        <w:rPr>
          <w:sz w:val="28"/>
          <w:szCs w:val="28"/>
          <w:lang w:val="uk-UA"/>
        </w:rPr>
        <w:t xml:space="preserve">від </w:t>
      </w:r>
      <w:r w:rsidRPr="002948D5">
        <w:rPr>
          <w:sz w:val="28"/>
          <w:szCs w:val="28"/>
          <w:lang w:val="uk-UA"/>
        </w:rPr>
        <w:t>31 березня 2023 року № 42</w:t>
      </w:r>
      <w:r w:rsidR="00AF1159">
        <w:rPr>
          <w:sz w:val="28"/>
          <w:szCs w:val="28"/>
          <w:lang w:val="uk-UA"/>
        </w:rPr>
        <w:t xml:space="preserve">                                                    </w:t>
      </w:r>
      <w:r w:rsidR="00703AAF" w:rsidRPr="002948D5">
        <w:rPr>
          <w:sz w:val="28"/>
          <w:lang w:val="uk-UA"/>
        </w:rPr>
        <w:br/>
      </w:r>
      <w:r w:rsidR="00703AAF" w:rsidRPr="002948D5">
        <w:rPr>
          <w:sz w:val="28"/>
          <w:szCs w:val="28"/>
          <w:lang w:val="uk-UA"/>
        </w:rPr>
        <w:t xml:space="preserve">(підпункт 4 </w:t>
      </w:r>
      <w:r w:rsidR="00703AAF" w:rsidRPr="002948D5">
        <w:rPr>
          <w:sz w:val="28"/>
          <w:lang w:val="uk-UA"/>
        </w:rPr>
        <w:t>пункту 34 розділу І</w:t>
      </w:r>
      <w:r w:rsidR="00703AAF" w:rsidRPr="00EB5F49">
        <w:rPr>
          <w:sz w:val="28"/>
        </w:rPr>
        <w:t>V</w:t>
      </w:r>
      <w:r w:rsidR="00703AAF" w:rsidRPr="002948D5">
        <w:rPr>
          <w:sz w:val="28"/>
          <w:szCs w:val="28"/>
          <w:lang w:val="uk-UA"/>
        </w:rPr>
        <w:t>)</w:t>
      </w:r>
    </w:p>
    <w:p w14:paraId="79249CDB" w14:textId="77777777" w:rsidR="00703AAF" w:rsidRPr="002948D5" w:rsidRDefault="00703AAF" w:rsidP="00703AAF">
      <w:pPr>
        <w:pStyle w:val="af6"/>
        <w:spacing w:before="0" w:beforeAutospacing="0" w:after="0" w:afterAutospacing="0"/>
        <w:jc w:val="both"/>
        <w:rPr>
          <w:lang w:val="uk-UA"/>
        </w:rPr>
      </w:pPr>
    </w:p>
    <w:p w14:paraId="0CA274C6" w14:textId="77777777" w:rsidR="00703AAF" w:rsidRPr="004E1DCA" w:rsidRDefault="00B757CD" w:rsidP="00703AAF">
      <w:pPr>
        <w:spacing w:after="0" w:line="240" w:lineRule="auto"/>
        <w:jc w:val="center"/>
        <w:rPr>
          <w:bCs/>
          <w:szCs w:val="24"/>
        </w:rPr>
      </w:pPr>
      <w:r w:rsidRPr="004E1DCA">
        <w:rPr>
          <w:bCs/>
          <w:szCs w:val="24"/>
        </w:rPr>
        <w:t>Параметри</w:t>
      </w:r>
    </w:p>
    <w:p w14:paraId="4F66831B" w14:textId="77777777" w:rsidR="00703AAF" w:rsidRPr="004E1DCA" w:rsidRDefault="00703AAF" w:rsidP="00703AAF">
      <w:pPr>
        <w:spacing w:after="0" w:line="240" w:lineRule="auto"/>
        <w:jc w:val="center"/>
        <w:rPr>
          <w:bCs/>
          <w:szCs w:val="24"/>
        </w:rPr>
      </w:pPr>
      <w:r w:rsidRPr="004E1DCA">
        <w:rPr>
          <w:bCs/>
          <w:szCs w:val="24"/>
        </w:rPr>
        <w:t xml:space="preserve">підготовки/заповнення схематичного зображення структури власності </w:t>
      </w:r>
    </w:p>
    <w:p w14:paraId="2AC07EF9" w14:textId="77777777" w:rsidR="00703AAF" w:rsidRPr="004E1DCA" w:rsidRDefault="00703AAF" w:rsidP="00703AAF">
      <w:pPr>
        <w:spacing w:line="240" w:lineRule="auto"/>
        <w:jc w:val="center"/>
        <w:rPr>
          <w:bCs/>
          <w:szCs w:val="24"/>
        </w:rPr>
      </w:pPr>
      <w:r w:rsidRPr="004E1DCA">
        <w:rPr>
          <w:bCs/>
          <w:szCs w:val="24"/>
        </w:rPr>
        <w:t>юридичної особи</w:t>
      </w:r>
    </w:p>
    <w:p w14:paraId="35D3D9F8" w14:textId="77777777" w:rsidR="00703AAF" w:rsidRPr="00EB5F49" w:rsidRDefault="00703AAF" w:rsidP="00703AAF">
      <w:pPr>
        <w:pStyle w:val="a5"/>
        <w:numPr>
          <w:ilvl w:val="0"/>
          <w:numId w:val="8"/>
        </w:numPr>
        <w:tabs>
          <w:tab w:val="left" w:pos="993"/>
        </w:tabs>
        <w:spacing w:after="160" w:line="240" w:lineRule="auto"/>
        <w:ind w:left="0" w:firstLine="709"/>
        <w:contextualSpacing w:val="0"/>
      </w:pPr>
      <w:r w:rsidRPr="00EB5F49">
        <w:t xml:space="preserve">Інформація, зазначена на схематичному зображенні структури власності </w:t>
      </w:r>
      <w:r>
        <w:t>юридичної особи</w:t>
      </w:r>
      <w:r w:rsidRPr="00EB5F49">
        <w:t xml:space="preserve"> (далі − </w:t>
      </w:r>
      <w:r>
        <w:t>с</w:t>
      </w:r>
      <w:r w:rsidRPr="00EB5F49">
        <w:t xml:space="preserve">хема), </w:t>
      </w:r>
      <w:r>
        <w:t>повинна</w:t>
      </w:r>
      <w:r w:rsidRPr="00EB5F49">
        <w:t xml:space="preserve"> повністю відповідати інформації, уключеній до </w:t>
      </w:r>
      <w:r>
        <w:t>в</w:t>
      </w:r>
      <w:r w:rsidRPr="00EB5F49">
        <w:t xml:space="preserve">ідомостей про остаточних ключових учасників та </w:t>
      </w:r>
      <w:r>
        <w:t>в</w:t>
      </w:r>
      <w:r w:rsidRPr="00EB5F49">
        <w:t>ідомостей про власників істотної участі.</w:t>
      </w:r>
    </w:p>
    <w:p w14:paraId="1B5DCBD3" w14:textId="77777777" w:rsidR="00703AAF" w:rsidRPr="00EB5F49" w:rsidRDefault="00703AAF" w:rsidP="00703AAF">
      <w:pPr>
        <w:pStyle w:val="a5"/>
        <w:numPr>
          <w:ilvl w:val="0"/>
          <w:numId w:val="8"/>
        </w:numPr>
        <w:tabs>
          <w:tab w:val="left" w:pos="993"/>
        </w:tabs>
        <w:spacing w:after="160" w:line="240" w:lineRule="auto"/>
        <w:ind w:left="0" w:firstLine="709"/>
        <w:contextualSpacing w:val="0"/>
      </w:pPr>
      <w:r w:rsidRPr="00EB5F49">
        <w:t xml:space="preserve">Найменування </w:t>
      </w:r>
      <w:r>
        <w:t>юридичної особи</w:t>
      </w:r>
      <w:r w:rsidRPr="00EB5F49">
        <w:t xml:space="preserve"> наводиться у прямокутнику, який складається з нерозривних ліній, та розміщується</w:t>
      </w:r>
      <w:r>
        <w:t xml:space="preserve"> </w:t>
      </w:r>
      <w:r w:rsidR="008437FA">
        <w:t>за</w:t>
      </w:r>
      <w:r w:rsidRPr="00EB5F49">
        <w:t xml:space="preserve"> можливості у верхній частині аркуш</w:t>
      </w:r>
      <w:r>
        <w:t>а</w:t>
      </w:r>
      <w:r w:rsidRPr="00EB5F49">
        <w:t>.</w:t>
      </w:r>
    </w:p>
    <w:p w14:paraId="78611120" w14:textId="77777777" w:rsidR="00703AAF" w:rsidRPr="00EB5F49" w:rsidRDefault="00703AAF" w:rsidP="00703AAF">
      <w:pPr>
        <w:pStyle w:val="a5"/>
        <w:numPr>
          <w:ilvl w:val="0"/>
          <w:numId w:val="8"/>
        </w:numPr>
        <w:tabs>
          <w:tab w:val="left" w:pos="993"/>
        </w:tabs>
        <w:spacing w:after="160" w:line="240" w:lineRule="auto"/>
        <w:ind w:left="0" w:firstLine="709"/>
        <w:contextualSpacing w:val="0"/>
      </w:pPr>
      <w:r w:rsidRPr="00EB5F49">
        <w:t xml:space="preserve">Інформація щодо власників істотної участі в </w:t>
      </w:r>
      <w:r>
        <w:t>юридичній особі</w:t>
      </w:r>
      <w:r w:rsidRPr="00EB5F49">
        <w:t xml:space="preserve">, остаточних ключових учасників </w:t>
      </w:r>
      <w:r>
        <w:t>юридичної особи</w:t>
      </w:r>
      <w:r w:rsidRPr="00EB5F49">
        <w:t xml:space="preserve"> та ключових учасників юридичних осіб </w:t>
      </w:r>
      <w:r w:rsidR="00301916">
        <w:t>у</w:t>
      </w:r>
      <w:r w:rsidR="00301916" w:rsidRPr="00EB5F49">
        <w:t xml:space="preserve"> </w:t>
      </w:r>
      <w:r w:rsidR="00301916">
        <w:t>в</w:t>
      </w:r>
      <w:r w:rsidR="00301916" w:rsidRPr="00EB5F49">
        <w:t xml:space="preserve">сіх </w:t>
      </w:r>
      <w:r w:rsidRPr="00EB5F49">
        <w:t xml:space="preserve">ланцюгах володіння участю в </w:t>
      </w:r>
      <w:r>
        <w:t>юридичній особі</w:t>
      </w:r>
      <w:r w:rsidRPr="00EB5F49">
        <w:t xml:space="preserve"> наводиться </w:t>
      </w:r>
      <w:r>
        <w:t>в</w:t>
      </w:r>
      <w:r w:rsidRPr="00EB5F49">
        <w:t xml:space="preserve"> окремих прямокутниках, які складаються з нерозривних ліній.</w:t>
      </w:r>
    </w:p>
    <w:p w14:paraId="3EDAF0A9" w14:textId="77777777" w:rsidR="00703AAF" w:rsidRPr="00EB5F49" w:rsidRDefault="00703AAF" w:rsidP="00703AAF">
      <w:pPr>
        <w:pStyle w:val="a5"/>
        <w:numPr>
          <w:ilvl w:val="0"/>
          <w:numId w:val="8"/>
        </w:numPr>
        <w:tabs>
          <w:tab w:val="left" w:pos="993"/>
        </w:tabs>
        <w:spacing w:after="160" w:line="240" w:lineRule="auto"/>
        <w:ind w:left="0" w:firstLine="709"/>
        <w:contextualSpacing w:val="0"/>
      </w:pPr>
      <w:r w:rsidRPr="00EB5F49">
        <w:t xml:space="preserve">Щодо власників істотної участі, остаточних ключових учасників </w:t>
      </w:r>
      <w:r>
        <w:t>та ключових учасників у структурі власності юридичної особи</w:t>
      </w:r>
      <w:r w:rsidRPr="00EB5F49">
        <w:t xml:space="preserve"> наводиться така інформація (в окремому прямокутнику щодо кожної відповідної особи):</w:t>
      </w:r>
    </w:p>
    <w:p w14:paraId="704F5CEE" w14:textId="77777777" w:rsidR="00703AAF" w:rsidRPr="00EB5F49" w:rsidRDefault="00703AAF" w:rsidP="00703AAF">
      <w:pPr>
        <w:pStyle w:val="a5"/>
        <w:numPr>
          <w:ilvl w:val="0"/>
          <w:numId w:val="10"/>
        </w:numPr>
        <w:spacing w:after="160" w:line="240" w:lineRule="auto"/>
        <w:ind w:left="0" w:firstLine="709"/>
        <w:contextualSpacing w:val="0"/>
      </w:pPr>
      <w:r w:rsidRPr="00EB5F49">
        <w:t>щодо фізичних осіб</w:t>
      </w:r>
      <w:r w:rsidR="00A60ED2" w:rsidRPr="00953040">
        <w:t xml:space="preserve"> </w:t>
      </w:r>
      <w:r w:rsidR="00A60ED2">
        <w:rPr>
          <w:rFonts w:ascii="Calibri" w:hAnsi="Calibri" w:cs="Calibri"/>
        </w:rPr>
        <w:t>–</w:t>
      </w:r>
      <w:r w:rsidR="00A60ED2" w:rsidRPr="00953040">
        <w:t xml:space="preserve"> </w:t>
      </w:r>
      <w:r w:rsidRPr="00EB5F49">
        <w:t>громадян України − повне прізвище,</w:t>
      </w:r>
      <w:r w:rsidR="00F81100">
        <w:t xml:space="preserve"> власне</w:t>
      </w:r>
      <w:r w:rsidRPr="00EB5F49">
        <w:t xml:space="preserve"> ім</w:t>
      </w:r>
      <w:r>
        <w:t>’</w:t>
      </w:r>
      <w:r w:rsidRPr="00EB5F49">
        <w:t>я, по батькові (за наявності) українською мовою та назва країни громадянства (Україна);</w:t>
      </w:r>
    </w:p>
    <w:p w14:paraId="2FAD18FD" w14:textId="77777777" w:rsidR="00703AAF" w:rsidRPr="00EB5F49" w:rsidRDefault="00703AAF" w:rsidP="00703AAF">
      <w:pPr>
        <w:pStyle w:val="a5"/>
        <w:numPr>
          <w:ilvl w:val="0"/>
          <w:numId w:val="10"/>
        </w:numPr>
        <w:spacing w:after="160" w:line="240" w:lineRule="auto"/>
        <w:ind w:left="0" w:firstLine="709"/>
        <w:contextualSpacing w:val="0"/>
      </w:pPr>
      <w:r w:rsidRPr="00EB5F49">
        <w:t>щодо фізичних осіб</w:t>
      </w:r>
      <w:r w:rsidR="00301916">
        <w:t xml:space="preserve"> − </w:t>
      </w:r>
      <w:r w:rsidRPr="00EB5F49">
        <w:t xml:space="preserve">іноземців та осіб без громадянства − повне прізвище, </w:t>
      </w:r>
      <w:r w:rsidR="00F81100">
        <w:t xml:space="preserve">власне </w:t>
      </w:r>
      <w:r w:rsidRPr="00EB5F49">
        <w:t>ім</w:t>
      </w:r>
      <w:r>
        <w:t>’</w:t>
      </w:r>
      <w:r w:rsidRPr="00EB5F49">
        <w:t>я, по батькові (за наявності) англійською мовою та їх транслітерація українською мовою, а також назва країни, громадянином якої є особа, або назва країни місцезнаходження (для осіб без громадянства) українською мовою. Якщо особа є громадянином кількох країни</w:t>
      </w:r>
      <w:r>
        <w:t>,</w:t>
      </w:r>
      <w:r w:rsidRPr="00EB5F49">
        <w:t xml:space="preserve"> − наводяться назви </w:t>
      </w:r>
      <w:r>
        <w:t>в</w:t>
      </w:r>
      <w:r w:rsidRPr="00EB5F49">
        <w:t>сіх країн;</w:t>
      </w:r>
    </w:p>
    <w:p w14:paraId="1EA46593" w14:textId="77777777" w:rsidR="00DC4E42" w:rsidRDefault="00703AAF" w:rsidP="00703AAF">
      <w:pPr>
        <w:pStyle w:val="a5"/>
        <w:numPr>
          <w:ilvl w:val="0"/>
          <w:numId w:val="10"/>
        </w:numPr>
        <w:spacing w:after="160" w:line="240" w:lineRule="auto"/>
        <w:ind w:left="0" w:firstLine="709"/>
        <w:contextualSpacing w:val="0"/>
        <w:sectPr w:rsidR="00DC4E42" w:rsidSect="00D8591C">
          <w:headerReference w:type="first" r:id="rId72"/>
          <w:pgSz w:w="11906" w:h="16838" w:code="9"/>
          <w:pgMar w:top="567" w:right="567" w:bottom="1701" w:left="1701" w:header="709" w:footer="709" w:gutter="0"/>
          <w:pgNumType w:start="19"/>
          <w:cols w:space="708"/>
          <w:titlePg/>
          <w:docGrid w:linePitch="381"/>
        </w:sectPr>
      </w:pPr>
      <w:r w:rsidRPr="00EB5F49">
        <w:t xml:space="preserve">щодо юридичних осіб, країною реєстрації/місцезнаходження яких є </w:t>
      </w:r>
      <w:r>
        <w:t>Україна,</w:t>
      </w:r>
      <w:r w:rsidRPr="00EB5F49">
        <w:t xml:space="preserve"> − повне найменування українською мовою та назва країни реєстрації/місцезнаходження особи (Україна). Допускається скорочення назви організаційно-правової форми юридичних осіб;</w:t>
      </w:r>
    </w:p>
    <w:p w14:paraId="23D96CB4" w14:textId="77777777" w:rsidR="00703AAF" w:rsidRPr="00EB5F49" w:rsidRDefault="00703AAF" w:rsidP="00DC4E42">
      <w:pPr>
        <w:pStyle w:val="a5"/>
        <w:numPr>
          <w:ilvl w:val="0"/>
          <w:numId w:val="10"/>
        </w:numPr>
        <w:spacing w:after="160" w:line="240" w:lineRule="auto"/>
        <w:ind w:left="0" w:firstLine="709"/>
        <w:contextualSpacing w:val="0"/>
      </w:pPr>
      <w:r w:rsidRPr="00EB5F49">
        <w:lastRenderedPageBreak/>
        <w:t>щодо юридичних осіб та фондів, які зареєстровані/місцезнаходженням яких є іноземні країни</w:t>
      </w:r>
      <w:r>
        <w:t>,</w:t>
      </w:r>
      <w:r w:rsidR="00AF1159">
        <w:t xml:space="preserve"> </w:t>
      </w:r>
      <w:r w:rsidR="00D52CA9">
        <w:rPr>
          <w:rFonts w:ascii="Calibri" w:hAnsi="Calibri" w:cs="Calibri"/>
        </w:rPr>
        <w:t>–</w:t>
      </w:r>
      <w:r w:rsidR="00D52CA9">
        <w:t xml:space="preserve"> </w:t>
      </w:r>
      <w:r w:rsidR="007A2C28">
        <w:t>повне найменування</w:t>
      </w:r>
      <w:r w:rsidR="00832592">
        <w:t xml:space="preserve"> </w:t>
      </w:r>
      <w:r w:rsidRPr="00EB5F49">
        <w:t>англійською мовою та його транслітерація українською мовою, а також назва країни реєстрації/місцезнаходження особи українською мовою. Допускається скорочення назви організаційно-правової форми юридичних осіб.</w:t>
      </w:r>
    </w:p>
    <w:p w14:paraId="672C06FC" w14:textId="77777777" w:rsidR="00703AAF" w:rsidRPr="00EB5F49" w:rsidRDefault="00703AAF" w:rsidP="00703AAF">
      <w:pPr>
        <w:pStyle w:val="a5"/>
        <w:numPr>
          <w:ilvl w:val="0"/>
          <w:numId w:val="8"/>
        </w:numPr>
        <w:spacing w:after="160" w:line="240" w:lineRule="auto"/>
        <w:ind w:left="0" w:firstLine="709"/>
        <w:contextualSpacing w:val="0"/>
      </w:pPr>
      <w:r w:rsidRPr="00EB5F49">
        <w:t xml:space="preserve">Інформація про повне найменування українською мовою та назва країни реєстрації/місцезнаходження особи (Україна) пайового інвестиційного фонду та компанію з управління активами, яка діє в інтересах такого фонду, наводиться в одному окремому прямокутнику, який складається з нерозривних ліній. </w:t>
      </w:r>
    </w:p>
    <w:p w14:paraId="1F14EA55" w14:textId="77777777" w:rsidR="00703AAF" w:rsidRPr="00EB5F49" w:rsidRDefault="00703AAF" w:rsidP="00703AAF">
      <w:pPr>
        <w:pStyle w:val="a5"/>
        <w:numPr>
          <w:ilvl w:val="0"/>
          <w:numId w:val="8"/>
        </w:numPr>
        <w:spacing w:after="160" w:line="240" w:lineRule="auto"/>
        <w:ind w:left="0" w:firstLine="709"/>
        <w:contextualSpacing w:val="0"/>
      </w:pPr>
      <w:r w:rsidRPr="00EB5F49">
        <w:t xml:space="preserve">Інформація про учасників трастової конструкції </w:t>
      </w:r>
      <w:r>
        <w:t>[</w:t>
      </w:r>
      <w:r w:rsidRPr="00EB5F49">
        <w:t xml:space="preserve">фізичних та/або юридичних осіб, які уклали трастову угоду, захисника трасту (за наявності), інших осіб, які здійснюють значний та/або вирішальний вплив на управління та діяльність фізичних </w:t>
      </w:r>
      <w:r>
        <w:t>і</w:t>
      </w:r>
      <w:r w:rsidRPr="00EB5F49">
        <w:t xml:space="preserve"> юридичних осіб </w:t>
      </w:r>
      <w:r>
        <w:t>у</w:t>
      </w:r>
      <w:r w:rsidRPr="00EB5F49">
        <w:t xml:space="preserve"> трастовій конструкції</w:t>
      </w:r>
      <w:r>
        <w:t>]</w:t>
      </w:r>
      <w:r w:rsidRPr="00EB5F49">
        <w:t xml:space="preserve"> наводиться в такому порядку:</w:t>
      </w:r>
    </w:p>
    <w:p w14:paraId="006E913B" w14:textId="0745CBE8" w:rsidR="00703AAF" w:rsidRPr="00EB5F49" w:rsidRDefault="00703AAF" w:rsidP="00703AAF">
      <w:pPr>
        <w:pStyle w:val="a5"/>
        <w:numPr>
          <w:ilvl w:val="0"/>
          <w:numId w:val="9"/>
        </w:numPr>
        <w:spacing w:after="160" w:line="240" w:lineRule="auto"/>
        <w:ind w:left="0" w:firstLine="709"/>
        <w:contextualSpacing w:val="0"/>
      </w:pPr>
      <w:r w:rsidRPr="00EB5F49">
        <w:t xml:space="preserve">інформація про кожного учасника трастової конструкції наводиться </w:t>
      </w:r>
      <w:r w:rsidR="00066A67">
        <w:t xml:space="preserve"> </w:t>
      </w:r>
      <w:r w:rsidRPr="00EB5F49">
        <w:t xml:space="preserve">з урахуванням вимог пунктів 3, 4 </w:t>
      </w:r>
      <w:r>
        <w:t>додатка</w:t>
      </w:r>
      <w:r w:rsidR="00301916">
        <w:t xml:space="preserve"> до Положення </w:t>
      </w:r>
      <w:r w:rsidR="00301916" w:rsidRPr="00EB5F49">
        <w:t>про вимоги до структури власності надавача фінансових послуг</w:t>
      </w:r>
      <w:r w:rsidRPr="00EB5F49">
        <w:t>;</w:t>
      </w:r>
    </w:p>
    <w:p w14:paraId="2CC62973" w14:textId="77777777" w:rsidR="00703AAF" w:rsidRPr="00EB5F49" w:rsidRDefault="00703AAF" w:rsidP="00703AAF">
      <w:pPr>
        <w:pStyle w:val="a5"/>
        <w:numPr>
          <w:ilvl w:val="0"/>
          <w:numId w:val="9"/>
        </w:numPr>
        <w:spacing w:after="160" w:line="240" w:lineRule="auto"/>
        <w:ind w:left="0" w:firstLine="709"/>
        <w:contextualSpacing w:val="0"/>
      </w:pPr>
      <w:r w:rsidRPr="00EB5F49">
        <w:t xml:space="preserve">інформація про всіх учасників трастової конструкції обводиться прямокутником </w:t>
      </w:r>
      <w:r>
        <w:t>і</w:t>
      </w:r>
      <w:r w:rsidRPr="00EB5F49">
        <w:t xml:space="preserve">з пунктирних ліній та </w:t>
      </w:r>
      <w:r w:rsidR="00D52CA9">
        <w:t>зазначається</w:t>
      </w:r>
      <w:r w:rsidRPr="00EB5F49">
        <w:t xml:space="preserve"> назва “Трастова конструкція”.</w:t>
      </w:r>
    </w:p>
    <w:p w14:paraId="4930F047" w14:textId="77777777" w:rsidR="00703AAF" w:rsidRPr="00EB5F49" w:rsidRDefault="00703AAF" w:rsidP="00703AAF">
      <w:pPr>
        <w:pStyle w:val="a5"/>
        <w:numPr>
          <w:ilvl w:val="0"/>
          <w:numId w:val="8"/>
        </w:numPr>
        <w:tabs>
          <w:tab w:val="left" w:pos="993"/>
        </w:tabs>
        <w:spacing w:line="240" w:lineRule="auto"/>
        <w:ind w:left="0" w:firstLine="709"/>
        <w:contextualSpacing w:val="0"/>
      </w:pPr>
      <w:r w:rsidRPr="00EB5F49">
        <w:t xml:space="preserve">Відносини власності між особами, які відображені на </w:t>
      </w:r>
      <w:r>
        <w:t>с</w:t>
      </w:r>
      <w:r w:rsidRPr="00EB5F49">
        <w:t>хемі, зображуються у вигляді нерозривних стрілок.</w:t>
      </w:r>
    </w:p>
    <w:p w14:paraId="757EAE6A" w14:textId="77777777" w:rsidR="00703AAF" w:rsidRPr="00EB5F49" w:rsidRDefault="00703AAF" w:rsidP="00703AAF">
      <w:pPr>
        <w:spacing w:line="240" w:lineRule="auto"/>
        <w:ind w:firstLine="709"/>
        <w:rPr>
          <w:szCs w:val="24"/>
        </w:rPr>
      </w:pPr>
      <w:r w:rsidRPr="00EB5F49">
        <w:rPr>
          <w:szCs w:val="24"/>
        </w:rPr>
        <w:t>Інші взаємозвʼязки між особами, відображен</w:t>
      </w:r>
      <w:r w:rsidR="00A60ED2">
        <w:rPr>
          <w:szCs w:val="24"/>
        </w:rPr>
        <w:t>ими</w:t>
      </w:r>
      <w:r w:rsidRPr="00EB5F49">
        <w:rPr>
          <w:szCs w:val="24"/>
        </w:rPr>
        <w:t xml:space="preserve"> на </w:t>
      </w:r>
      <w:r>
        <w:rPr>
          <w:szCs w:val="24"/>
        </w:rPr>
        <w:t>с</w:t>
      </w:r>
      <w:r w:rsidRPr="00EB5F49">
        <w:rPr>
          <w:szCs w:val="24"/>
        </w:rPr>
        <w:t>хемі, зображуються у вигляді пунктирних стрілок.</w:t>
      </w:r>
    </w:p>
    <w:p w14:paraId="17F62021" w14:textId="77777777" w:rsidR="00703AAF" w:rsidRPr="00EB5F49" w:rsidRDefault="00703AAF" w:rsidP="00703AAF">
      <w:pPr>
        <w:pStyle w:val="a5"/>
        <w:numPr>
          <w:ilvl w:val="0"/>
          <w:numId w:val="8"/>
        </w:numPr>
        <w:tabs>
          <w:tab w:val="left" w:pos="993"/>
        </w:tabs>
        <w:spacing w:line="240" w:lineRule="auto"/>
        <w:ind w:left="0" w:firstLine="709"/>
        <w:contextualSpacing w:val="0"/>
      </w:pPr>
      <w:r w:rsidRPr="00EB5F49">
        <w:t xml:space="preserve">Розмір участі осіб у ланцюгу володіння наводиться </w:t>
      </w:r>
      <w:r>
        <w:t>в</w:t>
      </w:r>
      <w:r w:rsidRPr="00EB5F49">
        <w:t xml:space="preserve"> прямокутнику, </w:t>
      </w:r>
      <w:r w:rsidR="00550586">
        <w:t xml:space="preserve"> </w:t>
      </w:r>
      <w:r w:rsidRPr="00EB5F49">
        <w:t>який складається з нерозривних ліній, що має бути розміщений на стрілці, яка поєднує відповідних осіб.</w:t>
      </w:r>
    </w:p>
    <w:p w14:paraId="583B6322" w14:textId="77777777" w:rsidR="00703AAF" w:rsidRPr="00EB5F49" w:rsidRDefault="00703AAF" w:rsidP="00703AAF">
      <w:pPr>
        <w:spacing w:line="240" w:lineRule="auto"/>
        <w:ind w:firstLine="709"/>
        <w:rPr>
          <w:szCs w:val="24"/>
        </w:rPr>
      </w:pPr>
      <w:r w:rsidRPr="00EB5F49">
        <w:rPr>
          <w:szCs w:val="24"/>
        </w:rPr>
        <w:t>Особливості/характер взаємозв</w:t>
      </w:r>
      <w:r>
        <w:rPr>
          <w:szCs w:val="24"/>
        </w:rPr>
        <w:t>’</w:t>
      </w:r>
      <w:r w:rsidRPr="00EB5F49">
        <w:rPr>
          <w:szCs w:val="24"/>
        </w:rPr>
        <w:t>язку між особами, відображен</w:t>
      </w:r>
      <w:r>
        <w:rPr>
          <w:szCs w:val="24"/>
        </w:rPr>
        <w:t>ими</w:t>
      </w:r>
      <w:r w:rsidRPr="00EB5F49">
        <w:rPr>
          <w:szCs w:val="24"/>
        </w:rPr>
        <w:t xml:space="preserve"> на </w:t>
      </w:r>
      <w:r w:rsidR="00550586">
        <w:rPr>
          <w:szCs w:val="24"/>
        </w:rPr>
        <w:t xml:space="preserve"> </w:t>
      </w:r>
      <w:r>
        <w:rPr>
          <w:szCs w:val="24"/>
        </w:rPr>
        <w:t>с</w:t>
      </w:r>
      <w:r w:rsidRPr="00EB5F49">
        <w:rPr>
          <w:szCs w:val="24"/>
        </w:rPr>
        <w:t xml:space="preserve">хемі, наводиться у прямокутнику з пунктирних ліній, який має бути розміщений на пунктирній стрілці, </w:t>
      </w:r>
      <w:r>
        <w:rPr>
          <w:szCs w:val="24"/>
        </w:rPr>
        <w:t>що</w:t>
      </w:r>
      <w:r w:rsidRPr="00EB5F49">
        <w:rPr>
          <w:szCs w:val="24"/>
        </w:rPr>
        <w:t xml:space="preserve"> зображує наявність такого взаємозв</w:t>
      </w:r>
      <w:r>
        <w:rPr>
          <w:szCs w:val="24"/>
        </w:rPr>
        <w:t>’</w:t>
      </w:r>
      <w:r w:rsidRPr="00EB5F49">
        <w:rPr>
          <w:szCs w:val="24"/>
        </w:rPr>
        <w:t>язку.</w:t>
      </w:r>
    </w:p>
    <w:p w14:paraId="795704B0" w14:textId="77777777" w:rsidR="003D43A6" w:rsidRDefault="00703AAF" w:rsidP="00703AAF">
      <w:pPr>
        <w:pStyle w:val="a5"/>
        <w:numPr>
          <w:ilvl w:val="0"/>
          <w:numId w:val="8"/>
        </w:numPr>
        <w:tabs>
          <w:tab w:val="left" w:pos="993"/>
        </w:tabs>
        <w:spacing w:after="160" w:line="240" w:lineRule="auto"/>
        <w:ind w:left="0" w:firstLine="709"/>
        <w:contextualSpacing w:val="0"/>
        <w:sectPr w:rsidR="003D43A6" w:rsidSect="00D8591C">
          <w:headerReference w:type="first" r:id="rId73"/>
          <w:pgSz w:w="11906" w:h="16838" w:code="9"/>
          <w:pgMar w:top="567" w:right="567" w:bottom="1701" w:left="1701" w:header="709" w:footer="709" w:gutter="0"/>
          <w:pgNumType w:start="21"/>
          <w:cols w:space="708"/>
          <w:titlePg/>
          <w:docGrid w:linePitch="381"/>
        </w:sectPr>
      </w:pPr>
      <w:r w:rsidRPr="00EB5F49">
        <w:t xml:space="preserve">Текст </w:t>
      </w:r>
      <w:r>
        <w:t>і в</w:t>
      </w:r>
      <w:r w:rsidRPr="00EB5F49">
        <w:t xml:space="preserve">сі лінії (фігури) мають бути чорного кольору. Заливка фігур має бути білого кольору. Допускається використання інших кольорів за наявності </w:t>
      </w:r>
      <w:r>
        <w:t>в</w:t>
      </w:r>
      <w:r w:rsidRPr="00EB5F49">
        <w:t xml:space="preserve"> структурі власності понад </w:t>
      </w:r>
      <w:r>
        <w:t>п’яти</w:t>
      </w:r>
      <w:r w:rsidRPr="00EB5F49">
        <w:t xml:space="preserve"> рівнів володіння корпоративними правами </w:t>
      </w:r>
      <w:r>
        <w:t>юридичної особи</w:t>
      </w:r>
      <w:r w:rsidRPr="00EB5F49">
        <w:t xml:space="preserve"> виключно для полегшення сприйняття взаємозв</w:t>
      </w:r>
      <w:r>
        <w:t>’</w:t>
      </w:r>
      <w:r w:rsidRPr="00EB5F49">
        <w:t>язків між особами, зображен</w:t>
      </w:r>
      <w:r>
        <w:t>ими</w:t>
      </w:r>
      <w:r w:rsidRPr="00EB5F49">
        <w:t xml:space="preserve"> на </w:t>
      </w:r>
      <w:r>
        <w:t>с</w:t>
      </w:r>
      <w:r w:rsidRPr="00EB5F49">
        <w:t>хемі.</w:t>
      </w:r>
    </w:p>
    <w:p w14:paraId="1A5BBF03" w14:textId="77777777" w:rsidR="00DC4E42" w:rsidRDefault="00703AAF" w:rsidP="00703AAF">
      <w:pPr>
        <w:pStyle w:val="a5"/>
        <w:numPr>
          <w:ilvl w:val="0"/>
          <w:numId w:val="8"/>
        </w:numPr>
        <w:tabs>
          <w:tab w:val="left" w:pos="993"/>
        </w:tabs>
        <w:spacing w:after="160" w:line="240" w:lineRule="auto"/>
        <w:ind w:left="0" w:firstLine="709"/>
        <w:contextualSpacing w:val="0"/>
      </w:pPr>
      <w:r w:rsidRPr="00EB5F49">
        <w:lastRenderedPageBreak/>
        <w:t xml:space="preserve">Схема має бути розміщена на одному аркуші. Допускається використання кількох аркушів за наявності </w:t>
      </w:r>
      <w:r>
        <w:t>в</w:t>
      </w:r>
      <w:r w:rsidRPr="00EB5F49">
        <w:t xml:space="preserve"> структурі власності понад </w:t>
      </w:r>
      <w:r>
        <w:t>п’яти</w:t>
      </w:r>
      <w:r w:rsidRPr="00EB5F49">
        <w:t xml:space="preserve"> рівнів володіння корпоративними правами </w:t>
      </w:r>
      <w:r>
        <w:t>юридичної особи</w:t>
      </w:r>
      <w:r w:rsidRPr="00EB5F49">
        <w:t>.</w:t>
      </w:r>
    </w:p>
    <w:p w14:paraId="4CBB9F4B" w14:textId="77777777" w:rsidR="00317EDF" w:rsidRPr="00317EDF" w:rsidRDefault="00703AAF" w:rsidP="00DC4E42">
      <w:pPr>
        <w:pStyle w:val="a5"/>
        <w:numPr>
          <w:ilvl w:val="0"/>
          <w:numId w:val="8"/>
        </w:numPr>
        <w:tabs>
          <w:tab w:val="left" w:pos="993"/>
        </w:tabs>
        <w:spacing w:after="160" w:line="240" w:lineRule="auto"/>
        <w:ind w:left="0" w:firstLine="709"/>
        <w:contextualSpacing w:val="0"/>
      </w:pPr>
      <w:r w:rsidRPr="004E701A">
        <w:t>Якщо ключові</w:t>
      </w:r>
      <w:r w:rsidRPr="00EB5F49">
        <w:t xml:space="preserve"> учасники юридичної особи володіють менш</w:t>
      </w:r>
      <w:r w:rsidR="00CB2E82">
        <w:t>е</w:t>
      </w:r>
      <w:r w:rsidRPr="00EB5F49">
        <w:t xml:space="preserve"> ніж 100% корпоративних прав такої особи, </w:t>
      </w:r>
      <w:r w:rsidR="00D52CA9">
        <w:t>у</w:t>
      </w:r>
      <w:r w:rsidRPr="00EB5F49">
        <w:t xml:space="preserve"> </w:t>
      </w:r>
      <w:r>
        <w:t>с</w:t>
      </w:r>
      <w:r w:rsidRPr="00EB5F49">
        <w:t>хемі наводиться інформація щодо розміру</w:t>
      </w:r>
      <w:r w:rsidR="00832592">
        <w:t xml:space="preserve"> ч</w:t>
      </w:r>
      <w:r w:rsidRPr="00EB5F49">
        <w:t xml:space="preserve">астки, яка належить особам, </w:t>
      </w:r>
      <w:r>
        <w:t>що</w:t>
      </w:r>
      <w:r w:rsidRPr="00EB5F49">
        <w:t xml:space="preserve"> не є ключовими учасниками такої юридичної особи.</w:t>
      </w:r>
    </w:p>
    <w:p w14:paraId="54DAEBD8" w14:textId="77777777" w:rsidR="00657168" w:rsidRDefault="00703AAF" w:rsidP="00AF1159">
      <w:pPr>
        <w:pStyle w:val="a5"/>
        <w:numPr>
          <w:ilvl w:val="0"/>
          <w:numId w:val="8"/>
        </w:numPr>
        <w:tabs>
          <w:tab w:val="left" w:pos="993"/>
        </w:tabs>
        <w:spacing w:after="160" w:line="240" w:lineRule="auto"/>
        <w:ind w:left="0" w:firstLine="709"/>
        <w:contextualSpacing w:val="0"/>
        <w:rPr>
          <w:lang w:val="ru-RU"/>
        </w:rPr>
      </w:pPr>
      <w:r w:rsidRPr="00EB5F49">
        <w:t>Схема в електронному вигляді складається у форматі pdf та має забезпечувати можливість контекстного пошуку будь-якої розміщен</w:t>
      </w:r>
      <w:r>
        <w:t>ої</w:t>
      </w:r>
      <w:r w:rsidRPr="00EB5F49">
        <w:t xml:space="preserve"> на ній інформації.</w:t>
      </w:r>
      <w:r w:rsidRPr="00563289">
        <w:t>”</w:t>
      </w:r>
      <w:r w:rsidR="00101719" w:rsidRPr="00317EDF">
        <w:rPr>
          <w:lang w:val="ru-RU"/>
        </w:rPr>
        <w:t>;</w:t>
      </w:r>
    </w:p>
    <w:p w14:paraId="6D969103" w14:textId="77777777" w:rsidR="00703AAF" w:rsidRPr="00941465" w:rsidRDefault="0092589F" w:rsidP="00501EE7">
      <w:pPr>
        <w:tabs>
          <w:tab w:val="left" w:pos="851"/>
        </w:tabs>
        <w:spacing w:after="0" w:line="240" w:lineRule="auto"/>
        <w:ind w:firstLine="709"/>
        <w:rPr>
          <w:color w:val="0D0D0D"/>
          <w:lang w:eastAsia="zh-CN"/>
        </w:rPr>
      </w:pPr>
      <w:r w:rsidRPr="00A1485C">
        <w:rPr>
          <w:color w:val="0D0D0D"/>
          <w:lang w:eastAsia="zh-CN"/>
        </w:rPr>
        <w:t>2</w:t>
      </w:r>
      <w:r w:rsidR="00703AAF" w:rsidRPr="00A1485C">
        <w:rPr>
          <w:color w:val="0D0D0D"/>
          <w:lang w:eastAsia="zh-CN"/>
        </w:rPr>
        <w:t xml:space="preserve">) </w:t>
      </w:r>
      <w:r w:rsidR="00703AAF" w:rsidRPr="000D1AFB">
        <w:rPr>
          <w:color w:val="0D0D0D"/>
          <w:lang w:eastAsia="zh-CN"/>
        </w:rPr>
        <w:t>у</w:t>
      </w:r>
      <w:r w:rsidRPr="000D1AFB">
        <w:rPr>
          <w:color w:val="0D0D0D"/>
          <w:lang w:eastAsia="zh-CN"/>
        </w:rPr>
        <w:t xml:space="preserve"> пункті 11 додатк</w:t>
      </w:r>
      <w:r w:rsidR="005D5CF8" w:rsidRPr="00953040">
        <w:rPr>
          <w:color w:val="0D0D0D"/>
          <w:lang w:eastAsia="zh-CN"/>
        </w:rPr>
        <w:t>а</w:t>
      </w:r>
      <w:r w:rsidRPr="00A1485C">
        <w:rPr>
          <w:color w:val="0D0D0D"/>
          <w:lang w:eastAsia="zh-CN"/>
        </w:rPr>
        <w:t xml:space="preserve"> 6 </w:t>
      </w:r>
      <w:r w:rsidR="00703AAF" w:rsidRPr="000D1AFB">
        <w:rPr>
          <w:color w:val="0D0D0D"/>
          <w:lang w:eastAsia="zh-CN"/>
        </w:rPr>
        <w:t xml:space="preserve">слова </w:t>
      </w:r>
      <w:r w:rsidR="00703AAF" w:rsidRPr="000D1AFB">
        <w:rPr>
          <w:color w:val="0D0D0D"/>
          <w:lang w:val="ru-RU" w:eastAsia="zh-CN"/>
        </w:rPr>
        <w:t>“надавача фінансових послуг”</w:t>
      </w:r>
      <w:r w:rsidR="00703AAF" w:rsidRPr="00941465">
        <w:rPr>
          <w:color w:val="0D0D0D"/>
          <w:lang w:eastAsia="zh-CN"/>
        </w:rPr>
        <w:t xml:space="preserve"> замінити словами</w:t>
      </w:r>
      <w:r w:rsidR="00703AAF" w:rsidRPr="00941465">
        <w:rPr>
          <w:color w:val="0D0D0D"/>
          <w:lang w:val="ru-RU" w:eastAsia="zh-CN"/>
        </w:rPr>
        <w:t xml:space="preserve"> “юридичної особи”;</w:t>
      </w:r>
    </w:p>
    <w:p w14:paraId="44460E3C" w14:textId="77777777" w:rsidR="00703AAF" w:rsidRPr="00941465" w:rsidRDefault="00703AAF" w:rsidP="00703AAF">
      <w:pPr>
        <w:pStyle w:val="12"/>
        <w:tabs>
          <w:tab w:val="left" w:pos="284"/>
          <w:tab w:val="left" w:pos="1009"/>
        </w:tabs>
        <w:spacing w:after="0" w:line="240" w:lineRule="auto"/>
        <w:ind w:left="709" w:firstLine="0"/>
        <w:rPr>
          <w:color w:val="0D0D0D"/>
          <w:sz w:val="28"/>
          <w:lang w:val="ru-RU" w:eastAsia="zh-CN"/>
        </w:rPr>
      </w:pPr>
    </w:p>
    <w:p w14:paraId="4E9CEE3C" w14:textId="4C6A66C0" w:rsidR="00703AAF" w:rsidRPr="00941465" w:rsidRDefault="0035796A" w:rsidP="0035796A">
      <w:pPr>
        <w:pStyle w:val="12"/>
        <w:numPr>
          <w:ilvl w:val="0"/>
          <w:numId w:val="9"/>
        </w:numPr>
        <w:tabs>
          <w:tab w:val="left" w:pos="284"/>
          <w:tab w:val="left" w:pos="851"/>
          <w:tab w:val="left" w:pos="993"/>
        </w:tabs>
        <w:spacing w:after="0" w:line="240" w:lineRule="auto"/>
        <w:ind w:left="0" w:firstLine="709"/>
        <w:rPr>
          <w:color w:val="0D0D0D"/>
          <w:sz w:val="28"/>
          <w:lang w:val="ru-RU" w:eastAsia="zh-CN"/>
        </w:rPr>
      </w:pPr>
      <w:r>
        <w:rPr>
          <w:color w:val="0D0D0D"/>
          <w:sz w:val="28"/>
          <w:lang w:val="ru-RU" w:eastAsia="zh-CN"/>
        </w:rPr>
        <w:t>в</w:t>
      </w:r>
      <w:r>
        <w:rPr>
          <w:color w:val="0D0D0D"/>
          <w:sz w:val="28"/>
          <w:lang w:eastAsia="zh-CN"/>
        </w:rPr>
        <w:t xml:space="preserve"> абзаці першому пункту 5 </w:t>
      </w:r>
      <w:r w:rsidR="00703AAF" w:rsidRPr="0035796A">
        <w:rPr>
          <w:color w:val="0D0D0D"/>
          <w:sz w:val="28"/>
          <w:lang w:eastAsia="zh-CN"/>
        </w:rPr>
        <w:t>додатк</w:t>
      </w:r>
      <w:r w:rsidR="005D5CF8" w:rsidRPr="0035796A">
        <w:rPr>
          <w:color w:val="0D0D0D"/>
          <w:sz w:val="28"/>
          <w:lang w:eastAsia="zh-CN"/>
        </w:rPr>
        <w:t>а</w:t>
      </w:r>
      <w:r w:rsidRPr="0035796A">
        <w:rPr>
          <w:color w:val="0D0D0D"/>
          <w:sz w:val="28"/>
          <w:lang w:eastAsia="zh-CN"/>
        </w:rPr>
        <w:t xml:space="preserve"> </w:t>
      </w:r>
      <w:r w:rsidR="00703AAF" w:rsidRPr="0035796A">
        <w:rPr>
          <w:color w:val="0D0D0D"/>
          <w:sz w:val="28"/>
          <w:lang w:eastAsia="zh-CN"/>
        </w:rPr>
        <w:t>7</w:t>
      </w:r>
      <w:r w:rsidRPr="0035796A">
        <w:rPr>
          <w:color w:val="0D0D0D"/>
          <w:spacing w:val="-20"/>
          <w:sz w:val="28"/>
          <w:lang w:eastAsia="zh-CN"/>
        </w:rPr>
        <w:t xml:space="preserve"> </w:t>
      </w:r>
      <w:bookmarkStart w:id="10" w:name="_GoBack"/>
      <w:r w:rsidR="00845977" w:rsidRPr="00D02B34">
        <w:rPr>
          <w:color w:val="0D0D0D"/>
          <w:sz w:val="28"/>
          <w:lang w:eastAsia="zh-CN"/>
        </w:rPr>
        <w:t>слова</w:t>
      </w:r>
      <w:bookmarkEnd w:id="10"/>
      <w:r w:rsidRPr="0035796A">
        <w:rPr>
          <w:color w:val="0D0D0D"/>
          <w:spacing w:val="-20"/>
          <w:sz w:val="28"/>
          <w:lang w:eastAsia="zh-CN"/>
        </w:rPr>
        <w:t xml:space="preserve"> </w:t>
      </w:r>
      <w:r w:rsidR="00703AAF" w:rsidRPr="000D1AFB">
        <w:rPr>
          <w:color w:val="0D0D0D"/>
          <w:sz w:val="28"/>
          <w:lang w:val="ru-RU" w:eastAsia="zh-CN"/>
        </w:rPr>
        <w:t>“</w:t>
      </w:r>
      <w:r w:rsidR="00845977">
        <w:rPr>
          <w:color w:val="0D0D0D"/>
          <w:sz w:val="28"/>
          <w:lang w:eastAsia="zh-CN"/>
        </w:rPr>
        <w:t>надавача</w:t>
      </w:r>
      <w:r>
        <w:rPr>
          <w:color w:val="0D0D0D"/>
          <w:sz w:val="28"/>
          <w:lang w:eastAsia="zh-CN"/>
        </w:rPr>
        <w:t xml:space="preserve"> </w:t>
      </w:r>
      <w:r w:rsidR="00703AAF" w:rsidRPr="000D1AFB">
        <w:rPr>
          <w:color w:val="0D0D0D"/>
          <w:sz w:val="28"/>
          <w:lang w:eastAsia="zh-CN"/>
        </w:rPr>
        <w:t>фінансових</w:t>
      </w:r>
      <w:r>
        <w:rPr>
          <w:color w:val="0D0D0D"/>
          <w:sz w:val="28"/>
          <w:lang w:eastAsia="zh-CN"/>
        </w:rPr>
        <w:t xml:space="preserve"> </w:t>
      </w:r>
      <w:r w:rsidR="002E2AFC" w:rsidRPr="0035796A">
        <w:rPr>
          <w:color w:val="0D0D0D"/>
          <w:sz w:val="28"/>
          <w:lang w:eastAsia="zh-CN"/>
        </w:rPr>
        <w:t>послу</w:t>
      </w:r>
      <w:r w:rsidR="00703AAF" w:rsidRPr="0035796A">
        <w:rPr>
          <w:color w:val="0D0D0D"/>
          <w:sz w:val="28"/>
          <w:lang w:eastAsia="zh-CN"/>
        </w:rPr>
        <w:t>г”</w:t>
      </w:r>
      <w:r>
        <w:rPr>
          <w:color w:val="0D0D0D"/>
          <w:sz w:val="28"/>
          <w:lang w:val="ru-RU" w:eastAsia="zh-CN"/>
        </w:rPr>
        <w:t xml:space="preserve"> </w:t>
      </w:r>
      <w:r w:rsidR="00703AAF" w:rsidRPr="00941465">
        <w:rPr>
          <w:color w:val="0D0D0D"/>
          <w:sz w:val="28"/>
          <w:lang w:eastAsia="zh-CN"/>
        </w:rPr>
        <w:t>замінити словами</w:t>
      </w:r>
      <w:r w:rsidR="00703AAF" w:rsidRPr="00941465">
        <w:rPr>
          <w:color w:val="0D0D0D"/>
          <w:sz w:val="28"/>
          <w:lang w:val="ru-RU" w:eastAsia="zh-CN"/>
        </w:rPr>
        <w:t xml:space="preserve"> “юридичної особи”;</w:t>
      </w:r>
    </w:p>
    <w:p w14:paraId="756C56D9" w14:textId="77777777" w:rsidR="00317EDF" w:rsidRPr="00941465" w:rsidRDefault="00317EDF" w:rsidP="00317EDF">
      <w:pPr>
        <w:pStyle w:val="12"/>
        <w:tabs>
          <w:tab w:val="left" w:pos="284"/>
          <w:tab w:val="left" w:pos="1009"/>
        </w:tabs>
        <w:spacing w:after="0" w:line="240" w:lineRule="auto"/>
        <w:ind w:left="709" w:firstLine="0"/>
        <w:rPr>
          <w:color w:val="0D0D0D"/>
          <w:sz w:val="28"/>
          <w:lang w:val="ru-RU" w:eastAsia="zh-CN"/>
        </w:rPr>
      </w:pPr>
    </w:p>
    <w:p w14:paraId="584CC7FA" w14:textId="77777777" w:rsidR="00703AAF" w:rsidRPr="00941465" w:rsidRDefault="0092589F">
      <w:pPr>
        <w:pStyle w:val="12"/>
        <w:numPr>
          <w:ilvl w:val="0"/>
          <w:numId w:val="9"/>
        </w:numPr>
        <w:tabs>
          <w:tab w:val="left" w:pos="284"/>
          <w:tab w:val="left" w:pos="1009"/>
        </w:tabs>
        <w:spacing w:after="0" w:line="240" w:lineRule="auto"/>
        <w:rPr>
          <w:color w:val="0D0D0D"/>
          <w:sz w:val="28"/>
          <w:lang w:val="ru-RU" w:eastAsia="zh-CN"/>
        </w:rPr>
      </w:pPr>
      <w:r w:rsidRPr="00941465">
        <w:rPr>
          <w:color w:val="0D0D0D"/>
          <w:sz w:val="28"/>
          <w:lang w:eastAsia="zh-CN"/>
        </w:rPr>
        <w:t>додаток 8 викласти в</w:t>
      </w:r>
      <w:r w:rsidR="00703AAF" w:rsidRPr="00941465">
        <w:rPr>
          <w:color w:val="0D0D0D"/>
          <w:sz w:val="28"/>
          <w:lang w:eastAsia="zh-CN"/>
        </w:rPr>
        <w:t xml:space="preserve"> такій редакції</w:t>
      </w:r>
      <w:r w:rsidR="00703AAF" w:rsidRPr="00941465">
        <w:rPr>
          <w:color w:val="0D0D0D"/>
          <w:sz w:val="28"/>
          <w:lang w:val="ru-RU" w:eastAsia="zh-CN"/>
        </w:rPr>
        <w:t>:</w:t>
      </w:r>
    </w:p>
    <w:p w14:paraId="14A0B97C" w14:textId="77777777" w:rsidR="0021267D" w:rsidRPr="001C3ED6" w:rsidRDefault="0021267D" w:rsidP="004E1DCA">
      <w:pPr>
        <w:pStyle w:val="12"/>
        <w:tabs>
          <w:tab w:val="left" w:pos="284"/>
          <w:tab w:val="left" w:pos="1009"/>
        </w:tabs>
        <w:spacing w:after="0" w:line="240" w:lineRule="auto"/>
        <w:ind w:left="0" w:firstLine="0"/>
        <w:rPr>
          <w:color w:val="0D0D0D"/>
          <w:sz w:val="28"/>
          <w:lang w:val="ru-RU" w:eastAsia="zh-CN"/>
        </w:rPr>
      </w:pPr>
    </w:p>
    <w:tbl>
      <w:tblPr>
        <w:tblpPr w:leftFromText="45" w:rightFromText="45" w:vertAnchor="text" w:tblpXSpec="right" w:tblpYSpec="center"/>
        <w:tblW w:w="2721" w:type="pct"/>
        <w:tblCellSpacing w:w="22" w:type="dxa"/>
        <w:tblCellMar>
          <w:top w:w="30" w:type="dxa"/>
          <w:left w:w="30" w:type="dxa"/>
          <w:bottom w:w="30" w:type="dxa"/>
          <w:right w:w="30" w:type="dxa"/>
        </w:tblCellMar>
        <w:tblLook w:val="04A0" w:firstRow="1" w:lastRow="0" w:firstColumn="1" w:lastColumn="0" w:noHBand="0" w:noVBand="1"/>
      </w:tblPr>
      <w:tblGrid>
        <w:gridCol w:w="5245"/>
      </w:tblGrid>
      <w:tr w:rsidR="00703AAF" w:rsidRPr="00EB5F49" w14:paraId="1B7F7AFD" w14:textId="77777777" w:rsidTr="00564AD2">
        <w:trPr>
          <w:tblCellSpacing w:w="22" w:type="dxa"/>
        </w:trPr>
        <w:tc>
          <w:tcPr>
            <w:tcW w:w="4916" w:type="pct"/>
            <w:hideMark/>
          </w:tcPr>
          <w:p w14:paraId="74F88097" w14:textId="77777777" w:rsidR="005C0C80" w:rsidRDefault="00703AAF" w:rsidP="004E1DCA">
            <w:pPr>
              <w:pStyle w:val="af6"/>
              <w:spacing w:before="0" w:beforeAutospacing="0" w:after="0" w:afterAutospacing="0"/>
              <w:rPr>
                <w:sz w:val="28"/>
                <w:lang w:val="uk-UA"/>
              </w:rPr>
            </w:pPr>
            <w:r w:rsidRPr="004E1DCA">
              <w:t>“</w:t>
            </w:r>
            <w:r w:rsidR="005C0C80">
              <w:rPr>
                <w:sz w:val="28"/>
                <w:lang w:val="uk-UA"/>
              </w:rPr>
              <w:t xml:space="preserve">Додаток 8 </w:t>
            </w:r>
          </w:p>
          <w:p w14:paraId="7C6A2A0C" w14:textId="1155F6ED" w:rsidR="00155313" w:rsidRPr="00A4245B" w:rsidRDefault="00703AAF" w:rsidP="00564AD2">
            <w:pPr>
              <w:pStyle w:val="af6"/>
              <w:spacing w:before="0" w:beforeAutospacing="0" w:after="0" w:afterAutospacing="0"/>
              <w:ind w:right="-277"/>
              <w:rPr>
                <w:sz w:val="28"/>
                <w:szCs w:val="28"/>
                <w:lang w:val="uk-UA"/>
              </w:rPr>
            </w:pPr>
            <w:r w:rsidRPr="00EB5F49">
              <w:rPr>
                <w:sz w:val="28"/>
              </w:rPr>
              <w:t>до Положення про вимоги до структури</w:t>
            </w:r>
            <w:r w:rsidR="00564AD2">
              <w:rPr>
                <w:sz w:val="28"/>
              </w:rPr>
              <w:t xml:space="preserve"> власності надавачів фінансових </w:t>
            </w:r>
            <w:r w:rsidRPr="00EB5F49">
              <w:rPr>
                <w:sz w:val="28"/>
              </w:rPr>
              <w:t>послуг</w:t>
            </w:r>
            <w:r w:rsidR="00564AD2">
              <w:rPr>
                <w:sz w:val="28"/>
                <w:lang w:val="uk-UA"/>
              </w:rPr>
              <w:t xml:space="preserve"> (у </w:t>
            </w:r>
            <w:r w:rsidR="001B2129" w:rsidRPr="00A4245B">
              <w:rPr>
                <w:sz w:val="28"/>
                <w:szCs w:val="28"/>
                <w:lang w:val="uk-UA"/>
              </w:rPr>
              <w:t>редакції постанови Правління Національного банку України</w:t>
            </w:r>
          </w:p>
          <w:p w14:paraId="0FDBFEAE" w14:textId="3EB8745A" w:rsidR="00703AAF" w:rsidRPr="00970EB2" w:rsidRDefault="00970EB2" w:rsidP="004E1DCA">
            <w:pPr>
              <w:pStyle w:val="af6"/>
              <w:spacing w:before="0" w:beforeAutospacing="0" w:after="0" w:afterAutospacing="0"/>
              <w:rPr>
                <w:sz w:val="28"/>
                <w:lang w:val="uk-UA"/>
              </w:rPr>
            </w:pPr>
            <w:r>
              <w:rPr>
                <w:sz w:val="28"/>
                <w:szCs w:val="28"/>
                <w:lang w:val="uk-UA"/>
              </w:rPr>
              <w:t xml:space="preserve">від </w:t>
            </w:r>
            <w:r w:rsidRPr="002948D5">
              <w:rPr>
                <w:sz w:val="28"/>
                <w:szCs w:val="28"/>
                <w:lang w:val="uk-UA"/>
              </w:rPr>
              <w:t>31 березня 2023 року № 42</w:t>
            </w:r>
            <w:r w:rsidR="00A4245B" w:rsidRPr="00A4245B">
              <w:rPr>
                <w:sz w:val="28"/>
                <w:szCs w:val="28"/>
                <w:lang w:val="uk-UA"/>
              </w:rPr>
              <w:t xml:space="preserve">                                                   </w:t>
            </w:r>
            <w:r w:rsidR="00703AAF" w:rsidRPr="00970EB2">
              <w:rPr>
                <w:sz w:val="28"/>
                <w:lang w:val="uk-UA"/>
              </w:rPr>
              <w:br/>
              <w:t xml:space="preserve">(підпункт 7 пункту 45 розділу </w:t>
            </w:r>
            <w:r w:rsidR="00703AAF" w:rsidRPr="00EB5F49">
              <w:rPr>
                <w:sz w:val="28"/>
              </w:rPr>
              <w:t>V</w:t>
            </w:r>
            <w:r w:rsidR="00703AAF" w:rsidRPr="00970EB2">
              <w:rPr>
                <w:sz w:val="28"/>
                <w:lang w:val="uk-UA"/>
              </w:rPr>
              <w:t>)</w:t>
            </w:r>
          </w:p>
          <w:p w14:paraId="05C6177B" w14:textId="77777777" w:rsidR="00155313" w:rsidRPr="00970EB2" w:rsidRDefault="00155313" w:rsidP="004E1DCA">
            <w:pPr>
              <w:pStyle w:val="af6"/>
              <w:spacing w:before="0" w:beforeAutospacing="0" w:after="0" w:afterAutospacing="0"/>
              <w:rPr>
                <w:sz w:val="28"/>
                <w:lang w:val="uk-UA"/>
              </w:rPr>
            </w:pPr>
          </w:p>
        </w:tc>
      </w:tr>
    </w:tbl>
    <w:p w14:paraId="049E0352" w14:textId="77777777" w:rsidR="00703AAF" w:rsidRPr="00EB5F49" w:rsidRDefault="00703AAF" w:rsidP="00703AAF">
      <w:pPr>
        <w:spacing w:line="240" w:lineRule="auto"/>
        <w:rPr>
          <w:lang w:eastAsia="ru-RU"/>
        </w:rPr>
      </w:pPr>
    </w:p>
    <w:p w14:paraId="3CF2183D" w14:textId="77777777" w:rsidR="00703AAF" w:rsidRPr="00EB5F49" w:rsidRDefault="00703AAF" w:rsidP="00703AAF">
      <w:pPr>
        <w:spacing w:line="240" w:lineRule="auto"/>
        <w:rPr>
          <w:lang w:eastAsia="ru-RU"/>
        </w:rPr>
      </w:pPr>
    </w:p>
    <w:p w14:paraId="2E989F86" w14:textId="77777777" w:rsidR="00703AAF" w:rsidRPr="00970EB2" w:rsidRDefault="00703AAF" w:rsidP="00703AAF">
      <w:pPr>
        <w:pStyle w:val="af6"/>
        <w:rPr>
          <w:b/>
          <w:lang w:val="uk-UA"/>
        </w:rPr>
      </w:pPr>
    </w:p>
    <w:p w14:paraId="302C9679" w14:textId="77777777" w:rsidR="001B2129" w:rsidRPr="00970EB2" w:rsidRDefault="001B2129" w:rsidP="00703AAF">
      <w:pPr>
        <w:pStyle w:val="af6"/>
        <w:rPr>
          <w:b/>
          <w:lang w:val="uk-UA"/>
        </w:rPr>
      </w:pPr>
    </w:p>
    <w:p w14:paraId="39955BAD" w14:textId="77777777" w:rsidR="00155313" w:rsidRPr="00970EB2" w:rsidRDefault="00155313" w:rsidP="00155313">
      <w:pPr>
        <w:pStyle w:val="af6"/>
        <w:spacing w:before="0" w:beforeAutospacing="0" w:after="0" w:afterAutospacing="0"/>
        <w:rPr>
          <w:bCs/>
          <w:sz w:val="28"/>
          <w:lang w:val="uk-UA"/>
        </w:rPr>
      </w:pPr>
    </w:p>
    <w:p w14:paraId="31EACCC5" w14:textId="77777777" w:rsidR="00155313" w:rsidRPr="00970EB2" w:rsidRDefault="00155313" w:rsidP="00155313">
      <w:pPr>
        <w:pStyle w:val="af6"/>
        <w:spacing w:before="0" w:beforeAutospacing="0" w:after="0" w:afterAutospacing="0"/>
        <w:rPr>
          <w:bCs/>
          <w:sz w:val="28"/>
          <w:lang w:val="uk-UA"/>
        </w:rPr>
      </w:pPr>
    </w:p>
    <w:p w14:paraId="17BE8200" w14:textId="77777777" w:rsidR="00703AAF" w:rsidRPr="004E1DCA" w:rsidRDefault="0092589F" w:rsidP="00155313">
      <w:pPr>
        <w:pStyle w:val="af6"/>
        <w:spacing w:before="0" w:beforeAutospacing="0" w:after="0" w:afterAutospacing="0"/>
        <w:jc w:val="center"/>
        <w:rPr>
          <w:bCs/>
          <w:sz w:val="28"/>
        </w:rPr>
      </w:pPr>
      <w:r w:rsidRPr="004E1DCA">
        <w:rPr>
          <w:bCs/>
          <w:sz w:val="28"/>
        </w:rPr>
        <w:t>Перелік</w:t>
      </w:r>
    </w:p>
    <w:p w14:paraId="028E0B14" w14:textId="77777777" w:rsidR="00703AAF" w:rsidRPr="004E1DCA" w:rsidRDefault="00703AAF" w:rsidP="00155313">
      <w:pPr>
        <w:pStyle w:val="af6"/>
        <w:spacing w:before="0" w:beforeAutospacing="0" w:after="160" w:afterAutospacing="0"/>
        <w:jc w:val="center"/>
        <w:rPr>
          <w:bCs/>
          <w:sz w:val="28"/>
          <w:szCs w:val="28"/>
        </w:rPr>
      </w:pPr>
      <w:r w:rsidRPr="004E1DCA">
        <w:rPr>
          <w:bCs/>
          <w:sz w:val="28"/>
        </w:rPr>
        <w:t>економічних критеріїв</w:t>
      </w:r>
    </w:p>
    <w:p w14:paraId="1E4B9FE9" w14:textId="77777777" w:rsidR="00703AAF" w:rsidRPr="00EB5F49" w:rsidRDefault="00703AAF" w:rsidP="00703AAF">
      <w:pPr>
        <w:pStyle w:val="a5"/>
        <w:numPr>
          <w:ilvl w:val="0"/>
          <w:numId w:val="12"/>
        </w:numPr>
        <w:tabs>
          <w:tab w:val="left" w:pos="993"/>
        </w:tabs>
        <w:spacing w:after="160" w:line="240" w:lineRule="auto"/>
        <w:ind w:left="0" w:firstLine="709"/>
        <w:contextualSpacing w:val="0"/>
      </w:pPr>
      <w:r w:rsidRPr="00EB5F49">
        <w:t xml:space="preserve">Фінансовий стан власника істотної участі в </w:t>
      </w:r>
      <w:r>
        <w:t>юридичній особі</w:t>
      </w:r>
      <w:r w:rsidRPr="00EB5F49">
        <w:t xml:space="preserve"> є не співмірним/недостатнім для володіння корпоративними правами </w:t>
      </w:r>
      <w:r>
        <w:t>юридичної особи</w:t>
      </w:r>
      <w:r w:rsidRPr="00EB5F49">
        <w:t xml:space="preserve"> та/або іншої юридичної особи у структурі власності </w:t>
      </w:r>
      <w:r>
        <w:t>юридичної особи.</w:t>
      </w:r>
    </w:p>
    <w:p w14:paraId="5642767A" w14:textId="77777777" w:rsidR="00703AAF" w:rsidRPr="00EB5F49" w:rsidRDefault="00703AAF" w:rsidP="00703AAF">
      <w:pPr>
        <w:pStyle w:val="a5"/>
        <w:numPr>
          <w:ilvl w:val="0"/>
          <w:numId w:val="12"/>
        </w:numPr>
        <w:tabs>
          <w:tab w:val="left" w:pos="993"/>
        </w:tabs>
        <w:spacing w:after="160" w:line="240" w:lineRule="auto"/>
        <w:ind w:left="0" w:firstLine="709"/>
        <w:contextualSpacing w:val="0"/>
      </w:pPr>
      <w:r w:rsidRPr="00EB5F49">
        <w:t xml:space="preserve">Неможливість підтвердження власником істотної участі </w:t>
      </w:r>
      <w:r>
        <w:t xml:space="preserve">відповідності </w:t>
      </w:r>
      <w:r w:rsidRPr="00EB5F49">
        <w:t>власного фінансово-майнового стану вимогам, визначеним нормативно-правовим акт</w:t>
      </w:r>
      <w:r>
        <w:t>о</w:t>
      </w:r>
      <w:r w:rsidRPr="00EB5F49">
        <w:t>м Національного банку</w:t>
      </w:r>
      <w:r>
        <w:t xml:space="preserve"> України</w:t>
      </w:r>
      <w:r w:rsidRPr="00EB5F49">
        <w:t xml:space="preserve"> з питань ліцензування </w:t>
      </w:r>
      <w:r>
        <w:t>юридичних осіб.</w:t>
      </w:r>
    </w:p>
    <w:p w14:paraId="4EC80614" w14:textId="521DD7AC" w:rsidR="003D43A6" w:rsidRDefault="00703AAF" w:rsidP="00703AAF">
      <w:pPr>
        <w:pStyle w:val="a5"/>
        <w:numPr>
          <w:ilvl w:val="0"/>
          <w:numId w:val="12"/>
        </w:numPr>
        <w:tabs>
          <w:tab w:val="left" w:pos="993"/>
        </w:tabs>
        <w:spacing w:after="160" w:line="240" w:lineRule="auto"/>
        <w:ind w:left="0" w:firstLine="709"/>
        <w:contextualSpacing w:val="0"/>
        <w:sectPr w:rsidR="003D43A6" w:rsidSect="00D8591C">
          <w:headerReference w:type="first" r:id="rId74"/>
          <w:pgSz w:w="11906" w:h="16838" w:code="9"/>
          <w:pgMar w:top="567" w:right="567" w:bottom="1701" w:left="1701" w:header="709" w:footer="709" w:gutter="0"/>
          <w:pgNumType w:start="21"/>
          <w:cols w:space="708"/>
          <w:titlePg/>
          <w:docGrid w:linePitch="381"/>
        </w:sectPr>
      </w:pPr>
      <w:r w:rsidRPr="00EB5F49">
        <w:t xml:space="preserve">Розмір грошових коштів власника істотної участі </w:t>
      </w:r>
      <w:r w:rsidR="000D1AFB">
        <w:t>в</w:t>
      </w:r>
      <w:r w:rsidRPr="00EB5F49">
        <w:t xml:space="preserve"> </w:t>
      </w:r>
      <w:r>
        <w:t>юридичній особі</w:t>
      </w:r>
      <w:r w:rsidRPr="00EB5F49">
        <w:t xml:space="preserve">, розміщених на рахунках </w:t>
      </w:r>
      <w:r>
        <w:t>у</w:t>
      </w:r>
      <w:r w:rsidRPr="00EB5F49">
        <w:t xml:space="preserve"> банках, менш</w:t>
      </w:r>
      <w:r w:rsidR="00CB2E82">
        <w:t>е ніж</w:t>
      </w:r>
      <w:r w:rsidRPr="00EB5F49">
        <w:t xml:space="preserve"> 500 000 гривень</w:t>
      </w:r>
      <w:r>
        <w:t>.</w:t>
      </w:r>
    </w:p>
    <w:p w14:paraId="6A9E0C59" w14:textId="77777777" w:rsidR="00703AAF" w:rsidRPr="00EB5F49" w:rsidRDefault="00703AAF" w:rsidP="00703AAF">
      <w:pPr>
        <w:pStyle w:val="af6"/>
        <w:numPr>
          <w:ilvl w:val="0"/>
          <w:numId w:val="12"/>
        </w:numPr>
        <w:tabs>
          <w:tab w:val="left" w:pos="993"/>
        </w:tabs>
        <w:spacing w:before="160" w:beforeAutospacing="0"/>
        <w:ind w:left="0" w:firstLine="709"/>
        <w:jc w:val="both"/>
        <w:rPr>
          <w:sz w:val="28"/>
          <w:szCs w:val="28"/>
        </w:rPr>
      </w:pPr>
      <w:r w:rsidRPr="00EB5F49">
        <w:rPr>
          <w:sz w:val="28"/>
          <w:szCs w:val="28"/>
        </w:rPr>
        <w:lastRenderedPageBreak/>
        <w:t>Постійний мінімальний або нульовий залишок грошових коштів за наявності значних оборотів за рахунками (за даними випис</w:t>
      </w:r>
      <w:r w:rsidRPr="00137EFA">
        <w:rPr>
          <w:sz w:val="28"/>
          <w:szCs w:val="28"/>
        </w:rPr>
        <w:t>ок).</w:t>
      </w:r>
      <w:r w:rsidRPr="00EB5F49">
        <w:rPr>
          <w:sz w:val="28"/>
          <w:szCs w:val="28"/>
        </w:rPr>
        <w:t xml:space="preserve"> </w:t>
      </w:r>
    </w:p>
    <w:p w14:paraId="4C4C9F6D" w14:textId="77777777" w:rsidR="00DC4E42" w:rsidRDefault="00703AAF" w:rsidP="00DC4E42">
      <w:pPr>
        <w:pStyle w:val="af6"/>
        <w:numPr>
          <w:ilvl w:val="0"/>
          <w:numId w:val="12"/>
        </w:numPr>
        <w:tabs>
          <w:tab w:val="left" w:pos="993"/>
        </w:tabs>
        <w:spacing w:before="160" w:beforeAutospacing="0"/>
        <w:ind w:left="0" w:firstLine="709"/>
        <w:jc w:val="both"/>
        <w:rPr>
          <w:sz w:val="28"/>
          <w:szCs w:val="28"/>
        </w:rPr>
      </w:pPr>
      <w:r w:rsidRPr="00EB5F49">
        <w:rPr>
          <w:sz w:val="28"/>
          <w:szCs w:val="28"/>
        </w:rPr>
        <w:t>Немає доходів або вони формуються переважно за рахунок непрофільних (неосновних) видів діяльності</w:t>
      </w:r>
      <w:r>
        <w:rPr>
          <w:sz w:val="28"/>
          <w:szCs w:val="28"/>
        </w:rPr>
        <w:t>.</w:t>
      </w:r>
    </w:p>
    <w:p w14:paraId="328D046C" w14:textId="77777777" w:rsidR="00934DBF" w:rsidRPr="003F396C" w:rsidRDefault="00703AAF" w:rsidP="003F396C">
      <w:pPr>
        <w:pStyle w:val="af6"/>
        <w:numPr>
          <w:ilvl w:val="0"/>
          <w:numId w:val="12"/>
        </w:numPr>
        <w:tabs>
          <w:tab w:val="left" w:pos="993"/>
        </w:tabs>
        <w:spacing w:before="160" w:beforeAutospacing="0"/>
        <w:ind w:left="0" w:firstLine="709"/>
        <w:jc w:val="both"/>
        <w:rPr>
          <w:sz w:val="28"/>
          <w:szCs w:val="28"/>
        </w:rPr>
      </w:pPr>
      <w:r w:rsidRPr="00EB5F49">
        <w:rPr>
          <w:sz w:val="28"/>
          <w:szCs w:val="28"/>
        </w:rPr>
        <w:t xml:space="preserve"> </w:t>
      </w:r>
      <w:r w:rsidRPr="003F396C">
        <w:rPr>
          <w:sz w:val="28"/>
          <w:szCs w:val="28"/>
        </w:rPr>
        <w:t>Операційні грошові потоки від’ємні протягом останніх кількох років та/або бізнес фінансується переважно за рахунок фінансової допомоги.</w:t>
      </w:r>
    </w:p>
    <w:p w14:paraId="66EF6552" w14:textId="77777777" w:rsidR="00D71554" w:rsidRPr="00832592" w:rsidRDefault="00703AAF" w:rsidP="002572FC">
      <w:pPr>
        <w:pStyle w:val="af6"/>
        <w:numPr>
          <w:ilvl w:val="0"/>
          <w:numId w:val="12"/>
        </w:numPr>
        <w:tabs>
          <w:tab w:val="left" w:pos="993"/>
        </w:tabs>
        <w:spacing w:before="160" w:beforeAutospacing="0" w:after="160" w:afterAutospacing="0"/>
        <w:ind w:left="0" w:firstLine="709"/>
        <w:jc w:val="both"/>
        <w:rPr>
          <w:sz w:val="28"/>
          <w:szCs w:val="28"/>
          <w:lang w:val="uk-UA"/>
        </w:rPr>
      </w:pPr>
      <w:r w:rsidRPr="00832592">
        <w:rPr>
          <w:sz w:val="28"/>
          <w:szCs w:val="28"/>
        </w:rPr>
        <w:t>Наявність значних зовнішніх та/або внутрішніх довгострокових запозичень від фізичних та/або юридичних осіб (крім банків), які не входять до структури власності юридичної особи.</w:t>
      </w:r>
      <w:r w:rsidR="00D71554" w:rsidRPr="00832592">
        <w:rPr>
          <w:sz w:val="28"/>
          <w:szCs w:val="28"/>
          <w:lang w:val="uk-UA"/>
        </w:rPr>
        <w:t xml:space="preserve"> </w:t>
      </w:r>
    </w:p>
    <w:p w14:paraId="090EDC93" w14:textId="77777777" w:rsidR="00462CD1" w:rsidRDefault="00703AAF" w:rsidP="0025548D">
      <w:pPr>
        <w:pStyle w:val="af6"/>
        <w:numPr>
          <w:ilvl w:val="0"/>
          <w:numId w:val="12"/>
        </w:numPr>
        <w:tabs>
          <w:tab w:val="left" w:pos="993"/>
        </w:tabs>
        <w:spacing w:before="160" w:beforeAutospacing="0" w:after="160" w:afterAutospacing="0"/>
        <w:ind w:left="0" w:firstLine="709"/>
        <w:jc w:val="both"/>
        <w:rPr>
          <w:sz w:val="28"/>
          <w:szCs w:val="28"/>
        </w:rPr>
        <w:sectPr w:rsidR="00462CD1" w:rsidSect="00D8591C">
          <w:headerReference w:type="first" r:id="rId75"/>
          <w:pgSz w:w="11906" w:h="16838" w:code="9"/>
          <w:pgMar w:top="567" w:right="567" w:bottom="1701" w:left="1701" w:header="709" w:footer="709" w:gutter="0"/>
          <w:pgNumType w:start="22"/>
          <w:cols w:space="708"/>
          <w:titlePg/>
          <w:docGrid w:linePitch="381"/>
        </w:sectPr>
      </w:pPr>
      <w:r w:rsidRPr="00D71554">
        <w:rPr>
          <w:bCs/>
          <w:sz w:val="28"/>
          <w:szCs w:val="28"/>
        </w:rPr>
        <w:t xml:space="preserve">Майновими та/або фінансовими поручителями за угодами, що передбачають запозичення коштів, </w:t>
      </w:r>
      <w:r w:rsidR="000D1AFB">
        <w:rPr>
          <w:bCs/>
          <w:sz w:val="28"/>
          <w:szCs w:val="28"/>
          <w:lang w:val="uk-UA"/>
        </w:rPr>
        <w:t>є</w:t>
      </w:r>
      <w:r w:rsidRPr="00D71554">
        <w:rPr>
          <w:bCs/>
          <w:sz w:val="28"/>
          <w:szCs w:val="28"/>
        </w:rPr>
        <w:t xml:space="preserve"> юридичні та/або фізичні особи, які не відображені в структурі власності </w:t>
      </w:r>
      <w:r w:rsidR="00462CD1">
        <w:rPr>
          <w:sz w:val="28"/>
          <w:szCs w:val="28"/>
        </w:rPr>
        <w:t>юридичної особи.”</w:t>
      </w:r>
      <w:r w:rsidR="003F7520">
        <w:rPr>
          <w:sz w:val="28"/>
          <w:szCs w:val="28"/>
          <w:lang w:val="uk-UA"/>
        </w:rPr>
        <w:t>.</w:t>
      </w:r>
    </w:p>
    <w:p w14:paraId="1A30A874" w14:textId="77777777" w:rsidR="00BA2232" w:rsidRPr="00D71554" w:rsidRDefault="00BA2232" w:rsidP="00462CD1">
      <w:pPr>
        <w:pStyle w:val="af6"/>
        <w:tabs>
          <w:tab w:val="left" w:pos="993"/>
        </w:tabs>
        <w:spacing w:before="160" w:beforeAutospacing="0" w:after="160" w:afterAutospacing="0"/>
        <w:jc w:val="both"/>
        <w:rPr>
          <w:sz w:val="28"/>
          <w:szCs w:val="28"/>
          <w:lang w:val="uk-UA"/>
        </w:rPr>
      </w:pPr>
    </w:p>
    <w:p w14:paraId="57BB34B1" w14:textId="77777777" w:rsidR="00A66707" w:rsidRDefault="00A66707" w:rsidP="004E1DCA">
      <w:pPr>
        <w:spacing w:after="240" w:line="240" w:lineRule="auto"/>
      </w:pPr>
    </w:p>
    <w:p w14:paraId="43E1603D" w14:textId="77777777" w:rsidR="00A66707" w:rsidRDefault="00A66707" w:rsidP="004E1DCA">
      <w:pPr>
        <w:spacing w:after="240" w:line="240" w:lineRule="auto"/>
        <w:sectPr w:rsidR="00A66707" w:rsidSect="00462CD1">
          <w:type w:val="continuous"/>
          <w:pgSz w:w="11906" w:h="16838" w:code="9"/>
          <w:pgMar w:top="567" w:right="567" w:bottom="1701" w:left="1701" w:header="709" w:footer="709" w:gutter="0"/>
          <w:pgNumType w:start="22"/>
          <w:cols w:space="708"/>
          <w:titlePg/>
          <w:docGrid w:linePitch="381"/>
        </w:sectPr>
      </w:pPr>
    </w:p>
    <w:p w14:paraId="3835DA41" w14:textId="77777777" w:rsidR="00A66707" w:rsidRPr="0077695F" w:rsidRDefault="00A66707" w:rsidP="00A66707">
      <w:pPr>
        <w:spacing w:before="240" w:after="0" w:line="240" w:lineRule="auto"/>
        <w:ind w:left="5954" w:right="-755"/>
        <w:jc w:val="left"/>
        <w:rPr>
          <w:rFonts w:eastAsia="Calibri"/>
          <w:caps/>
          <w:kern w:val="0"/>
          <w:lang w:bidi="ar-SA"/>
        </w:rPr>
      </w:pPr>
      <w:bookmarkStart w:id="11" w:name="_Hlk115701086"/>
      <w:r w:rsidRPr="0077695F">
        <w:rPr>
          <w:rFonts w:eastAsia="Calibri"/>
          <w:caps/>
          <w:kern w:val="0"/>
          <w:lang w:bidi="ar-SA"/>
        </w:rPr>
        <w:lastRenderedPageBreak/>
        <w:t>затверджено</w:t>
      </w:r>
    </w:p>
    <w:p w14:paraId="0502BE24" w14:textId="77777777" w:rsidR="00A66707" w:rsidRPr="0077695F" w:rsidRDefault="00A66707" w:rsidP="00A66707">
      <w:pPr>
        <w:spacing w:after="0" w:line="240" w:lineRule="auto"/>
        <w:ind w:left="5954" w:right="-613"/>
        <w:jc w:val="left"/>
        <w:rPr>
          <w:rFonts w:eastAsia="Calibri"/>
          <w:kern w:val="0"/>
          <w:lang w:bidi="ar-SA"/>
        </w:rPr>
      </w:pPr>
      <w:r w:rsidRPr="0077695F">
        <w:rPr>
          <w:rFonts w:eastAsia="Calibri"/>
          <w:kern w:val="0"/>
          <w:lang w:bidi="ar-SA"/>
        </w:rPr>
        <w:t>Постанова Правління Національного банку України</w:t>
      </w:r>
    </w:p>
    <w:p w14:paraId="55452C57" w14:textId="77777777" w:rsidR="00A66707" w:rsidRDefault="00284449" w:rsidP="00284449">
      <w:pPr>
        <w:spacing w:after="0" w:line="240" w:lineRule="auto"/>
        <w:ind w:left="5954" w:right="-613"/>
        <w:jc w:val="left"/>
        <w:rPr>
          <w:rFonts w:eastAsia="Calibri"/>
          <w:kern w:val="0"/>
          <w:lang w:bidi="ar-SA"/>
        </w:rPr>
      </w:pPr>
      <w:r w:rsidRPr="00284449">
        <w:rPr>
          <w:rFonts w:eastAsia="Calibri"/>
          <w:kern w:val="0"/>
          <w:lang w:bidi="ar-SA"/>
        </w:rPr>
        <w:t>28 грудня 2020 року № 169</w:t>
      </w:r>
    </w:p>
    <w:p w14:paraId="59C2E776" w14:textId="77777777" w:rsidR="00284449" w:rsidRDefault="00284449" w:rsidP="00284449">
      <w:pPr>
        <w:spacing w:after="0" w:line="240" w:lineRule="auto"/>
        <w:ind w:left="5954" w:right="-613"/>
        <w:jc w:val="left"/>
        <w:rPr>
          <w:rFonts w:eastAsia="Calibri"/>
          <w:kern w:val="0"/>
          <w:lang w:bidi="ar-SA"/>
        </w:rPr>
      </w:pPr>
      <w:r>
        <w:rPr>
          <w:rFonts w:eastAsia="Calibri"/>
          <w:kern w:val="0"/>
          <w:lang w:bidi="ar-SA"/>
        </w:rPr>
        <w:t xml:space="preserve">(у редакції постанови Правління Національного банку України </w:t>
      </w:r>
    </w:p>
    <w:p w14:paraId="25367C40" w14:textId="2DFD391C" w:rsidR="00284449" w:rsidRDefault="0040593D" w:rsidP="00284449">
      <w:pPr>
        <w:spacing w:after="0" w:line="240" w:lineRule="auto"/>
        <w:ind w:left="5954" w:right="-613"/>
        <w:jc w:val="left"/>
        <w:rPr>
          <w:rFonts w:eastAsia="Calibri"/>
          <w:kern w:val="0"/>
          <w:lang w:bidi="ar-SA"/>
        </w:rPr>
      </w:pPr>
      <w:r>
        <w:rPr>
          <w:rFonts w:eastAsia="Calibri"/>
          <w:kern w:val="0"/>
          <w:lang w:bidi="ar-SA"/>
        </w:rPr>
        <w:t xml:space="preserve">від </w:t>
      </w:r>
      <w:r w:rsidR="00CB5D70">
        <w:rPr>
          <w:rFonts w:eastAsia="Calibri"/>
          <w:kern w:val="0"/>
          <w:lang w:bidi="ar-SA"/>
        </w:rPr>
        <w:t>31 березня 2023 року № 42)</w:t>
      </w:r>
    </w:p>
    <w:p w14:paraId="364969AF" w14:textId="77777777" w:rsidR="000D1AFB" w:rsidRPr="0077695F" w:rsidRDefault="000D1AFB" w:rsidP="00284449">
      <w:pPr>
        <w:spacing w:after="0" w:line="240" w:lineRule="auto"/>
        <w:ind w:left="5954" w:right="-613"/>
        <w:jc w:val="left"/>
        <w:rPr>
          <w:rFonts w:eastAsia="Calibri"/>
          <w:kern w:val="0"/>
          <w:lang w:bidi="ar-SA"/>
        </w:rPr>
      </w:pPr>
    </w:p>
    <w:p w14:paraId="39682E86" w14:textId="77777777" w:rsidR="00A66707" w:rsidRPr="0077695F" w:rsidRDefault="00A66707" w:rsidP="00A66707">
      <w:pPr>
        <w:spacing w:before="240" w:after="240" w:line="240" w:lineRule="auto"/>
        <w:jc w:val="center"/>
        <w:rPr>
          <w:bCs/>
        </w:rPr>
      </w:pPr>
      <w:r w:rsidRPr="0077695F">
        <w:t xml:space="preserve">Положення </w:t>
      </w:r>
      <w:r w:rsidRPr="0077695F">
        <w:rPr>
          <w:bCs/>
        </w:rPr>
        <w:t>про здійснення Національним банком України безвиїзного нагляду на ринках небанківських фінансових</w:t>
      </w:r>
      <w:r>
        <w:rPr>
          <w:bCs/>
        </w:rPr>
        <w:t xml:space="preserve"> послуг</w:t>
      </w:r>
    </w:p>
    <w:p w14:paraId="6CCD9D40" w14:textId="77777777" w:rsidR="00284449" w:rsidRPr="00284449" w:rsidRDefault="00284449" w:rsidP="00F27158">
      <w:pPr>
        <w:spacing w:before="240" w:after="240" w:line="240" w:lineRule="auto"/>
        <w:ind w:firstLine="567"/>
        <w:jc w:val="center"/>
        <w:rPr>
          <w:bCs/>
        </w:rPr>
      </w:pPr>
      <w:r w:rsidRPr="00284449">
        <w:rPr>
          <w:bCs/>
        </w:rPr>
        <w:t>I. Загальні положення</w:t>
      </w:r>
    </w:p>
    <w:p w14:paraId="27168089" w14:textId="4E1BDDE8" w:rsidR="00284449" w:rsidRPr="00284449" w:rsidRDefault="00284449" w:rsidP="00284449">
      <w:pPr>
        <w:spacing w:before="240" w:after="240" w:line="240" w:lineRule="auto"/>
        <w:ind w:firstLine="567"/>
        <w:rPr>
          <w:bCs/>
        </w:rPr>
      </w:pPr>
      <w:r w:rsidRPr="00284449">
        <w:rPr>
          <w:bCs/>
        </w:rPr>
        <w:t xml:space="preserve">1. Це Положення розроблено відповідно до Законів України </w:t>
      </w:r>
      <w:r w:rsidR="000D1AFB">
        <w:rPr>
          <w:bCs/>
        </w:rPr>
        <w:t>“</w:t>
      </w:r>
      <w:r w:rsidRPr="00284449">
        <w:rPr>
          <w:bCs/>
        </w:rPr>
        <w:t>Про Національний банк України</w:t>
      </w:r>
      <w:r w:rsidR="000D1AFB">
        <w:rPr>
          <w:bCs/>
        </w:rPr>
        <w:t>ˮ</w:t>
      </w:r>
      <w:r w:rsidRPr="00284449">
        <w:rPr>
          <w:bCs/>
        </w:rPr>
        <w:t xml:space="preserve">, </w:t>
      </w:r>
      <w:r w:rsidR="000D1AFB">
        <w:rPr>
          <w:bCs/>
        </w:rPr>
        <w:t>“</w:t>
      </w:r>
      <w:r w:rsidRPr="00284449">
        <w:rPr>
          <w:bCs/>
        </w:rPr>
        <w:t>Про фінансові послуги та державне регулювання ринків фінансових послуг</w:t>
      </w:r>
      <w:r w:rsidR="000D1AFB">
        <w:rPr>
          <w:bCs/>
        </w:rPr>
        <w:t>ˮ</w:t>
      </w:r>
      <w:r w:rsidRPr="00284449">
        <w:rPr>
          <w:bCs/>
        </w:rPr>
        <w:t xml:space="preserve"> (далі </w:t>
      </w:r>
      <w:r w:rsidR="000D1AFB">
        <w:rPr>
          <w:rFonts w:ascii="Calibri" w:hAnsi="Calibri" w:cs="Calibri"/>
          <w:bCs/>
        </w:rPr>
        <w:t>–</w:t>
      </w:r>
      <w:r w:rsidRPr="00284449">
        <w:rPr>
          <w:bCs/>
        </w:rPr>
        <w:t xml:space="preserve"> Закон про фінансові послуги), </w:t>
      </w:r>
      <w:r w:rsidR="000D1AFB">
        <w:rPr>
          <w:bCs/>
        </w:rPr>
        <w:t>“</w:t>
      </w:r>
      <w:r w:rsidRPr="00284449">
        <w:rPr>
          <w:bCs/>
        </w:rPr>
        <w:t>Про страхування</w:t>
      </w:r>
      <w:r w:rsidR="000D1AFB">
        <w:rPr>
          <w:bCs/>
        </w:rPr>
        <w:t>ˮ</w:t>
      </w:r>
      <w:r w:rsidRPr="00284449">
        <w:rPr>
          <w:bCs/>
        </w:rPr>
        <w:t xml:space="preserve">, </w:t>
      </w:r>
      <w:r w:rsidR="000D1AFB">
        <w:rPr>
          <w:bCs/>
        </w:rPr>
        <w:t>“</w:t>
      </w:r>
      <w:r w:rsidRPr="00284449">
        <w:rPr>
          <w:bCs/>
        </w:rPr>
        <w:t>Про кредитні спілки</w:t>
      </w:r>
      <w:r w:rsidR="000D1AFB">
        <w:rPr>
          <w:bCs/>
        </w:rPr>
        <w:t>ˮ</w:t>
      </w:r>
      <w:r w:rsidRPr="00284449">
        <w:rPr>
          <w:bCs/>
        </w:rPr>
        <w:t>,</w:t>
      </w:r>
      <w:r w:rsidR="00D57460">
        <w:rPr>
          <w:bCs/>
        </w:rPr>
        <w:t xml:space="preserve"> </w:t>
      </w:r>
      <w:hyperlink r:id="rId76" w:tgtFrame="_blank" w:history="1">
        <w:r w:rsidR="00D57460" w:rsidRPr="006E3C7A">
          <w:rPr>
            <w:bCs/>
          </w:rPr>
          <w:t>“Про фінансові механізми стимулювання експортної діяльності”</w:t>
        </w:r>
      </w:hyperlink>
      <w:r w:rsidR="00D57460" w:rsidRPr="006E3C7A">
        <w:rPr>
          <w:bCs/>
        </w:rPr>
        <w:t xml:space="preserve"> (далі </w:t>
      </w:r>
      <w:r w:rsidR="00CB2E82">
        <w:rPr>
          <w:bCs/>
        </w:rPr>
        <w:t>−</w:t>
      </w:r>
      <w:r w:rsidR="00CB2E82" w:rsidRPr="006E3C7A">
        <w:rPr>
          <w:bCs/>
        </w:rPr>
        <w:t xml:space="preserve"> </w:t>
      </w:r>
      <w:r w:rsidR="00D57460" w:rsidRPr="006E3C7A">
        <w:rPr>
          <w:bCs/>
        </w:rPr>
        <w:t>Закон про ЕКА),</w:t>
      </w:r>
      <w:r w:rsidRPr="00284449">
        <w:rPr>
          <w:bCs/>
        </w:rPr>
        <w:t xml:space="preserve"> з урахуванням положень Директиви 2013/36/ЄС Європейського Парламенту та Ради від 26 червня 2013 року про доступ до діяльності кредитних установ та пруденційний нагляд по відношенню до кредитних установ та інвестиційних фірм, що вносить зміни до Директиви 2002/87/ЄС та припиняє дію Директив 2006/48/ЄС та 2006/49/ЄС, а також Директиви 2009/138/ЄС Європейського Парламенту та Ради від 25 листопада 2009 року про початок і ведення діяльності у сфері страхування і перестрахування (Платоспроможність ІІ), з метою встановлення Національним банком України (далі </w:t>
      </w:r>
      <w:r w:rsidR="000D1AFB">
        <w:rPr>
          <w:rFonts w:ascii="Calibri" w:hAnsi="Calibri" w:cs="Calibri"/>
          <w:bCs/>
        </w:rPr>
        <w:t>–</w:t>
      </w:r>
      <w:r w:rsidRPr="00284449">
        <w:rPr>
          <w:bCs/>
        </w:rPr>
        <w:t xml:space="preserve"> Національний банк) порядку здійснення нагляду на ринках небанківських фінансових послуг у формі безвиїзного нагляду та з урахуванням принципів, визначених у</w:t>
      </w:r>
      <w:r w:rsidR="00E12F33">
        <w:rPr>
          <w:bCs/>
        </w:rPr>
        <w:t xml:space="preserve"> </w:t>
      </w:r>
      <w:r w:rsidRPr="00284449">
        <w:rPr>
          <w:bCs/>
        </w:rPr>
        <w:t>частині першій статті 29 Закону про фінансові послуги.</w:t>
      </w:r>
    </w:p>
    <w:p w14:paraId="254DCAFB" w14:textId="77777777" w:rsidR="00284449" w:rsidRPr="00284449" w:rsidRDefault="00284449" w:rsidP="00284449">
      <w:pPr>
        <w:spacing w:before="240" w:after="240" w:line="240" w:lineRule="auto"/>
        <w:ind w:firstLine="567"/>
        <w:rPr>
          <w:bCs/>
        </w:rPr>
      </w:pPr>
      <w:r w:rsidRPr="00284449">
        <w:rPr>
          <w:bCs/>
        </w:rPr>
        <w:t xml:space="preserve">2. Терміни в цьому Положенні вживаються в </w:t>
      </w:r>
      <w:r w:rsidR="001A7CA3" w:rsidRPr="00284449">
        <w:rPr>
          <w:bCs/>
        </w:rPr>
        <w:t>так</w:t>
      </w:r>
      <w:r w:rsidR="001A7CA3">
        <w:rPr>
          <w:bCs/>
        </w:rPr>
        <w:t>их</w:t>
      </w:r>
      <w:r w:rsidR="001A7CA3" w:rsidRPr="00284449">
        <w:rPr>
          <w:bCs/>
        </w:rPr>
        <w:t xml:space="preserve"> </w:t>
      </w:r>
      <w:r w:rsidRPr="00284449">
        <w:rPr>
          <w:bCs/>
        </w:rPr>
        <w:t>значенн</w:t>
      </w:r>
      <w:r w:rsidR="001A7CA3">
        <w:rPr>
          <w:bCs/>
        </w:rPr>
        <w:t>я</w:t>
      </w:r>
      <w:r w:rsidR="005E600B">
        <w:rPr>
          <w:bCs/>
        </w:rPr>
        <w:t>х</w:t>
      </w:r>
      <w:r w:rsidRPr="00284449">
        <w:rPr>
          <w:bCs/>
        </w:rPr>
        <w:t>:</w:t>
      </w:r>
    </w:p>
    <w:p w14:paraId="3470D667" w14:textId="77777777" w:rsidR="00284449" w:rsidRPr="00284449" w:rsidRDefault="00284449" w:rsidP="00284449">
      <w:pPr>
        <w:spacing w:before="240" w:after="240" w:line="240" w:lineRule="auto"/>
        <w:ind w:firstLine="567"/>
        <w:rPr>
          <w:bCs/>
        </w:rPr>
      </w:pPr>
      <w:r w:rsidRPr="00284449">
        <w:rPr>
          <w:bCs/>
        </w:rPr>
        <w:t>1) безвиїзний нагляд ‒ форма здійснення Національним банком нагляду за дотриманням об’єктами безвиїзного нагляду вимог законів України та інших нормативно-правових актів, що регулюють діяльність із надання небанківських фінансових послуг, та/або нормативно-правових актів, якими встановлено вимоги до об’єктів безвиїзного нагляду, які провадять діяльність з надання фінансових послуг, умови провадження діяльності з надання фінансових послуг</w:t>
      </w:r>
      <w:r w:rsidR="00606158">
        <w:rPr>
          <w:bCs/>
        </w:rPr>
        <w:t xml:space="preserve">, уключаючи діяльність </w:t>
      </w:r>
      <w:r w:rsidR="00606158" w:rsidRPr="006B5A20">
        <w:rPr>
          <w:bCs/>
        </w:rPr>
        <w:t>Експортно-кредитного агентства (далі – ЕКА)</w:t>
      </w:r>
      <w:r w:rsidRPr="00284449">
        <w:rPr>
          <w:bCs/>
        </w:rPr>
        <w:t>, здійснення яких потребує відповідної ліцензії (ліцензійні умови) (далі ‒ нормативно-правові акти у сфері небанківських фінансових послуг), без відвідування їх за місцезнаходженням;</w:t>
      </w:r>
    </w:p>
    <w:p w14:paraId="67DDF160" w14:textId="77777777" w:rsidR="00284449" w:rsidRPr="00284449" w:rsidRDefault="00284449" w:rsidP="00284449">
      <w:pPr>
        <w:spacing w:before="240" w:after="240" w:line="240" w:lineRule="auto"/>
        <w:ind w:firstLine="567"/>
        <w:rPr>
          <w:bCs/>
        </w:rPr>
      </w:pPr>
      <w:r w:rsidRPr="00284449">
        <w:rPr>
          <w:bCs/>
        </w:rPr>
        <w:lastRenderedPageBreak/>
        <w:t>2) електронна адреса об</w:t>
      </w:r>
      <w:r w:rsidR="000D1AFB">
        <w:rPr>
          <w:bCs/>
        </w:rPr>
        <w:t>’</w:t>
      </w:r>
      <w:r w:rsidRPr="00284449">
        <w:rPr>
          <w:bCs/>
        </w:rPr>
        <w:t>єкт</w:t>
      </w:r>
      <w:r w:rsidR="000D1AFB">
        <w:rPr>
          <w:bCs/>
        </w:rPr>
        <w:t>а</w:t>
      </w:r>
      <w:r w:rsidRPr="00284449">
        <w:rPr>
          <w:bCs/>
        </w:rPr>
        <w:t xml:space="preserve"> безвиїзного нагляду/відповідальної особи небанківської фінансової групи для здійснення офіційної комунікації з Національним банком (далі – електронна адреса) – адреса електронної пошти об’єкта безвиїзного нагляду, надана Національному банку в порядку, визначеному в нормативно-правовому акті Національного банку, який регулює питання ліцензування та реєстрації надавачів фінансових послуг та умови провадження ними діяльності з надання фінансових послуг</w:t>
      </w:r>
      <w:r w:rsidR="00ED3E57">
        <w:rPr>
          <w:bCs/>
        </w:rPr>
        <w:t>,</w:t>
      </w:r>
      <w:r w:rsidR="00594A66">
        <w:rPr>
          <w:bCs/>
        </w:rPr>
        <w:t xml:space="preserve"> або </w:t>
      </w:r>
      <w:r w:rsidR="00594A66" w:rsidRPr="00284449">
        <w:rPr>
          <w:bCs/>
        </w:rPr>
        <w:t>в нормативно-правовому акті Національного банку, який регулює</w:t>
      </w:r>
      <w:r w:rsidR="00594A66">
        <w:rPr>
          <w:bCs/>
        </w:rPr>
        <w:t xml:space="preserve"> діяльність ЕКА</w:t>
      </w:r>
      <w:r w:rsidRPr="00284449">
        <w:rPr>
          <w:bCs/>
        </w:rPr>
        <w:t>, або адреса електронної пошти відповідальної особи небанківської фінансової групи, зазначена в документах, наданих такою особою Національному банку згідно з вимогами законодавства України з питань нагляду на консолідованій основі;</w:t>
      </w:r>
    </w:p>
    <w:p w14:paraId="4881E669" w14:textId="77777777" w:rsidR="006A0B5B" w:rsidRPr="00284449" w:rsidRDefault="00284449" w:rsidP="006A0B5B">
      <w:pPr>
        <w:spacing w:before="240" w:after="240" w:line="240" w:lineRule="auto"/>
        <w:ind w:firstLine="567"/>
        <w:rPr>
          <w:bCs/>
        </w:rPr>
      </w:pPr>
      <w:r w:rsidRPr="00284449">
        <w:rPr>
          <w:bCs/>
        </w:rPr>
        <w:t xml:space="preserve">3) </w:t>
      </w:r>
      <w:r w:rsidR="006A0B5B" w:rsidRPr="00284449">
        <w:rPr>
          <w:bCs/>
        </w:rPr>
        <w:t xml:space="preserve">негативні тенденції </w:t>
      </w:r>
      <w:r w:rsidR="006A0B5B">
        <w:rPr>
          <w:bCs/>
        </w:rPr>
        <w:t>в</w:t>
      </w:r>
      <w:r w:rsidR="006A0B5B" w:rsidRPr="00284449">
        <w:rPr>
          <w:bCs/>
        </w:rPr>
        <w:t xml:space="preserve"> діяльності об</w:t>
      </w:r>
      <w:r w:rsidR="006A0B5B">
        <w:rPr>
          <w:bCs/>
        </w:rPr>
        <w:t>’</w:t>
      </w:r>
      <w:r w:rsidR="006A0B5B" w:rsidRPr="00284449">
        <w:rPr>
          <w:bCs/>
        </w:rPr>
        <w:t xml:space="preserve">єктів безвиїзного нагляду </w:t>
      </w:r>
      <w:r w:rsidR="006A0B5B">
        <w:rPr>
          <w:rFonts w:ascii="Calibri" w:hAnsi="Calibri" w:cs="Calibri"/>
          <w:bCs/>
        </w:rPr>
        <w:t>–</w:t>
      </w:r>
      <w:r w:rsidR="006A0B5B" w:rsidRPr="00284449">
        <w:rPr>
          <w:bCs/>
        </w:rPr>
        <w:t xml:space="preserve"> негативна динаміка стосовно активів, операцій, діяльності, що може свідчити про погіршення фінансового стану та/або неналежне виконання зобов</w:t>
      </w:r>
      <w:r w:rsidR="006A0B5B">
        <w:rPr>
          <w:bCs/>
        </w:rPr>
        <w:t>’</w:t>
      </w:r>
      <w:r w:rsidR="006A0B5B" w:rsidRPr="00284449">
        <w:rPr>
          <w:bCs/>
        </w:rPr>
        <w:t>язань за договорами про надання фінансових послуг</w:t>
      </w:r>
      <w:r w:rsidR="00FB6F82">
        <w:rPr>
          <w:bCs/>
        </w:rPr>
        <w:t>, уключаючи договори</w:t>
      </w:r>
      <w:r w:rsidR="005770B4">
        <w:rPr>
          <w:bCs/>
        </w:rPr>
        <w:t xml:space="preserve"> страхування, перестрахування, надання гарантій </w:t>
      </w:r>
      <w:r w:rsidR="00FB6F82">
        <w:rPr>
          <w:bCs/>
        </w:rPr>
        <w:t xml:space="preserve">ЕКА (далі </w:t>
      </w:r>
      <w:r w:rsidR="00FB6F82" w:rsidRPr="00284449">
        <w:rPr>
          <w:bCs/>
        </w:rPr>
        <w:t>‒</w:t>
      </w:r>
      <w:r w:rsidR="00FB6F82">
        <w:rPr>
          <w:bCs/>
        </w:rPr>
        <w:t xml:space="preserve"> договори про надання фінансових послуг)</w:t>
      </w:r>
      <w:r w:rsidR="006A0B5B">
        <w:rPr>
          <w:bCs/>
        </w:rPr>
        <w:t>;</w:t>
      </w:r>
    </w:p>
    <w:p w14:paraId="3A71319F" w14:textId="77777777" w:rsidR="00284449" w:rsidRPr="00284449" w:rsidRDefault="006A0B5B" w:rsidP="00284449">
      <w:pPr>
        <w:spacing w:before="240" w:after="240" w:line="240" w:lineRule="auto"/>
        <w:ind w:firstLine="567"/>
        <w:rPr>
          <w:bCs/>
        </w:rPr>
      </w:pPr>
      <w:r>
        <w:rPr>
          <w:bCs/>
        </w:rPr>
        <w:t>4) </w:t>
      </w:r>
      <w:r w:rsidR="00284449" w:rsidRPr="00284449">
        <w:rPr>
          <w:bCs/>
        </w:rPr>
        <w:t>об</w:t>
      </w:r>
      <w:r w:rsidR="000D1AFB">
        <w:rPr>
          <w:bCs/>
        </w:rPr>
        <w:t>’</w:t>
      </w:r>
      <w:r w:rsidR="00284449" w:rsidRPr="00284449">
        <w:rPr>
          <w:bCs/>
        </w:rPr>
        <w:t xml:space="preserve">єкти безвиїзного нагляду </w:t>
      </w:r>
      <w:r w:rsidR="002C6372">
        <w:rPr>
          <w:rFonts w:ascii="Calibri" w:hAnsi="Calibri" w:cs="Calibri"/>
          <w:bCs/>
        </w:rPr>
        <w:t>–</w:t>
      </w:r>
      <w:r w:rsidR="00284449" w:rsidRPr="00284449">
        <w:rPr>
          <w:bCs/>
        </w:rPr>
        <w:t xml:space="preserve"> учасники ринку небанківських фінансових послуг [небанківські фінансові установи,</w:t>
      </w:r>
      <w:r w:rsidR="0090179E">
        <w:rPr>
          <w:bCs/>
        </w:rPr>
        <w:t xml:space="preserve"> </w:t>
      </w:r>
      <w:r w:rsidR="0090179E" w:rsidRPr="00064930">
        <w:rPr>
          <w:bCs/>
        </w:rPr>
        <w:t>уключаючи ЕКА,</w:t>
      </w:r>
      <w:r w:rsidR="0090179E">
        <w:rPr>
          <w:color w:val="333333"/>
          <w:shd w:val="clear" w:color="auto" w:fill="FFFFFF"/>
        </w:rPr>
        <w:t xml:space="preserve"> </w:t>
      </w:r>
      <w:r w:rsidR="00284449" w:rsidRPr="00284449">
        <w:rPr>
          <w:bCs/>
        </w:rPr>
        <w:t xml:space="preserve">юридичні особи, які не є фінансовими установами, але мають право надавати окремі фінансові послуги (далі </w:t>
      </w:r>
      <w:r w:rsidR="002C6372">
        <w:rPr>
          <w:rFonts w:ascii="Calibri" w:hAnsi="Calibri" w:cs="Calibri"/>
          <w:bCs/>
        </w:rPr>
        <w:t>–</w:t>
      </w:r>
      <w:r w:rsidR="00284449" w:rsidRPr="00284449">
        <w:rPr>
          <w:bCs/>
        </w:rPr>
        <w:t xml:space="preserve"> особа, яка не є фінансовою установою), </w:t>
      </w:r>
      <w:r w:rsidR="00284449" w:rsidRPr="00FA648A">
        <w:rPr>
          <w:bCs/>
        </w:rPr>
        <w:t>особи, які надають посередницькі послуги на ринках фінансових послуг,</w:t>
      </w:r>
      <w:r w:rsidR="00284449" w:rsidRPr="00284449">
        <w:rPr>
          <w:bCs/>
        </w:rPr>
        <w:t xml:space="preserve"> фізичні особи-підприємці, які надають фінансові послуги, зареєстровані відповідно до законодавства України постійні представництва у формі філій іноземних страхових компаній, які також </w:t>
      </w:r>
      <w:r w:rsidR="009C28AB">
        <w:rPr>
          <w:bCs/>
        </w:rPr>
        <w:t xml:space="preserve"> </w:t>
      </w:r>
      <w:r w:rsidR="00284449" w:rsidRPr="00284449">
        <w:rPr>
          <w:bCs/>
        </w:rPr>
        <w:t>одержали в установленому порядку ліцензію на здійснення страхової діяльності] та небанківські фінансові групи, державне регулювання та нагляд за діяльністю яких здійснює Національний банк;</w:t>
      </w:r>
    </w:p>
    <w:p w14:paraId="238974AF" w14:textId="77777777" w:rsidR="006A0B5B" w:rsidRPr="00284449" w:rsidRDefault="006A0B5B" w:rsidP="006A0B5B">
      <w:pPr>
        <w:spacing w:before="240" w:after="240" w:line="240" w:lineRule="auto"/>
        <w:ind w:firstLine="567"/>
        <w:rPr>
          <w:bCs/>
        </w:rPr>
      </w:pPr>
      <w:r>
        <w:rPr>
          <w:bCs/>
        </w:rPr>
        <w:t>5) </w:t>
      </w:r>
      <w:r w:rsidRPr="00284449">
        <w:rPr>
          <w:bCs/>
        </w:rPr>
        <w:t xml:space="preserve">позитивні тенденції </w:t>
      </w:r>
      <w:r>
        <w:rPr>
          <w:bCs/>
        </w:rPr>
        <w:t>в</w:t>
      </w:r>
      <w:r w:rsidRPr="00284449">
        <w:rPr>
          <w:bCs/>
        </w:rPr>
        <w:t xml:space="preserve"> діяльності об</w:t>
      </w:r>
      <w:r>
        <w:rPr>
          <w:bCs/>
        </w:rPr>
        <w:t>’</w:t>
      </w:r>
      <w:r w:rsidRPr="00284449">
        <w:rPr>
          <w:bCs/>
        </w:rPr>
        <w:t xml:space="preserve">єктів безвиїзного нагляду </w:t>
      </w:r>
      <w:r>
        <w:rPr>
          <w:rFonts w:ascii="Calibri" w:hAnsi="Calibri" w:cs="Calibri"/>
          <w:bCs/>
        </w:rPr>
        <w:t>–</w:t>
      </w:r>
      <w:r w:rsidRPr="00284449">
        <w:rPr>
          <w:bCs/>
        </w:rPr>
        <w:t xml:space="preserve"> позитивна динаміка стосовно активів, операцій, діяльності, що може свідчити про поліпшення фінансового стану та/або належне виконання зобов</w:t>
      </w:r>
      <w:r>
        <w:rPr>
          <w:bCs/>
        </w:rPr>
        <w:t>’</w:t>
      </w:r>
      <w:r w:rsidRPr="00284449">
        <w:rPr>
          <w:bCs/>
        </w:rPr>
        <w:t>язань за договорами про надання фінансових послуг;</w:t>
      </w:r>
    </w:p>
    <w:p w14:paraId="6B4E21D5" w14:textId="6501BB30" w:rsidR="006A0B5B" w:rsidRDefault="006A0B5B" w:rsidP="00C77E72">
      <w:pPr>
        <w:spacing w:after="0" w:line="240" w:lineRule="auto"/>
        <w:ind w:firstLine="567"/>
        <w:rPr>
          <w:bCs/>
        </w:rPr>
      </w:pPr>
      <w:r>
        <w:rPr>
          <w:bCs/>
        </w:rPr>
        <w:t>6) </w:t>
      </w:r>
      <w:r w:rsidR="00284449" w:rsidRPr="00284449">
        <w:rPr>
          <w:bCs/>
        </w:rPr>
        <w:t xml:space="preserve">уповноважена посадова особа Національного банку ‒ </w:t>
      </w:r>
      <w:r w:rsidR="00284449" w:rsidRPr="00DB2C4D">
        <w:rPr>
          <w:bCs/>
        </w:rPr>
        <w:t>Голова Національного банку, його перший заступник та заступники Голови Національного банку,</w:t>
      </w:r>
      <w:r w:rsidR="00284449" w:rsidRPr="00284449">
        <w:rPr>
          <w:bCs/>
        </w:rPr>
        <w:t xml:space="preserve"> керівник структурного підрозділу Національного банку, </w:t>
      </w:r>
      <w:r w:rsidR="001422F7">
        <w:rPr>
          <w:bCs/>
        </w:rPr>
        <w:t xml:space="preserve">  </w:t>
      </w:r>
      <w:r w:rsidR="00284449" w:rsidRPr="00284449">
        <w:rPr>
          <w:bCs/>
        </w:rPr>
        <w:t xml:space="preserve">до функцій якого належить здійснення безвиїзного нагляду за діяльністю </w:t>
      </w:r>
      <w:r w:rsidR="009C28AB">
        <w:rPr>
          <w:bCs/>
        </w:rPr>
        <w:t xml:space="preserve">   </w:t>
      </w:r>
      <w:r w:rsidR="00284449" w:rsidRPr="00284449">
        <w:rPr>
          <w:bCs/>
        </w:rPr>
        <w:t>учасників ринків небанківських фінансових послуг (далі ‒ структурний підрозділ із нагляду), заступник керівника структурного підрозділу із нагляду, керівник підрозділу в складі структурного підрозділу із нагляду, їх заступники або особи, які виконують їх обов</w:t>
      </w:r>
      <w:r>
        <w:rPr>
          <w:bCs/>
        </w:rPr>
        <w:t>’</w:t>
      </w:r>
      <w:r w:rsidR="00284449" w:rsidRPr="00284449">
        <w:rPr>
          <w:bCs/>
        </w:rPr>
        <w:t xml:space="preserve">язки, керівник структурного підрозділу Національного банку, до функцій якого належить здійснення ліцензування небанківських </w:t>
      </w:r>
      <w:r w:rsidR="00284449" w:rsidRPr="00284449">
        <w:rPr>
          <w:bCs/>
        </w:rPr>
        <w:lastRenderedPageBreak/>
        <w:t xml:space="preserve">фінансових установ та інших осіб, які не є фінансовими установами, але мають право надавати окремі фінансові послуги (далі </w:t>
      </w:r>
      <w:r>
        <w:rPr>
          <w:rFonts w:ascii="Calibri" w:hAnsi="Calibri" w:cs="Calibri"/>
          <w:bCs/>
        </w:rPr>
        <w:t>–</w:t>
      </w:r>
      <w:r w:rsidR="00284449" w:rsidRPr="00284449">
        <w:rPr>
          <w:bCs/>
        </w:rPr>
        <w:t xml:space="preserve"> структурний підрозділ із ліцензування), заступник керівника структурного підрозділу із ліцензування, керівник підрозділу в складі структурного підрозділу із ліцензування, їх заступники або особи, які виконують їх обов</w:t>
      </w:r>
      <w:r>
        <w:rPr>
          <w:bCs/>
        </w:rPr>
        <w:t>’</w:t>
      </w:r>
      <w:r w:rsidR="00284449" w:rsidRPr="00284449">
        <w:rPr>
          <w:bCs/>
        </w:rPr>
        <w:t>язки</w:t>
      </w:r>
      <w:r>
        <w:rPr>
          <w:bCs/>
        </w:rPr>
        <w:t>.</w:t>
      </w:r>
    </w:p>
    <w:p w14:paraId="2F74D46D" w14:textId="77777777" w:rsidR="00284449" w:rsidRPr="00284449" w:rsidRDefault="00284449" w:rsidP="00C77E72">
      <w:pPr>
        <w:spacing w:after="0" w:line="240" w:lineRule="auto"/>
        <w:ind w:firstLine="567"/>
        <w:rPr>
          <w:bCs/>
        </w:rPr>
      </w:pPr>
      <w:r w:rsidRPr="00284449">
        <w:rPr>
          <w:bCs/>
        </w:rPr>
        <w:t xml:space="preserve">Інші терміни, що використовуються в цьому Положенні, </w:t>
      </w:r>
      <w:r w:rsidR="001A7CA3">
        <w:rPr>
          <w:bCs/>
        </w:rPr>
        <w:t>у</w:t>
      </w:r>
      <w:r w:rsidR="001A7CA3" w:rsidRPr="00284449">
        <w:rPr>
          <w:bCs/>
        </w:rPr>
        <w:t xml:space="preserve">живаються </w:t>
      </w:r>
      <w:r w:rsidRPr="00284449">
        <w:rPr>
          <w:bCs/>
        </w:rPr>
        <w:t>в значеннях, наведених у законодавстві України.</w:t>
      </w:r>
    </w:p>
    <w:p w14:paraId="300630BE" w14:textId="77777777" w:rsidR="009A2E29" w:rsidRPr="00284449" w:rsidRDefault="009A2E29" w:rsidP="009A2E29">
      <w:pPr>
        <w:spacing w:before="240" w:after="240" w:line="240" w:lineRule="auto"/>
        <w:ind w:firstLine="567"/>
        <w:rPr>
          <w:bCs/>
        </w:rPr>
      </w:pPr>
      <w:r>
        <w:rPr>
          <w:bCs/>
        </w:rPr>
        <w:t xml:space="preserve">3. </w:t>
      </w:r>
      <w:r w:rsidRPr="00284449">
        <w:rPr>
          <w:bCs/>
        </w:rPr>
        <w:t>Це Положення не застосовується до здійснення безвиїзного нагляду за додержанням законодавства України про захист прав споживачів фінансових послуг та обмежених платіжних послуг, вимог щодо взаємодії з</w:t>
      </w:r>
      <w:r w:rsidR="006A0B5B">
        <w:rPr>
          <w:bCs/>
        </w:rPr>
        <w:t>і</w:t>
      </w:r>
      <w:r w:rsidRPr="00284449">
        <w:rPr>
          <w:bCs/>
        </w:rPr>
        <w:t xml:space="preserve"> споживачами при врегулюванні простроченої заборгованості. Здійснення безвиїзного нагляду за додержанням законодавства України про захист прав споживачів фінансових послуг та обмежених платіжних послуг, вимог щодо взаємодії з</w:t>
      </w:r>
      <w:r w:rsidR="006A0B5B">
        <w:rPr>
          <w:bCs/>
        </w:rPr>
        <w:t>і</w:t>
      </w:r>
      <w:r w:rsidRPr="00284449">
        <w:rPr>
          <w:bCs/>
        </w:rPr>
        <w:t xml:space="preserve"> споживачами при врегулюванні простроченої заборгованості регулюється нормативно-правовим актом Національного банку з питань здійснення нагляду за додержанням об</w:t>
      </w:r>
      <w:r w:rsidR="006A0B5B">
        <w:rPr>
          <w:bCs/>
        </w:rPr>
        <w:t>’</w:t>
      </w:r>
      <w:r w:rsidRPr="00284449">
        <w:rPr>
          <w:bCs/>
        </w:rPr>
        <w:t>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w:t>
      </w:r>
    </w:p>
    <w:p w14:paraId="7888A603" w14:textId="77777777" w:rsidR="00284449" w:rsidRPr="00284449" w:rsidRDefault="009A2E29" w:rsidP="00284449">
      <w:pPr>
        <w:spacing w:before="240" w:after="240" w:line="240" w:lineRule="auto"/>
        <w:ind w:firstLine="567"/>
        <w:rPr>
          <w:bCs/>
        </w:rPr>
      </w:pPr>
      <w:r w:rsidRPr="00F27158">
        <w:rPr>
          <w:bCs/>
        </w:rPr>
        <w:t>4</w:t>
      </w:r>
      <w:r w:rsidR="00284449" w:rsidRPr="00284449">
        <w:rPr>
          <w:bCs/>
        </w:rPr>
        <w:t>. Національний банк здійснює безвиїзний нагляд відповідно до вимог Закону України “Про Національний банк України”,</w:t>
      </w:r>
      <w:r w:rsidR="0090179E">
        <w:rPr>
          <w:bCs/>
        </w:rPr>
        <w:t xml:space="preserve"> Закону про ЕКА,</w:t>
      </w:r>
      <w:r w:rsidR="00284449" w:rsidRPr="00284449">
        <w:rPr>
          <w:bCs/>
        </w:rPr>
        <w:t xml:space="preserve"> Закону про фінансові послуги, цього Положення, інших нормативно-правових актів у сфері небанківських фінансових послуг з метою: </w:t>
      </w:r>
    </w:p>
    <w:p w14:paraId="2D55BBC0" w14:textId="77777777" w:rsidR="00284449" w:rsidRPr="00284449" w:rsidRDefault="00284449" w:rsidP="00615B11">
      <w:pPr>
        <w:spacing w:before="240" w:after="0" w:line="240" w:lineRule="auto"/>
        <w:ind w:firstLine="567"/>
        <w:rPr>
          <w:bCs/>
        </w:rPr>
      </w:pPr>
      <w:r w:rsidRPr="00284449">
        <w:rPr>
          <w:bCs/>
        </w:rPr>
        <w:t>1) нагляду (контролю) за дотриманням об’єктами безвиїзного нагляду:</w:t>
      </w:r>
    </w:p>
    <w:p w14:paraId="4D107590" w14:textId="77777777" w:rsidR="00284449" w:rsidRPr="00284449" w:rsidRDefault="00284449" w:rsidP="00615B11">
      <w:pPr>
        <w:spacing w:after="0" w:line="240" w:lineRule="auto"/>
        <w:ind w:firstLine="567"/>
        <w:rPr>
          <w:bCs/>
        </w:rPr>
      </w:pPr>
      <w:r w:rsidRPr="00284449">
        <w:rPr>
          <w:bCs/>
        </w:rPr>
        <w:t xml:space="preserve">умов провадження діяльності з надання фінансових послуг (ліцензійних умов); </w:t>
      </w:r>
    </w:p>
    <w:p w14:paraId="0B7AF3BA" w14:textId="77777777" w:rsidR="00284449" w:rsidRPr="00284449" w:rsidRDefault="00284449" w:rsidP="00615B11">
      <w:pPr>
        <w:spacing w:after="0" w:line="240" w:lineRule="auto"/>
        <w:ind w:firstLine="567"/>
        <w:rPr>
          <w:bCs/>
        </w:rPr>
      </w:pPr>
      <w:r w:rsidRPr="00284449">
        <w:rPr>
          <w:bCs/>
        </w:rPr>
        <w:t>обов</w:t>
      </w:r>
      <w:r w:rsidR="00941465">
        <w:rPr>
          <w:bCs/>
        </w:rPr>
        <w:t>’</w:t>
      </w:r>
      <w:r w:rsidRPr="00284449">
        <w:rPr>
          <w:bCs/>
        </w:rPr>
        <w:t>язкових критеріїв і нормативів достатності капіталу та платоспроможності, ліквідності, прибутковості, якості активів та ризиковості операцій, правил надання фінансових послуг</w:t>
      </w:r>
      <w:r w:rsidR="00127BC9">
        <w:rPr>
          <w:bCs/>
        </w:rPr>
        <w:t xml:space="preserve">, </w:t>
      </w:r>
      <w:r w:rsidR="00606158">
        <w:rPr>
          <w:bCs/>
        </w:rPr>
        <w:t>інших обов</w:t>
      </w:r>
      <w:r w:rsidR="00606158" w:rsidRPr="006A6A5D">
        <w:rPr>
          <w:bCs/>
        </w:rPr>
        <w:t>’</w:t>
      </w:r>
      <w:r w:rsidR="00606158">
        <w:rPr>
          <w:bCs/>
        </w:rPr>
        <w:t>язкових нормативів</w:t>
      </w:r>
      <w:r w:rsidR="00ED3E57">
        <w:rPr>
          <w:bCs/>
        </w:rPr>
        <w:t>,</w:t>
      </w:r>
      <w:r w:rsidRPr="00284449">
        <w:rPr>
          <w:bCs/>
        </w:rPr>
        <w:t xml:space="preserve"> показників і вимог, що обмежують ризики за операціями з фінансовими активами;</w:t>
      </w:r>
    </w:p>
    <w:p w14:paraId="06E4D4F4" w14:textId="77777777" w:rsidR="00284449" w:rsidRPr="00284449" w:rsidRDefault="00284449" w:rsidP="00284449">
      <w:pPr>
        <w:spacing w:before="240" w:after="240" w:line="240" w:lineRule="auto"/>
        <w:ind w:firstLine="567"/>
        <w:rPr>
          <w:bCs/>
        </w:rPr>
      </w:pPr>
      <w:r w:rsidRPr="00284449">
        <w:rPr>
          <w:bCs/>
        </w:rPr>
        <w:t xml:space="preserve">2) контролю за своєчасністю подання, повнотою та достовірністю документів та інформації, що </w:t>
      </w:r>
      <w:r w:rsidR="001A7CA3" w:rsidRPr="00284449">
        <w:rPr>
          <w:bCs/>
        </w:rPr>
        <w:t>нада</w:t>
      </w:r>
      <w:r w:rsidR="001A7CA3">
        <w:rPr>
          <w:bCs/>
        </w:rPr>
        <w:t>ю</w:t>
      </w:r>
      <w:r w:rsidR="001A7CA3" w:rsidRPr="00284449">
        <w:rPr>
          <w:bCs/>
        </w:rPr>
        <w:t xml:space="preserve">ться </w:t>
      </w:r>
      <w:r w:rsidRPr="00284449">
        <w:rPr>
          <w:bCs/>
        </w:rPr>
        <w:t>об’єктами безвиїзного нагляду;</w:t>
      </w:r>
    </w:p>
    <w:p w14:paraId="13CA58D4" w14:textId="77777777" w:rsidR="00284449" w:rsidRPr="00284449" w:rsidRDefault="00284449" w:rsidP="00284449">
      <w:pPr>
        <w:spacing w:before="240" w:after="240" w:line="240" w:lineRule="auto"/>
        <w:ind w:firstLine="567"/>
        <w:rPr>
          <w:bCs/>
        </w:rPr>
      </w:pPr>
      <w:r w:rsidRPr="00284449">
        <w:rPr>
          <w:bCs/>
        </w:rPr>
        <w:t xml:space="preserve">3) виявлення ознак здійснення небанківськими фінансовими установами та особами, які не є фінансовими установами, ризикової діяльності, що загрожує інтересам вкладників та/або інших кредиторів таких об’єктів безвиїзного </w:t>
      </w:r>
      <w:r w:rsidR="009C28AB">
        <w:rPr>
          <w:bCs/>
        </w:rPr>
        <w:t xml:space="preserve"> </w:t>
      </w:r>
      <w:r w:rsidRPr="00284449">
        <w:rPr>
          <w:bCs/>
        </w:rPr>
        <w:t xml:space="preserve">нагляду (далі ‒ ризикова діяльність); </w:t>
      </w:r>
    </w:p>
    <w:p w14:paraId="54BE7BBB" w14:textId="77777777" w:rsidR="00284449" w:rsidRPr="00284449" w:rsidRDefault="00284449" w:rsidP="00284449">
      <w:pPr>
        <w:spacing w:before="240" w:after="240" w:line="240" w:lineRule="auto"/>
        <w:ind w:firstLine="567"/>
        <w:rPr>
          <w:bCs/>
        </w:rPr>
      </w:pPr>
      <w:r w:rsidRPr="00284449">
        <w:rPr>
          <w:bCs/>
        </w:rPr>
        <w:t>4) своєчасного виявлення ознак, що свідчать про погіршення фінансового стану страховика/</w:t>
      </w:r>
      <w:r w:rsidR="0090179E">
        <w:rPr>
          <w:bCs/>
        </w:rPr>
        <w:t>ЕКА</w:t>
      </w:r>
      <w:r w:rsidR="0090179E" w:rsidRPr="0090179E">
        <w:rPr>
          <w:bCs/>
        </w:rPr>
        <w:t>/</w:t>
      </w:r>
      <w:r w:rsidRPr="00284449">
        <w:rPr>
          <w:bCs/>
        </w:rPr>
        <w:t xml:space="preserve">кредитної спілки, та своєчасного попередження </w:t>
      </w:r>
      <w:r w:rsidRPr="00284449">
        <w:rPr>
          <w:bCs/>
        </w:rPr>
        <w:lastRenderedPageBreak/>
        <w:t>cтраховика/</w:t>
      </w:r>
      <w:r w:rsidR="005E600B">
        <w:rPr>
          <w:bCs/>
        </w:rPr>
        <w:t>ЕКА/</w:t>
      </w:r>
      <w:r w:rsidRPr="00284449">
        <w:rPr>
          <w:bCs/>
        </w:rPr>
        <w:t>кредитної спілки про такі ознаки для вжиття ним/нею заходів щодо поліпшення свого фінансового стану;</w:t>
      </w:r>
    </w:p>
    <w:p w14:paraId="2A9D900C" w14:textId="77777777" w:rsidR="00284449" w:rsidRPr="00284449" w:rsidRDefault="00284449" w:rsidP="00284449">
      <w:pPr>
        <w:spacing w:before="240" w:after="240" w:line="240" w:lineRule="auto"/>
        <w:ind w:firstLine="567"/>
        <w:rPr>
          <w:bCs/>
        </w:rPr>
      </w:pPr>
      <w:r w:rsidRPr="00284449">
        <w:rPr>
          <w:bCs/>
        </w:rPr>
        <w:t>5) аналізу стану, тенденцій та перспектив розвитку ринку небанківських фінансових послуг з урахуванням перспектив діяльності та потенційних ризиків його учасників;</w:t>
      </w:r>
    </w:p>
    <w:p w14:paraId="79ABF166" w14:textId="77777777" w:rsidR="00284449" w:rsidRPr="00284449" w:rsidRDefault="00284449" w:rsidP="00284449">
      <w:pPr>
        <w:spacing w:before="240" w:after="240" w:line="240" w:lineRule="auto"/>
        <w:ind w:firstLine="567"/>
        <w:rPr>
          <w:bCs/>
        </w:rPr>
      </w:pPr>
      <w:r w:rsidRPr="00284449">
        <w:rPr>
          <w:bCs/>
        </w:rPr>
        <w:t>6) своєчасного та ефективного реагування на встановлені порушення вимог нормативно-правових актів у сфері небанківських фінансових послуг, ризикову діяльність, недоліки та негативні тенденції (негативна динаміка стосовно активів, операцій, діяльності, що може свідчити про погіршення фінансового стану та/або неналежне виконання зобов’язань за договорами про надання фінансових послуг) у діяльності об’єктів безвиїзного нагляду;</w:t>
      </w:r>
    </w:p>
    <w:p w14:paraId="5458DC7A" w14:textId="47102162" w:rsidR="00284449" w:rsidRPr="00284449" w:rsidRDefault="00284449" w:rsidP="00284449">
      <w:pPr>
        <w:spacing w:before="240" w:after="240" w:line="240" w:lineRule="auto"/>
        <w:ind w:firstLine="567"/>
        <w:rPr>
          <w:bCs/>
        </w:rPr>
      </w:pPr>
      <w:r w:rsidRPr="00284449">
        <w:rPr>
          <w:bCs/>
        </w:rPr>
        <w:t>7) контролю за виконанням об’єктами безвиїзного нагляду застосованих Національним банком заходів впливу</w:t>
      </w:r>
      <w:r w:rsidR="0090179E">
        <w:rPr>
          <w:bCs/>
        </w:rPr>
        <w:t xml:space="preserve"> </w:t>
      </w:r>
      <w:r w:rsidR="0090179E" w:rsidRPr="00064930">
        <w:rPr>
          <w:bCs/>
        </w:rPr>
        <w:t>та заходів, передбачених</w:t>
      </w:r>
      <w:r w:rsidR="0090179E">
        <w:rPr>
          <w:color w:val="333333"/>
          <w:shd w:val="clear" w:color="auto" w:fill="FFFFFF"/>
        </w:rPr>
        <w:t> </w:t>
      </w:r>
      <w:hyperlink r:id="rId77" w:anchor="n368" w:tgtFrame="_blank" w:history="1">
        <w:r w:rsidR="0090179E" w:rsidRPr="00064930">
          <w:rPr>
            <w:bCs/>
          </w:rPr>
          <w:t>пунктами 1</w:t>
        </w:r>
        <w:r w:rsidR="00CB2E82">
          <w:rPr>
            <w:bCs/>
          </w:rPr>
          <w:t>−</w:t>
        </w:r>
        <w:r w:rsidR="0090179E" w:rsidRPr="00064930">
          <w:rPr>
            <w:bCs/>
          </w:rPr>
          <w:t>7</w:t>
        </w:r>
      </w:hyperlink>
      <w:r w:rsidR="0090179E" w:rsidRPr="00064930">
        <w:rPr>
          <w:bCs/>
        </w:rPr>
        <w:t xml:space="preserve"> частини восьмої статті 9  Закону </w:t>
      </w:r>
      <w:r w:rsidR="008265B2" w:rsidRPr="00064930">
        <w:rPr>
          <w:bCs/>
        </w:rPr>
        <w:t>п</w:t>
      </w:r>
      <w:r w:rsidR="007615F7" w:rsidRPr="00064930">
        <w:rPr>
          <w:bCs/>
        </w:rPr>
        <w:t>ро ЕКА</w:t>
      </w:r>
      <w:r w:rsidR="0090179E" w:rsidRPr="00064930">
        <w:rPr>
          <w:bCs/>
        </w:rPr>
        <w:t xml:space="preserve"> (далі </w:t>
      </w:r>
      <w:r w:rsidR="00CB2E82">
        <w:rPr>
          <w:bCs/>
        </w:rPr>
        <w:t>−</w:t>
      </w:r>
      <w:r w:rsidR="00CB2E82" w:rsidRPr="00064930">
        <w:rPr>
          <w:bCs/>
        </w:rPr>
        <w:t xml:space="preserve"> </w:t>
      </w:r>
      <w:r w:rsidR="0090179E" w:rsidRPr="00064930">
        <w:rPr>
          <w:bCs/>
        </w:rPr>
        <w:t>заходи впливу)</w:t>
      </w:r>
      <w:r w:rsidRPr="007615F7">
        <w:rPr>
          <w:bCs/>
        </w:rPr>
        <w:t>;</w:t>
      </w:r>
    </w:p>
    <w:p w14:paraId="700F0910" w14:textId="77777777" w:rsidR="00284449" w:rsidRPr="00284449" w:rsidRDefault="00284449" w:rsidP="00284449">
      <w:pPr>
        <w:spacing w:before="240" w:after="240" w:line="240" w:lineRule="auto"/>
        <w:ind w:firstLine="567"/>
        <w:rPr>
          <w:bCs/>
        </w:rPr>
      </w:pPr>
      <w:r w:rsidRPr="00284449">
        <w:rPr>
          <w:bCs/>
        </w:rPr>
        <w:t xml:space="preserve">8) нагляду (контролю) за дотриманням об’єктами безвиїзного нагляду інших вимог нормативно-правових актів, що регулюють діяльність </w:t>
      </w:r>
      <w:r w:rsidR="008265B2">
        <w:rPr>
          <w:bCs/>
        </w:rPr>
        <w:t>у сфері</w:t>
      </w:r>
      <w:r w:rsidRPr="00284449">
        <w:rPr>
          <w:bCs/>
        </w:rPr>
        <w:t xml:space="preserve"> небанківських фінансових послуг та встановлюють вимоги до осіб, які провадять діяльність з надання фінансових послуг.</w:t>
      </w:r>
    </w:p>
    <w:p w14:paraId="0BDB955D" w14:textId="77777777" w:rsidR="00284449" w:rsidRPr="00284449" w:rsidRDefault="00284449" w:rsidP="0063082B">
      <w:pPr>
        <w:spacing w:before="240" w:after="240" w:line="240" w:lineRule="auto"/>
        <w:ind w:firstLine="567"/>
        <w:jc w:val="center"/>
        <w:rPr>
          <w:bCs/>
        </w:rPr>
      </w:pPr>
      <w:r w:rsidRPr="00284449">
        <w:rPr>
          <w:bCs/>
        </w:rPr>
        <w:t>II. Здійснення безвиїзного нагляду</w:t>
      </w:r>
    </w:p>
    <w:p w14:paraId="01FDCFA7" w14:textId="77777777" w:rsidR="00284449" w:rsidRPr="00284449" w:rsidRDefault="009A2E29" w:rsidP="00284449">
      <w:pPr>
        <w:spacing w:before="240" w:after="240" w:line="240" w:lineRule="auto"/>
        <w:ind w:firstLine="567"/>
        <w:rPr>
          <w:bCs/>
        </w:rPr>
      </w:pPr>
      <w:r w:rsidRPr="00F27158">
        <w:rPr>
          <w:bCs/>
        </w:rPr>
        <w:t>5</w:t>
      </w:r>
      <w:r w:rsidR="00284449" w:rsidRPr="00284449">
        <w:rPr>
          <w:bCs/>
        </w:rPr>
        <w:t>. Національний банк здійснює безвиїзний нагляд шляхом:</w:t>
      </w:r>
    </w:p>
    <w:p w14:paraId="0113FC5C" w14:textId="77777777" w:rsidR="00284449" w:rsidRPr="00284449" w:rsidRDefault="00284449" w:rsidP="00284449">
      <w:pPr>
        <w:spacing w:before="240" w:after="240" w:line="240" w:lineRule="auto"/>
        <w:ind w:firstLine="567"/>
        <w:rPr>
          <w:bCs/>
        </w:rPr>
      </w:pPr>
      <w:r w:rsidRPr="00284449">
        <w:rPr>
          <w:bCs/>
        </w:rPr>
        <w:t>1) моніторингу діяльності об</w:t>
      </w:r>
      <w:r w:rsidR="006E1E37">
        <w:rPr>
          <w:bCs/>
        </w:rPr>
        <w:t>’</w:t>
      </w:r>
      <w:r w:rsidRPr="00284449">
        <w:rPr>
          <w:bCs/>
        </w:rPr>
        <w:t>єктів безвиїзного нагляду на підставі аналізу звітності, документів (їх копій), операцій, опитувальників, письмових пояснень, інформації, отриманої від об</w:t>
      </w:r>
      <w:r w:rsidR="00D84E40">
        <w:rPr>
          <w:bCs/>
        </w:rPr>
        <w:t>’</w:t>
      </w:r>
      <w:r w:rsidRPr="00284449">
        <w:rPr>
          <w:bCs/>
        </w:rPr>
        <w:t>єктів безвиїзного нагляду, від підрозділів Національного банку, державних органів, а також іншої інформації та документів, отриманих Національним банком під час виконання ним своїх функцій, уключаючи інформацію/документи з офіційних джерел;</w:t>
      </w:r>
    </w:p>
    <w:p w14:paraId="76C4FBDC" w14:textId="77777777" w:rsidR="00284449" w:rsidRPr="00284449" w:rsidRDefault="00284449" w:rsidP="00284449">
      <w:pPr>
        <w:spacing w:before="240" w:after="240" w:line="240" w:lineRule="auto"/>
        <w:ind w:firstLine="567"/>
        <w:rPr>
          <w:bCs/>
        </w:rPr>
      </w:pPr>
      <w:r w:rsidRPr="00284449">
        <w:rPr>
          <w:bCs/>
        </w:rPr>
        <w:t>2) регулярного оцінювання Національним банком загального фінансового стану небанківської фінансової установи, результатів її діяльності та якості корпоративного управління, системи внутрішнього аудиту (контролю) та управління ризиками, дотримання обов</w:t>
      </w:r>
      <w:r w:rsidR="00D84E40">
        <w:rPr>
          <w:bCs/>
        </w:rPr>
        <w:t>’</w:t>
      </w:r>
      <w:r w:rsidRPr="00284449">
        <w:rPr>
          <w:bCs/>
        </w:rPr>
        <w:t>язкових нормативів та інших показників і вимог, що обмежують ризики за операціями з фінансовими активами.</w:t>
      </w:r>
    </w:p>
    <w:p w14:paraId="7DFF1EB9" w14:textId="77777777" w:rsidR="00284449" w:rsidRPr="00284449" w:rsidRDefault="009A2E29" w:rsidP="00284449">
      <w:pPr>
        <w:spacing w:before="240" w:after="240" w:line="240" w:lineRule="auto"/>
        <w:ind w:firstLine="567"/>
        <w:rPr>
          <w:bCs/>
        </w:rPr>
      </w:pPr>
      <w:r w:rsidRPr="00F27158">
        <w:rPr>
          <w:bCs/>
          <w:lang w:val="ru-RU"/>
        </w:rPr>
        <w:t>6</w:t>
      </w:r>
      <w:r w:rsidR="00284449" w:rsidRPr="00284449">
        <w:rPr>
          <w:bCs/>
        </w:rPr>
        <w:t>. Національний банк під час здійснення безвиїзного нагляду керується принципами, визначеними в частині першій статті 29</w:t>
      </w:r>
      <w:r w:rsidR="00C12FF7">
        <w:rPr>
          <w:bCs/>
        </w:rPr>
        <w:t xml:space="preserve"> та статті 31</w:t>
      </w:r>
      <w:r w:rsidR="00284449" w:rsidRPr="00284449">
        <w:rPr>
          <w:bCs/>
        </w:rPr>
        <w:t xml:space="preserve"> Закону про фінансові послуги.</w:t>
      </w:r>
    </w:p>
    <w:p w14:paraId="3F4A9D50" w14:textId="6412E83B" w:rsidR="00284449" w:rsidRPr="00284449" w:rsidRDefault="009A2E29" w:rsidP="00284449">
      <w:pPr>
        <w:spacing w:before="240" w:after="240" w:line="240" w:lineRule="auto"/>
        <w:ind w:firstLine="567"/>
        <w:rPr>
          <w:bCs/>
        </w:rPr>
      </w:pPr>
      <w:r w:rsidRPr="00F27158">
        <w:rPr>
          <w:bCs/>
        </w:rPr>
        <w:t>7</w:t>
      </w:r>
      <w:r w:rsidR="00284449" w:rsidRPr="00284449">
        <w:rPr>
          <w:bCs/>
        </w:rPr>
        <w:t xml:space="preserve">. Національний банк під час здійснення безвиїзного нагляду з метою виявлення позитивних </w:t>
      </w:r>
      <w:r w:rsidR="0031535B">
        <w:rPr>
          <w:bCs/>
        </w:rPr>
        <w:t>і</w:t>
      </w:r>
      <w:r w:rsidR="00284449" w:rsidRPr="00284449">
        <w:rPr>
          <w:bCs/>
        </w:rPr>
        <w:t xml:space="preserve"> негативних тенденцій у діяльності об</w:t>
      </w:r>
      <w:r w:rsidR="0031535B">
        <w:rPr>
          <w:bCs/>
        </w:rPr>
        <w:t>’</w:t>
      </w:r>
      <w:r w:rsidR="00284449" w:rsidRPr="00284449">
        <w:rPr>
          <w:bCs/>
        </w:rPr>
        <w:t xml:space="preserve">єктів безвиїзного </w:t>
      </w:r>
      <w:r w:rsidR="00284449" w:rsidRPr="00284449">
        <w:rPr>
          <w:bCs/>
        </w:rPr>
        <w:lastRenderedPageBreak/>
        <w:t xml:space="preserve">нагляду, ознак ризикової діяльності, а також для визначення ступеня ризику від здійснення </w:t>
      </w:r>
      <w:r w:rsidR="00B06C32">
        <w:rPr>
          <w:bCs/>
        </w:rPr>
        <w:t xml:space="preserve">їх </w:t>
      </w:r>
      <w:r w:rsidR="00284449" w:rsidRPr="00284449">
        <w:rPr>
          <w:bCs/>
        </w:rPr>
        <w:t xml:space="preserve">діяльності оцінює правочини, операції, обставини та події з точки зору їх економічного, правового та фактичного змісту, </w:t>
      </w:r>
      <w:r w:rsidR="00F04761">
        <w:rPr>
          <w:bCs/>
        </w:rPr>
        <w:t xml:space="preserve">визначення відповідності </w:t>
      </w:r>
      <w:r w:rsidR="00284449" w:rsidRPr="00284449">
        <w:rPr>
          <w:bCs/>
        </w:rPr>
        <w:t xml:space="preserve">вимогам нормативно-правових актів, якими встановлюються умови </w:t>
      </w:r>
      <w:r w:rsidR="001422F7">
        <w:rPr>
          <w:bCs/>
        </w:rPr>
        <w:t xml:space="preserve"> </w:t>
      </w:r>
      <w:r w:rsidR="00284449" w:rsidRPr="00284449">
        <w:rPr>
          <w:bCs/>
        </w:rPr>
        <w:t>провадження діяльності з надання фінансових послуг (ліцензійних умов)</w:t>
      </w:r>
      <w:r w:rsidR="0031535B">
        <w:rPr>
          <w:bCs/>
        </w:rPr>
        <w:t>,</w:t>
      </w:r>
      <w:r w:rsidR="00284449" w:rsidRPr="00284449">
        <w:rPr>
          <w:bCs/>
        </w:rPr>
        <w:t xml:space="preserve"> </w:t>
      </w:r>
      <w:r w:rsidR="0031535B">
        <w:rPr>
          <w:bCs/>
        </w:rPr>
        <w:t>у</w:t>
      </w:r>
      <w:r w:rsidR="00284449" w:rsidRPr="00284449">
        <w:rPr>
          <w:bCs/>
        </w:rPr>
        <w:t>раховує обставини та умови конкретної ситуації на підставі комплексного та всебічного аналізу:</w:t>
      </w:r>
    </w:p>
    <w:p w14:paraId="2C81D484" w14:textId="77777777" w:rsidR="00284449" w:rsidRPr="00284449" w:rsidRDefault="00284449" w:rsidP="00284449">
      <w:pPr>
        <w:spacing w:before="240" w:after="240" w:line="240" w:lineRule="auto"/>
        <w:ind w:firstLine="567"/>
        <w:rPr>
          <w:bCs/>
        </w:rPr>
      </w:pPr>
      <w:r w:rsidRPr="00284449">
        <w:rPr>
          <w:bCs/>
        </w:rPr>
        <w:t>1) інформації та копій документів, поданих Національно</w:t>
      </w:r>
      <w:r w:rsidR="00B06C32">
        <w:rPr>
          <w:bCs/>
        </w:rPr>
        <w:t>му</w:t>
      </w:r>
      <w:r w:rsidRPr="00284449">
        <w:rPr>
          <w:bCs/>
        </w:rPr>
        <w:t xml:space="preserve"> банку в межах передбаченої цим Положенням процедури взаємодії та обміну інформацією, а також інформації, документів/копій документів</w:t>
      </w:r>
      <w:r w:rsidR="0031535B">
        <w:rPr>
          <w:bCs/>
        </w:rPr>
        <w:t>,</w:t>
      </w:r>
      <w:r w:rsidRPr="00284449">
        <w:rPr>
          <w:bCs/>
        </w:rPr>
        <w:t xml:space="preserve"> отриманих структурними підрозділами Національного банку </w:t>
      </w:r>
      <w:r w:rsidR="0031535B">
        <w:rPr>
          <w:bCs/>
        </w:rPr>
        <w:t>під час</w:t>
      </w:r>
      <w:r w:rsidRPr="00284449">
        <w:rPr>
          <w:bCs/>
        </w:rPr>
        <w:t xml:space="preserve"> здійснення діяльності </w:t>
      </w:r>
      <w:r w:rsidR="0031535B">
        <w:rPr>
          <w:bCs/>
        </w:rPr>
        <w:t>в</w:t>
      </w:r>
      <w:r w:rsidRPr="00284449">
        <w:rPr>
          <w:bCs/>
        </w:rPr>
        <w:t xml:space="preserve"> межах їх компетенції, державних органів та інших осіб;</w:t>
      </w:r>
    </w:p>
    <w:p w14:paraId="0BC28640" w14:textId="77777777" w:rsidR="00284449" w:rsidRPr="00284449" w:rsidRDefault="00284449" w:rsidP="00284449">
      <w:pPr>
        <w:spacing w:before="240" w:after="240" w:line="240" w:lineRule="auto"/>
        <w:ind w:firstLine="567"/>
        <w:rPr>
          <w:bCs/>
        </w:rPr>
      </w:pPr>
      <w:r w:rsidRPr="00284449">
        <w:rPr>
          <w:bCs/>
        </w:rPr>
        <w:t xml:space="preserve">2) інформації та документів/копій документів, наявних у Національного банку, </w:t>
      </w:r>
      <w:r w:rsidR="0031535B">
        <w:rPr>
          <w:bCs/>
        </w:rPr>
        <w:t>в</w:t>
      </w:r>
      <w:r w:rsidRPr="00284449">
        <w:rPr>
          <w:bCs/>
        </w:rPr>
        <w:t>ключаючи інформацію та документи/копії документів, отримані Національним банком під час виконання ним своїх повноважень та функцій.</w:t>
      </w:r>
    </w:p>
    <w:p w14:paraId="40A504DD" w14:textId="77777777" w:rsidR="00284449" w:rsidRPr="00284449" w:rsidRDefault="009A2E29" w:rsidP="00284449">
      <w:pPr>
        <w:spacing w:before="240" w:after="240" w:line="240" w:lineRule="auto"/>
        <w:ind w:firstLine="567"/>
        <w:rPr>
          <w:bCs/>
        </w:rPr>
      </w:pPr>
      <w:r w:rsidRPr="00F27158">
        <w:rPr>
          <w:bCs/>
          <w:lang w:val="ru-RU"/>
        </w:rPr>
        <w:t>8</w:t>
      </w:r>
      <w:r w:rsidR="00284449" w:rsidRPr="00284449">
        <w:rPr>
          <w:bCs/>
        </w:rPr>
        <w:t>. Національним банком за результатами безвиїзного нагляду може бути встановлено:</w:t>
      </w:r>
    </w:p>
    <w:p w14:paraId="15B8744B" w14:textId="77777777" w:rsidR="00284449" w:rsidRPr="00284449" w:rsidRDefault="00284449" w:rsidP="00284449">
      <w:pPr>
        <w:spacing w:before="240" w:after="240" w:line="240" w:lineRule="auto"/>
        <w:ind w:firstLine="567"/>
        <w:rPr>
          <w:bCs/>
        </w:rPr>
      </w:pPr>
      <w:r w:rsidRPr="00284449">
        <w:rPr>
          <w:bCs/>
        </w:rPr>
        <w:t>1) порушен</w:t>
      </w:r>
      <w:r w:rsidR="0031535B">
        <w:rPr>
          <w:bCs/>
        </w:rPr>
        <w:t>ня</w:t>
      </w:r>
      <w:r w:rsidRPr="00284449">
        <w:rPr>
          <w:bCs/>
        </w:rPr>
        <w:t xml:space="preserve"> об</w:t>
      </w:r>
      <w:r w:rsidR="0031535B">
        <w:rPr>
          <w:bCs/>
        </w:rPr>
        <w:t>’</w:t>
      </w:r>
      <w:r w:rsidRPr="00284449">
        <w:rPr>
          <w:bCs/>
        </w:rPr>
        <w:t>єктом безвиїзного нагляду нормативно-правових актів у сфері небанківських фінансових послуг;</w:t>
      </w:r>
    </w:p>
    <w:p w14:paraId="60522B33" w14:textId="77777777" w:rsidR="00284449" w:rsidRPr="00284449" w:rsidRDefault="00284449" w:rsidP="00284449">
      <w:pPr>
        <w:spacing w:before="240" w:after="240" w:line="240" w:lineRule="auto"/>
        <w:ind w:firstLine="567"/>
        <w:rPr>
          <w:bCs/>
        </w:rPr>
      </w:pPr>
      <w:r w:rsidRPr="00284449">
        <w:rPr>
          <w:bCs/>
        </w:rPr>
        <w:t>2) ознак</w:t>
      </w:r>
      <w:r w:rsidR="00B66CF7">
        <w:rPr>
          <w:bCs/>
        </w:rPr>
        <w:t>и</w:t>
      </w:r>
      <w:r w:rsidRPr="00284449">
        <w:rPr>
          <w:bCs/>
        </w:rPr>
        <w:t xml:space="preserve"> здійснення небанківською фінансовою установою або особою, яка не є фінансовою установою, ризикової діяльності;</w:t>
      </w:r>
    </w:p>
    <w:p w14:paraId="4B502815" w14:textId="77777777" w:rsidR="00284449" w:rsidRPr="00284449" w:rsidRDefault="00284449" w:rsidP="00284449">
      <w:pPr>
        <w:spacing w:before="240" w:after="240" w:line="240" w:lineRule="auto"/>
        <w:ind w:firstLine="567"/>
        <w:rPr>
          <w:bCs/>
        </w:rPr>
      </w:pPr>
      <w:r w:rsidRPr="00284449">
        <w:rPr>
          <w:bCs/>
        </w:rPr>
        <w:t>3) значення кількісних та якісних показників, що використовуються Національним банком для оцінювання критеріїв, за якими Національний банк оцінює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інспекційних перевірок учасників ринків небанківських фінансових послуг, регулювання і нагляд за якими здійснює Національний банк;</w:t>
      </w:r>
    </w:p>
    <w:p w14:paraId="5D1E7E53" w14:textId="77777777" w:rsidR="00284449" w:rsidRPr="00284449" w:rsidRDefault="00284449" w:rsidP="00284449">
      <w:pPr>
        <w:spacing w:before="240" w:after="240" w:line="240" w:lineRule="auto"/>
        <w:ind w:firstLine="567"/>
        <w:rPr>
          <w:bCs/>
        </w:rPr>
      </w:pPr>
      <w:r w:rsidRPr="00284449">
        <w:rPr>
          <w:bCs/>
        </w:rPr>
        <w:t xml:space="preserve">4) </w:t>
      </w:r>
      <w:r w:rsidRPr="000C6AD7">
        <w:rPr>
          <w:bCs/>
        </w:rPr>
        <w:t>відсутність/наявність</w:t>
      </w:r>
      <w:r w:rsidRPr="00284449">
        <w:rPr>
          <w:bCs/>
        </w:rPr>
        <w:t xml:space="preserve"> негативних тенденцій (негативної динаміки стосовно активів, операцій, діяльності, що може свідчити про погіршення фінансового стану та/або неналежне виконання зобов</w:t>
      </w:r>
      <w:r w:rsidR="000C6AD7">
        <w:rPr>
          <w:bCs/>
        </w:rPr>
        <w:t>’</w:t>
      </w:r>
      <w:r w:rsidRPr="00284449">
        <w:rPr>
          <w:bCs/>
        </w:rPr>
        <w:t>язань за договорами про надання фінансових послуг) у діяльності об</w:t>
      </w:r>
      <w:r w:rsidR="000C6AD7">
        <w:rPr>
          <w:bCs/>
        </w:rPr>
        <w:t>’</w:t>
      </w:r>
      <w:r w:rsidRPr="00284449">
        <w:rPr>
          <w:bCs/>
        </w:rPr>
        <w:t>єкта безвиїзного нагляду;</w:t>
      </w:r>
    </w:p>
    <w:p w14:paraId="75E1280A" w14:textId="77777777" w:rsidR="00284449" w:rsidRPr="00284449" w:rsidRDefault="00284449" w:rsidP="00284449">
      <w:pPr>
        <w:spacing w:before="240" w:after="240" w:line="240" w:lineRule="auto"/>
        <w:ind w:firstLine="567"/>
        <w:rPr>
          <w:bCs/>
        </w:rPr>
      </w:pPr>
      <w:r w:rsidRPr="00284449">
        <w:rPr>
          <w:bCs/>
        </w:rPr>
        <w:t>5) поліпшення/погіршення фінансового стану об</w:t>
      </w:r>
      <w:r w:rsidR="000C6AD7">
        <w:rPr>
          <w:bCs/>
        </w:rPr>
        <w:t>’</w:t>
      </w:r>
      <w:r w:rsidRPr="00284449">
        <w:rPr>
          <w:bCs/>
        </w:rPr>
        <w:t>єкта безвиїзного нагляду;</w:t>
      </w:r>
    </w:p>
    <w:p w14:paraId="59CA0B6E" w14:textId="77777777" w:rsidR="00284449" w:rsidRPr="00284449" w:rsidRDefault="00284449" w:rsidP="00284449">
      <w:pPr>
        <w:spacing w:before="240" w:after="240" w:line="240" w:lineRule="auto"/>
        <w:ind w:firstLine="567"/>
        <w:rPr>
          <w:bCs/>
        </w:rPr>
      </w:pPr>
      <w:r w:rsidRPr="00284449">
        <w:rPr>
          <w:bCs/>
        </w:rPr>
        <w:t>6) наявність визначених законодавством України підстав для проведення Національним банком позапланової інспекційної перевірки;</w:t>
      </w:r>
    </w:p>
    <w:p w14:paraId="37256848" w14:textId="77777777" w:rsidR="00284449" w:rsidRPr="00284449" w:rsidRDefault="00284449" w:rsidP="00284449">
      <w:pPr>
        <w:spacing w:before="240" w:after="240" w:line="240" w:lineRule="auto"/>
        <w:ind w:firstLine="567"/>
        <w:rPr>
          <w:bCs/>
        </w:rPr>
      </w:pPr>
      <w:r w:rsidRPr="00284449">
        <w:rPr>
          <w:bCs/>
        </w:rPr>
        <w:lastRenderedPageBreak/>
        <w:t>7) факт виконання/невиконання об</w:t>
      </w:r>
      <w:r w:rsidR="000C6AD7">
        <w:rPr>
          <w:bCs/>
        </w:rPr>
        <w:t>’</w:t>
      </w:r>
      <w:r w:rsidRPr="00284449">
        <w:rPr>
          <w:bCs/>
        </w:rPr>
        <w:t>єктом безвиїзного нагляду рішень Національного банку про застосування до нього заходів впливу.</w:t>
      </w:r>
    </w:p>
    <w:p w14:paraId="311E6C85" w14:textId="77777777" w:rsidR="00284449" w:rsidRPr="00284449" w:rsidRDefault="00284449" w:rsidP="00F27158">
      <w:pPr>
        <w:spacing w:before="240" w:after="240" w:line="240" w:lineRule="auto"/>
        <w:ind w:firstLine="567"/>
        <w:jc w:val="center"/>
        <w:rPr>
          <w:bCs/>
        </w:rPr>
      </w:pPr>
      <w:r w:rsidRPr="00284449">
        <w:rPr>
          <w:bCs/>
        </w:rPr>
        <w:t>III. Взаємодія та обмін інформацією під час здійснення безвиїзного нагляду</w:t>
      </w:r>
    </w:p>
    <w:p w14:paraId="77360666" w14:textId="77777777" w:rsidR="00284449" w:rsidRPr="00284449" w:rsidRDefault="009A2E29" w:rsidP="00284449">
      <w:pPr>
        <w:spacing w:before="240" w:after="240" w:line="240" w:lineRule="auto"/>
        <w:ind w:firstLine="567"/>
        <w:rPr>
          <w:bCs/>
        </w:rPr>
      </w:pPr>
      <w:r w:rsidRPr="00F27158">
        <w:rPr>
          <w:bCs/>
        </w:rPr>
        <w:t>9</w:t>
      </w:r>
      <w:r w:rsidR="00284449" w:rsidRPr="00284449">
        <w:rPr>
          <w:bCs/>
        </w:rPr>
        <w:t xml:space="preserve">. Національний банк відповідно до частини першої статті 57 Закону України </w:t>
      </w:r>
      <w:r w:rsidR="000C6AD7">
        <w:rPr>
          <w:bCs/>
        </w:rPr>
        <w:t>“</w:t>
      </w:r>
      <w:r w:rsidR="00284449" w:rsidRPr="00284449">
        <w:rPr>
          <w:bCs/>
        </w:rPr>
        <w:t>Про Національний банк України</w:t>
      </w:r>
      <w:r w:rsidR="000C6AD7">
        <w:rPr>
          <w:bCs/>
        </w:rPr>
        <w:t>ˮ</w:t>
      </w:r>
      <w:r w:rsidR="00934A9B">
        <w:rPr>
          <w:bCs/>
        </w:rPr>
        <w:t>,</w:t>
      </w:r>
      <w:r w:rsidR="009521F6">
        <w:rPr>
          <w:bCs/>
        </w:rPr>
        <w:t xml:space="preserve"> </w:t>
      </w:r>
      <w:r w:rsidR="00284449" w:rsidRPr="00284449">
        <w:rPr>
          <w:bCs/>
        </w:rPr>
        <w:t>частини шостої статті 29 Закону про фінансові послуги</w:t>
      </w:r>
      <w:r w:rsidR="00DE480F">
        <w:rPr>
          <w:bCs/>
        </w:rPr>
        <w:t xml:space="preserve">, </w:t>
      </w:r>
      <w:hyperlink r:id="rId78" w:anchor="n356" w:tgtFrame="_blank" w:history="1">
        <w:r w:rsidR="00DE480F" w:rsidRPr="008B05BE">
          <w:rPr>
            <w:bCs/>
          </w:rPr>
          <w:t>пункту 4</w:t>
        </w:r>
      </w:hyperlink>
      <w:r w:rsidR="00DE480F" w:rsidRPr="008B05BE">
        <w:rPr>
          <w:bCs/>
        </w:rPr>
        <w:t> частини шостої статті 9 Закону про ЕКА</w:t>
      </w:r>
      <w:r w:rsidR="00284449" w:rsidRPr="00284449">
        <w:rPr>
          <w:bCs/>
        </w:rPr>
        <w:t xml:space="preserve"> для здійснення безвиїзного нагляду в межах своїх повноважень у сфері державного регулювання ринків небанківських фінансових послуг надсилає об</w:t>
      </w:r>
      <w:r w:rsidR="000C6AD7">
        <w:rPr>
          <w:bCs/>
        </w:rPr>
        <w:t>’</w:t>
      </w:r>
      <w:r w:rsidR="00284449" w:rsidRPr="00284449">
        <w:rPr>
          <w:bCs/>
        </w:rPr>
        <w:t>єкт</w:t>
      </w:r>
      <w:r w:rsidR="002F2CEC">
        <w:rPr>
          <w:bCs/>
        </w:rPr>
        <w:t>у</w:t>
      </w:r>
      <w:r w:rsidR="00284449" w:rsidRPr="00284449">
        <w:rPr>
          <w:bCs/>
        </w:rPr>
        <w:t xml:space="preserve"> безвиїзного нагляду письмову вимогу:</w:t>
      </w:r>
    </w:p>
    <w:p w14:paraId="6EA08052" w14:textId="77777777" w:rsidR="00284449" w:rsidRPr="00284449" w:rsidRDefault="00284449" w:rsidP="00284449">
      <w:pPr>
        <w:spacing w:before="240" w:after="240" w:line="240" w:lineRule="auto"/>
        <w:ind w:firstLine="567"/>
        <w:rPr>
          <w:bCs/>
        </w:rPr>
      </w:pPr>
      <w:r w:rsidRPr="00284449">
        <w:rPr>
          <w:bCs/>
        </w:rPr>
        <w:t>1) у формі електронного документа, підписаного кваліфікованим електронним підписом (далі ‒ КЕП) уповноваженої посадової особи Національного банку, ‒ на електронну адресу об</w:t>
      </w:r>
      <w:r w:rsidR="000C6AD7">
        <w:rPr>
          <w:bCs/>
        </w:rPr>
        <w:t>’</w:t>
      </w:r>
      <w:r w:rsidRPr="00284449">
        <w:rPr>
          <w:bCs/>
        </w:rPr>
        <w:t>єкт</w:t>
      </w:r>
      <w:r w:rsidR="000C6AD7">
        <w:rPr>
          <w:bCs/>
        </w:rPr>
        <w:t>а</w:t>
      </w:r>
      <w:r w:rsidRPr="00284449">
        <w:rPr>
          <w:bCs/>
        </w:rPr>
        <w:t xml:space="preserve"> безвиїзного нагляду для здійснення офіційної комунікації з Національним банком або</w:t>
      </w:r>
    </w:p>
    <w:p w14:paraId="1E67C101" w14:textId="48D0E6DA" w:rsidR="00284449" w:rsidRPr="00284449" w:rsidRDefault="00284449" w:rsidP="00284449">
      <w:pPr>
        <w:spacing w:before="240" w:after="240" w:line="240" w:lineRule="auto"/>
        <w:ind w:firstLine="567"/>
        <w:rPr>
          <w:bCs/>
        </w:rPr>
      </w:pPr>
      <w:r w:rsidRPr="00284449">
        <w:rPr>
          <w:bCs/>
        </w:rPr>
        <w:t xml:space="preserve">2) </w:t>
      </w:r>
      <w:r w:rsidR="002F2CEC">
        <w:rPr>
          <w:bCs/>
        </w:rPr>
        <w:t>у</w:t>
      </w:r>
      <w:r w:rsidR="002F2CEC" w:rsidRPr="00284449">
        <w:rPr>
          <w:bCs/>
        </w:rPr>
        <w:t xml:space="preserve"> </w:t>
      </w:r>
      <w:r w:rsidRPr="00284449">
        <w:rPr>
          <w:bCs/>
        </w:rPr>
        <w:t xml:space="preserve">паперовій формі/паперовій копії електронного документа, засвідченого підписом уповноваженої посадової особи Національного банку (у випадках, передбачених </w:t>
      </w:r>
      <w:r w:rsidR="000C6AD7">
        <w:rPr>
          <w:bCs/>
        </w:rPr>
        <w:t>у</w:t>
      </w:r>
      <w:r w:rsidRPr="00284449">
        <w:rPr>
          <w:bCs/>
        </w:rPr>
        <w:t xml:space="preserve"> </w:t>
      </w:r>
      <w:r w:rsidRPr="00930F52">
        <w:rPr>
          <w:bCs/>
        </w:rPr>
        <w:t>пункті 1</w:t>
      </w:r>
      <w:r w:rsidR="009A2E29" w:rsidRPr="00930F52">
        <w:rPr>
          <w:bCs/>
        </w:rPr>
        <w:t>8</w:t>
      </w:r>
      <w:r w:rsidRPr="00284449">
        <w:rPr>
          <w:bCs/>
        </w:rPr>
        <w:t xml:space="preserve"> розділу III цього Положення або</w:t>
      </w:r>
      <w:r w:rsidR="000C6AD7">
        <w:rPr>
          <w:bCs/>
        </w:rPr>
        <w:t>, якщо</w:t>
      </w:r>
      <w:r w:rsidRPr="00284449">
        <w:rPr>
          <w:bCs/>
        </w:rPr>
        <w:t xml:space="preserve"> </w:t>
      </w:r>
      <w:r w:rsidR="000C6AD7">
        <w:rPr>
          <w:bCs/>
        </w:rPr>
        <w:t>в</w:t>
      </w:r>
      <w:r w:rsidRPr="00284449">
        <w:rPr>
          <w:bCs/>
        </w:rPr>
        <w:t xml:space="preserve"> </w:t>
      </w:r>
      <w:r w:rsidR="004B13D8">
        <w:rPr>
          <w:bCs/>
        </w:rPr>
        <w:t xml:space="preserve"> </w:t>
      </w:r>
      <w:r w:rsidRPr="00284449">
        <w:rPr>
          <w:bCs/>
        </w:rPr>
        <w:t xml:space="preserve">Національного банку </w:t>
      </w:r>
      <w:r w:rsidR="000C6AD7">
        <w:rPr>
          <w:bCs/>
        </w:rPr>
        <w:t xml:space="preserve">немає </w:t>
      </w:r>
      <w:r w:rsidRPr="00284449">
        <w:rPr>
          <w:bCs/>
        </w:rPr>
        <w:t>відомостей про електронну адресу</w:t>
      </w:r>
      <w:r w:rsidR="000C6AD7">
        <w:rPr>
          <w:bCs/>
        </w:rPr>
        <w:t xml:space="preserve"> об’єкта нагляду</w:t>
      </w:r>
      <w:r w:rsidRPr="00284449">
        <w:rPr>
          <w:bCs/>
        </w:rPr>
        <w:t>), ‒ на поштову адресу об</w:t>
      </w:r>
      <w:r w:rsidR="00457C1B">
        <w:rPr>
          <w:bCs/>
        </w:rPr>
        <w:t>’</w:t>
      </w:r>
      <w:r w:rsidRPr="00284449">
        <w:rPr>
          <w:bCs/>
        </w:rPr>
        <w:t>єкта безвиїзного нагляду/відповідальної особи небанківської фінансової групи.</w:t>
      </w:r>
    </w:p>
    <w:p w14:paraId="0D63F68B" w14:textId="16AA2D6E" w:rsidR="00284449" w:rsidRPr="00284449" w:rsidRDefault="009A2E29" w:rsidP="00CC1922">
      <w:pPr>
        <w:spacing w:before="240" w:after="240" w:line="240" w:lineRule="auto"/>
        <w:ind w:firstLine="567"/>
        <w:rPr>
          <w:bCs/>
        </w:rPr>
      </w:pPr>
      <w:r w:rsidRPr="00F27158">
        <w:rPr>
          <w:bCs/>
        </w:rPr>
        <w:t>10</w:t>
      </w:r>
      <w:r w:rsidR="00284449" w:rsidRPr="00284449">
        <w:rPr>
          <w:bCs/>
        </w:rPr>
        <w:t>. Національний банк у разі складення письмової вимоги до об</w:t>
      </w:r>
      <w:r w:rsidR="00457C1B">
        <w:rPr>
          <w:bCs/>
        </w:rPr>
        <w:t>’</w:t>
      </w:r>
      <w:r w:rsidR="00284449" w:rsidRPr="00284449">
        <w:rPr>
          <w:bCs/>
        </w:rPr>
        <w:t>єкта безвиїзного нагляду, місцезнаходження</w:t>
      </w:r>
      <w:r w:rsidR="006F7930">
        <w:rPr>
          <w:bCs/>
        </w:rPr>
        <w:t>м</w:t>
      </w:r>
      <w:r w:rsidR="00284449" w:rsidRPr="00284449">
        <w:rPr>
          <w:bCs/>
        </w:rPr>
        <w:t xml:space="preserve"> якого </w:t>
      </w:r>
      <w:r w:rsidR="00457C1B">
        <w:rPr>
          <w:bCs/>
        </w:rPr>
        <w:t xml:space="preserve">згідно з </w:t>
      </w:r>
      <w:r w:rsidR="00284449" w:rsidRPr="00284449">
        <w:rPr>
          <w:bCs/>
        </w:rPr>
        <w:t xml:space="preserve"> відомост</w:t>
      </w:r>
      <w:r w:rsidR="00457C1B">
        <w:rPr>
          <w:bCs/>
        </w:rPr>
        <w:t>ями</w:t>
      </w:r>
      <w:r w:rsidR="00284449" w:rsidRPr="00284449">
        <w:rPr>
          <w:bCs/>
        </w:rPr>
        <w:t xml:space="preserve"> з Єдиного державного реєстру юридичних осіб, фізичних осіб-підприємців та громадських формувань є </w:t>
      </w:r>
      <w:r w:rsidR="00C50A99" w:rsidRPr="00FD35A8">
        <w:rPr>
          <w:bCs/>
        </w:rPr>
        <w:t>населений пункт</w:t>
      </w:r>
      <w:r w:rsidR="00B953B6">
        <w:rPr>
          <w:bCs/>
        </w:rPr>
        <w:t xml:space="preserve"> територіальної громади</w:t>
      </w:r>
      <w:r w:rsidR="00B953B6" w:rsidRPr="00B953B6">
        <w:rPr>
          <w:bCs/>
        </w:rPr>
        <w:t>/</w:t>
      </w:r>
      <w:r w:rsidR="00B953B6">
        <w:rPr>
          <w:bCs/>
        </w:rPr>
        <w:t>територія</w:t>
      </w:r>
      <w:r w:rsidR="00C50A99" w:rsidRPr="00FD35A8">
        <w:rPr>
          <w:bCs/>
        </w:rPr>
        <w:t>, як</w:t>
      </w:r>
      <w:r w:rsidR="00CC1922">
        <w:rPr>
          <w:bCs/>
        </w:rPr>
        <w:t>ий</w:t>
      </w:r>
      <w:r w:rsidR="00B953B6" w:rsidRPr="00B953B6">
        <w:rPr>
          <w:bCs/>
        </w:rPr>
        <w:t>/</w:t>
      </w:r>
      <w:r w:rsidR="00B953B6">
        <w:rPr>
          <w:bCs/>
        </w:rPr>
        <w:t>яка</w:t>
      </w:r>
      <w:r w:rsidR="00C50A99" w:rsidRPr="00FD35A8">
        <w:rPr>
          <w:bCs/>
        </w:rPr>
        <w:t xml:space="preserve"> відповідно до законодавства </w:t>
      </w:r>
      <w:r w:rsidR="00CC1922">
        <w:rPr>
          <w:bCs/>
        </w:rPr>
        <w:t>віднесен</w:t>
      </w:r>
      <w:r w:rsidR="00CE51DB">
        <w:rPr>
          <w:bCs/>
        </w:rPr>
        <w:t>і</w:t>
      </w:r>
      <w:r w:rsidR="00C50A99" w:rsidRPr="00CC1922">
        <w:rPr>
          <w:bCs/>
        </w:rPr>
        <w:t xml:space="preserve"> </w:t>
      </w:r>
      <w:r w:rsidR="00CC1922" w:rsidRPr="00CC1922">
        <w:rPr>
          <w:bCs/>
        </w:rPr>
        <w:t>до території активних бойових дій або тимчасово окупова</w:t>
      </w:r>
      <w:r w:rsidR="002E0F88">
        <w:rPr>
          <w:bCs/>
        </w:rPr>
        <w:t xml:space="preserve">них </w:t>
      </w:r>
      <w:r w:rsidR="00CB2E82">
        <w:rPr>
          <w:bCs/>
        </w:rPr>
        <w:t>Р</w:t>
      </w:r>
      <w:r w:rsidR="002E0F88">
        <w:rPr>
          <w:bCs/>
        </w:rPr>
        <w:t xml:space="preserve">осійською </w:t>
      </w:r>
      <w:r w:rsidR="00CB2E82">
        <w:rPr>
          <w:bCs/>
        </w:rPr>
        <w:t>Ф</w:t>
      </w:r>
      <w:r w:rsidR="00CC1922" w:rsidRPr="00CC1922">
        <w:rPr>
          <w:bCs/>
        </w:rPr>
        <w:t>едерацією територій України</w:t>
      </w:r>
      <w:r w:rsidR="00CC1922">
        <w:rPr>
          <w:bCs/>
        </w:rPr>
        <w:t xml:space="preserve"> </w:t>
      </w:r>
      <w:r w:rsidR="00CC1922" w:rsidRPr="00CC1922">
        <w:rPr>
          <w:bCs/>
          <w:color w:val="000000" w:themeColor="text1"/>
        </w:rPr>
        <w:t xml:space="preserve">згідно з переліком, </w:t>
      </w:r>
      <w:r w:rsidR="00CC1922" w:rsidRPr="00CC1922">
        <w:rPr>
          <w:color w:val="000000" w:themeColor="text1"/>
        </w:rPr>
        <w:t xml:space="preserve">що формується у порядку, </w:t>
      </w:r>
      <w:r w:rsidR="00CB2E82">
        <w:rPr>
          <w:color w:val="000000" w:themeColor="text1"/>
        </w:rPr>
        <w:t>у</w:t>
      </w:r>
      <w:r w:rsidR="00CB2E82" w:rsidRPr="00CC1922">
        <w:rPr>
          <w:color w:val="000000" w:themeColor="text1"/>
        </w:rPr>
        <w:t xml:space="preserve">становленому </w:t>
      </w:r>
      <w:r w:rsidR="00CC1922" w:rsidRPr="00CC1922">
        <w:rPr>
          <w:color w:val="000000" w:themeColor="text1"/>
        </w:rPr>
        <w:t>Кабінетом Міністрів Україн</w:t>
      </w:r>
      <w:r w:rsidR="00CC1922" w:rsidRPr="00B74D64">
        <w:rPr>
          <w:color w:val="000000" w:themeColor="text1"/>
        </w:rPr>
        <w:t>и</w:t>
      </w:r>
      <w:r w:rsidR="00FD585C" w:rsidRPr="00B74D64">
        <w:rPr>
          <w:color w:val="000000" w:themeColor="text1"/>
        </w:rPr>
        <w:t>,</w:t>
      </w:r>
      <w:r w:rsidR="00FD585C" w:rsidRPr="00383F1B">
        <w:rPr>
          <w:b/>
          <w:color w:val="000000" w:themeColor="text1"/>
        </w:rPr>
        <w:t xml:space="preserve"> </w:t>
      </w:r>
      <w:r w:rsidR="00FD585C" w:rsidRPr="00FD585C">
        <w:t>за умови, що стосовно відповідного населеного пункту територіальної громади/території не визначено дати завершення бойових дій/дати завершення тимчасової окупації</w:t>
      </w:r>
      <w:r w:rsidR="00CC1922" w:rsidRPr="00CC1922">
        <w:rPr>
          <w:rFonts w:ascii="Arial" w:hAnsi="Arial" w:cs="Arial"/>
          <w:bCs/>
          <w:color w:val="000000" w:themeColor="text1"/>
          <w:sz w:val="20"/>
          <w:szCs w:val="20"/>
        </w:rPr>
        <w:t xml:space="preserve"> </w:t>
      </w:r>
      <w:r w:rsidR="00CC1922" w:rsidRPr="00CC1922">
        <w:rPr>
          <w:bCs/>
        </w:rPr>
        <w:t>(</w:t>
      </w:r>
      <w:r w:rsidR="00CC1922" w:rsidRPr="00CC1922">
        <w:t>далі – територія активних бойових дій)</w:t>
      </w:r>
      <w:r w:rsidR="00E14825" w:rsidRPr="00CC1922">
        <w:rPr>
          <w:bCs/>
        </w:rPr>
        <w:t xml:space="preserve">, </w:t>
      </w:r>
      <w:r w:rsidR="00284449" w:rsidRPr="00284449">
        <w:rPr>
          <w:bCs/>
        </w:rPr>
        <w:t>не надсилає обʼєкт</w:t>
      </w:r>
      <w:r w:rsidR="002F2CEC">
        <w:rPr>
          <w:bCs/>
        </w:rPr>
        <w:t>у</w:t>
      </w:r>
      <w:r w:rsidR="00284449" w:rsidRPr="00284449">
        <w:rPr>
          <w:bCs/>
        </w:rPr>
        <w:t xml:space="preserve"> безвиїзного нагляду паперову копію письмової вимоги в порядку, визначеному в підпункті 2 пункту </w:t>
      </w:r>
      <w:r w:rsidRPr="00F27158">
        <w:rPr>
          <w:bCs/>
        </w:rPr>
        <w:t>9</w:t>
      </w:r>
      <w:r w:rsidR="00284449" w:rsidRPr="00284449">
        <w:rPr>
          <w:bCs/>
        </w:rPr>
        <w:t xml:space="preserve"> розділу ІІІ</w:t>
      </w:r>
      <w:r w:rsidR="0016399D">
        <w:rPr>
          <w:bCs/>
        </w:rPr>
        <w:t xml:space="preserve"> цього Положення</w:t>
      </w:r>
      <w:r w:rsidR="00284449" w:rsidRPr="00284449">
        <w:rPr>
          <w:bCs/>
        </w:rPr>
        <w:t xml:space="preserve">, та у випадках, передбачених </w:t>
      </w:r>
      <w:r w:rsidR="004B13D8">
        <w:rPr>
          <w:bCs/>
        </w:rPr>
        <w:t xml:space="preserve"> </w:t>
      </w:r>
      <w:r w:rsidR="006F7930">
        <w:rPr>
          <w:bCs/>
        </w:rPr>
        <w:t>у</w:t>
      </w:r>
      <w:r w:rsidR="00284449" w:rsidRPr="00284449">
        <w:rPr>
          <w:bCs/>
        </w:rPr>
        <w:t xml:space="preserve"> </w:t>
      </w:r>
      <w:r w:rsidR="00284449" w:rsidRPr="00930F52">
        <w:rPr>
          <w:bCs/>
        </w:rPr>
        <w:t xml:space="preserve">пункті </w:t>
      </w:r>
      <w:r w:rsidRPr="00F27158">
        <w:rPr>
          <w:bCs/>
        </w:rPr>
        <w:t>18</w:t>
      </w:r>
      <w:r w:rsidRPr="00284449">
        <w:rPr>
          <w:bCs/>
        </w:rPr>
        <w:t xml:space="preserve"> </w:t>
      </w:r>
      <w:r w:rsidR="00284449" w:rsidRPr="00284449">
        <w:rPr>
          <w:bCs/>
        </w:rPr>
        <w:t xml:space="preserve">розділу III цього Положення. </w:t>
      </w:r>
    </w:p>
    <w:p w14:paraId="4EF5E84B" w14:textId="273AA356" w:rsidR="00284449" w:rsidRPr="00284449" w:rsidRDefault="009A2E29" w:rsidP="00284449">
      <w:pPr>
        <w:spacing w:before="240" w:after="240" w:line="240" w:lineRule="auto"/>
        <w:ind w:firstLine="567"/>
        <w:rPr>
          <w:bCs/>
        </w:rPr>
      </w:pPr>
      <w:r w:rsidRPr="00F27158">
        <w:rPr>
          <w:bCs/>
        </w:rPr>
        <w:t>11</w:t>
      </w:r>
      <w:r w:rsidR="00284449" w:rsidRPr="00284449">
        <w:rPr>
          <w:bCs/>
        </w:rPr>
        <w:t>. Національний банк оприлюднює письмову вимогу до об</w:t>
      </w:r>
      <w:r w:rsidR="006F7930">
        <w:rPr>
          <w:bCs/>
        </w:rPr>
        <w:t>’</w:t>
      </w:r>
      <w:r w:rsidR="00284449" w:rsidRPr="00284449">
        <w:rPr>
          <w:bCs/>
        </w:rPr>
        <w:t xml:space="preserve">єкта </w:t>
      </w:r>
      <w:r w:rsidR="004B13D8">
        <w:rPr>
          <w:bCs/>
        </w:rPr>
        <w:t xml:space="preserve"> </w:t>
      </w:r>
      <w:r w:rsidR="00284449" w:rsidRPr="00284449">
        <w:rPr>
          <w:bCs/>
        </w:rPr>
        <w:t>безвиїзного нагляду, місцезнаходження</w:t>
      </w:r>
      <w:r w:rsidR="006F7930">
        <w:rPr>
          <w:bCs/>
        </w:rPr>
        <w:t>м</w:t>
      </w:r>
      <w:r w:rsidR="00284449" w:rsidRPr="00284449">
        <w:rPr>
          <w:bCs/>
        </w:rPr>
        <w:t xml:space="preserve"> якого є </w:t>
      </w:r>
      <w:r w:rsidR="008A395B">
        <w:rPr>
          <w:bCs/>
        </w:rPr>
        <w:t xml:space="preserve">територія активних бойових </w:t>
      </w:r>
      <w:r w:rsidR="004B13D8">
        <w:rPr>
          <w:bCs/>
        </w:rPr>
        <w:t xml:space="preserve">  </w:t>
      </w:r>
      <w:r w:rsidR="008A395B">
        <w:rPr>
          <w:bCs/>
        </w:rPr>
        <w:t>дій</w:t>
      </w:r>
      <w:r w:rsidR="00284449" w:rsidRPr="00284449">
        <w:rPr>
          <w:bCs/>
        </w:rPr>
        <w:t>, на сторінці офіційного Інтернет-представництва Національного банку з дотриманням вимог щодо захисту інформації з обмеженим доступом у разі неотримання Національним банком підтвердження доставлення письмової вимоги на електронну адресу протягом трьох робочих днів із дня її на</w:t>
      </w:r>
      <w:r w:rsidR="00F12206">
        <w:rPr>
          <w:bCs/>
        </w:rPr>
        <w:t>дсилання</w:t>
      </w:r>
      <w:r w:rsidR="00284449" w:rsidRPr="00284449">
        <w:rPr>
          <w:bCs/>
        </w:rPr>
        <w:t>.</w:t>
      </w:r>
    </w:p>
    <w:p w14:paraId="4ADD6F1F" w14:textId="77777777" w:rsidR="00284449" w:rsidRPr="00284449" w:rsidRDefault="009A2E29" w:rsidP="00284449">
      <w:pPr>
        <w:spacing w:before="240" w:after="240" w:line="240" w:lineRule="auto"/>
        <w:ind w:firstLine="567"/>
        <w:rPr>
          <w:bCs/>
        </w:rPr>
      </w:pPr>
      <w:r w:rsidRPr="00F27158">
        <w:rPr>
          <w:bCs/>
          <w:lang w:val="ru-RU"/>
        </w:rPr>
        <w:lastRenderedPageBreak/>
        <w:t>12</w:t>
      </w:r>
      <w:r w:rsidR="00284449" w:rsidRPr="00284449">
        <w:rPr>
          <w:bCs/>
        </w:rPr>
        <w:t>. Об</w:t>
      </w:r>
      <w:r w:rsidR="006F7930">
        <w:rPr>
          <w:bCs/>
        </w:rPr>
        <w:t>’</w:t>
      </w:r>
      <w:r w:rsidR="00284449" w:rsidRPr="00284449">
        <w:rPr>
          <w:bCs/>
        </w:rPr>
        <w:t>єкт безвиїзного нагляду, місцезнаходження</w:t>
      </w:r>
      <w:r w:rsidR="006F7930">
        <w:rPr>
          <w:bCs/>
        </w:rPr>
        <w:t>м</w:t>
      </w:r>
      <w:r w:rsidR="00284449" w:rsidRPr="00284449">
        <w:rPr>
          <w:bCs/>
        </w:rPr>
        <w:t xml:space="preserve"> якого є </w:t>
      </w:r>
      <w:r w:rsidR="008A395B">
        <w:rPr>
          <w:bCs/>
        </w:rPr>
        <w:t>територія активних бойових дій</w:t>
      </w:r>
      <w:r w:rsidR="00284449" w:rsidRPr="00284449">
        <w:rPr>
          <w:bCs/>
        </w:rPr>
        <w:t xml:space="preserve">, вважається належним чином повідомленим про складену до нього письмову вимогу з першого робочого дня, наступного за днем оприлюднення письмової вимоги на сторінці офіційного Інтернет-представництва Національного банку, здійсненого у випадку, передбаченому </w:t>
      </w:r>
      <w:r w:rsidR="00F46227">
        <w:rPr>
          <w:bCs/>
        </w:rPr>
        <w:t xml:space="preserve">в </w:t>
      </w:r>
      <w:r w:rsidR="00284449" w:rsidRPr="00284449">
        <w:rPr>
          <w:bCs/>
        </w:rPr>
        <w:t>абзац</w:t>
      </w:r>
      <w:r w:rsidR="00F46227">
        <w:rPr>
          <w:bCs/>
        </w:rPr>
        <w:t>і</w:t>
      </w:r>
      <w:r w:rsidR="00284449" w:rsidRPr="00284449">
        <w:rPr>
          <w:bCs/>
        </w:rPr>
        <w:t xml:space="preserve"> перш</w:t>
      </w:r>
      <w:r w:rsidR="00F46227">
        <w:rPr>
          <w:bCs/>
        </w:rPr>
        <w:t>ому</w:t>
      </w:r>
      <w:r w:rsidR="00284449" w:rsidRPr="00284449">
        <w:rPr>
          <w:bCs/>
        </w:rPr>
        <w:t xml:space="preserve"> пункту </w:t>
      </w:r>
      <w:r w:rsidRPr="00F27158">
        <w:rPr>
          <w:bCs/>
          <w:lang w:val="ru-RU"/>
        </w:rPr>
        <w:t>11</w:t>
      </w:r>
      <w:r w:rsidRPr="00284449">
        <w:rPr>
          <w:bCs/>
        </w:rPr>
        <w:t xml:space="preserve"> </w:t>
      </w:r>
      <w:r w:rsidR="00284449" w:rsidRPr="00284449">
        <w:rPr>
          <w:bCs/>
        </w:rPr>
        <w:t>розділу ІІІ цього Положення.</w:t>
      </w:r>
    </w:p>
    <w:p w14:paraId="2BFCC4FD" w14:textId="77777777" w:rsidR="00284449" w:rsidRPr="00284449" w:rsidRDefault="009A2E29" w:rsidP="00284449">
      <w:pPr>
        <w:spacing w:before="240" w:after="240" w:line="240" w:lineRule="auto"/>
        <w:ind w:firstLine="567"/>
        <w:rPr>
          <w:bCs/>
        </w:rPr>
      </w:pPr>
      <w:r w:rsidRPr="00F27158">
        <w:rPr>
          <w:bCs/>
          <w:lang w:val="ru-RU"/>
        </w:rPr>
        <w:t>13</w:t>
      </w:r>
      <w:r w:rsidR="00284449" w:rsidRPr="00284449">
        <w:rPr>
          <w:bCs/>
        </w:rPr>
        <w:t>. У письмовій вимозі зазначаються:</w:t>
      </w:r>
    </w:p>
    <w:p w14:paraId="1B1DF7C0" w14:textId="77777777" w:rsidR="00284449" w:rsidRPr="00284449" w:rsidRDefault="00284449" w:rsidP="00284449">
      <w:pPr>
        <w:spacing w:before="240" w:after="240" w:line="240" w:lineRule="auto"/>
        <w:ind w:firstLine="567"/>
        <w:rPr>
          <w:bCs/>
        </w:rPr>
      </w:pPr>
      <w:r w:rsidRPr="00284449">
        <w:rPr>
          <w:bCs/>
        </w:rPr>
        <w:t>1) підстави, що зумовили необхідність її на</w:t>
      </w:r>
      <w:r w:rsidR="00F12206">
        <w:rPr>
          <w:bCs/>
        </w:rPr>
        <w:t>дсилання</w:t>
      </w:r>
      <w:r w:rsidRPr="00284449">
        <w:rPr>
          <w:bCs/>
        </w:rPr>
        <w:t>;</w:t>
      </w:r>
    </w:p>
    <w:p w14:paraId="67B6526B" w14:textId="77777777" w:rsidR="00284449" w:rsidRPr="00284449" w:rsidRDefault="00284449" w:rsidP="007176CD">
      <w:pPr>
        <w:tabs>
          <w:tab w:val="left" w:pos="851"/>
        </w:tabs>
        <w:spacing w:before="240" w:after="240" w:line="240" w:lineRule="auto"/>
        <w:ind w:firstLine="567"/>
        <w:rPr>
          <w:bCs/>
        </w:rPr>
      </w:pPr>
      <w:r w:rsidRPr="00284449">
        <w:rPr>
          <w:bCs/>
        </w:rPr>
        <w:t>2) перелік інформації/копій документів, які необхідно надати Національному банку, та/або питання, на які Національний банк вимагає надати пояснення;</w:t>
      </w:r>
    </w:p>
    <w:p w14:paraId="5884D29F" w14:textId="77777777" w:rsidR="00284449" w:rsidRPr="00284449" w:rsidRDefault="00284449" w:rsidP="00284449">
      <w:pPr>
        <w:spacing w:before="240" w:after="240" w:line="240" w:lineRule="auto"/>
        <w:ind w:firstLine="567"/>
        <w:rPr>
          <w:bCs/>
        </w:rPr>
      </w:pPr>
      <w:r w:rsidRPr="00284449">
        <w:rPr>
          <w:bCs/>
        </w:rPr>
        <w:t>3) строк надання об</w:t>
      </w:r>
      <w:r w:rsidR="00F46227">
        <w:rPr>
          <w:bCs/>
        </w:rPr>
        <w:t>’</w:t>
      </w:r>
      <w:r w:rsidRPr="00284449">
        <w:rPr>
          <w:bCs/>
        </w:rPr>
        <w:t>єктом безвиїзного нагляду відповіді на таку вимогу.</w:t>
      </w:r>
    </w:p>
    <w:p w14:paraId="7A911259" w14:textId="77777777" w:rsidR="00284449" w:rsidRPr="00284449" w:rsidRDefault="009A2E29" w:rsidP="00284449">
      <w:pPr>
        <w:spacing w:before="240" w:after="240" w:line="240" w:lineRule="auto"/>
        <w:ind w:firstLine="567"/>
        <w:rPr>
          <w:bCs/>
        </w:rPr>
      </w:pPr>
      <w:r w:rsidRPr="00F27158">
        <w:rPr>
          <w:bCs/>
        </w:rPr>
        <w:t>14</w:t>
      </w:r>
      <w:r w:rsidR="00284449" w:rsidRPr="00284449">
        <w:rPr>
          <w:bCs/>
        </w:rPr>
        <w:t xml:space="preserve">. Національний банк має право зазначити </w:t>
      </w:r>
      <w:r w:rsidR="00F46227">
        <w:rPr>
          <w:bCs/>
        </w:rPr>
        <w:t>в</w:t>
      </w:r>
      <w:r w:rsidR="00284449" w:rsidRPr="00284449">
        <w:rPr>
          <w:bCs/>
        </w:rPr>
        <w:t xml:space="preserve"> письмовій вимозі опис фактів, які можуть свідчити про порушення об’єктом безвиїзного нагляду нормативно-правових актів у сфері </w:t>
      </w:r>
      <w:r w:rsidR="003E140B">
        <w:rPr>
          <w:bCs/>
        </w:rPr>
        <w:t xml:space="preserve">небанківських </w:t>
      </w:r>
      <w:r w:rsidR="00284449" w:rsidRPr="00284449">
        <w:rPr>
          <w:bCs/>
        </w:rPr>
        <w:t>фінансових послуг</w:t>
      </w:r>
      <w:r w:rsidR="002F2CEC">
        <w:rPr>
          <w:bCs/>
        </w:rPr>
        <w:t>,</w:t>
      </w:r>
      <w:r w:rsidR="00284449" w:rsidRPr="00284449">
        <w:rPr>
          <w:bCs/>
        </w:rPr>
        <w:t xml:space="preserve"> та вимагати надання пояснень.</w:t>
      </w:r>
    </w:p>
    <w:p w14:paraId="2A79D273" w14:textId="77777777" w:rsidR="00886608" w:rsidRPr="00F27158" w:rsidRDefault="009A2E29" w:rsidP="00284449">
      <w:pPr>
        <w:spacing w:before="240" w:after="240" w:line="240" w:lineRule="auto"/>
        <w:ind w:firstLine="567"/>
        <w:rPr>
          <w:b/>
          <w:bCs/>
          <w:color w:val="000000" w:themeColor="text1"/>
        </w:rPr>
      </w:pPr>
      <w:r w:rsidRPr="00F27158">
        <w:rPr>
          <w:bCs/>
        </w:rPr>
        <w:t>15</w:t>
      </w:r>
      <w:r w:rsidR="00284449" w:rsidRPr="00284449">
        <w:rPr>
          <w:bCs/>
        </w:rPr>
        <w:t xml:space="preserve">. </w:t>
      </w:r>
      <w:bookmarkStart w:id="12" w:name="_Hlk109050491"/>
      <w:r w:rsidR="00886608" w:rsidRPr="00F3328B">
        <w:rPr>
          <w:color w:val="000000" w:themeColor="text1"/>
        </w:rPr>
        <w:t>Національний банк установлює строк надання об</w:t>
      </w:r>
      <w:r w:rsidR="00F46227">
        <w:rPr>
          <w:color w:val="000000" w:themeColor="text1"/>
        </w:rPr>
        <w:t>’</w:t>
      </w:r>
      <w:r w:rsidR="00886608" w:rsidRPr="00F3328B">
        <w:rPr>
          <w:color w:val="000000" w:themeColor="text1"/>
        </w:rPr>
        <w:t>єктом безвиїзного нагляду відповіді на письмову вимогу з урахуванням характеру проблем, обставин та умов конкретної ситуації, обсягу</w:t>
      </w:r>
      <w:r w:rsidR="00886608" w:rsidRPr="00F27158">
        <w:rPr>
          <w:color w:val="000000" w:themeColor="text1"/>
        </w:rPr>
        <w:t xml:space="preserve"> </w:t>
      </w:r>
      <w:r w:rsidR="00886608">
        <w:rPr>
          <w:color w:val="000000" w:themeColor="text1"/>
        </w:rPr>
        <w:t>запитуваної</w:t>
      </w:r>
      <w:r w:rsidR="00886608" w:rsidRPr="00F3328B">
        <w:rPr>
          <w:color w:val="000000" w:themeColor="text1"/>
        </w:rPr>
        <w:t xml:space="preserve"> інформації та копій документів</w:t>
      </w:r>
      <w:r w:rsidR="00886608" w:rsidRPr="00930F52">
        <w:rPr>
          <w:color w:val="000000" w:themeColor="text1"/>
        </w:rPr>
        <w:t xml:space="preserve">, </w:t>
      </w:r>
      <w:r w:rsidR="00886608" w:rsidRPr="00930F52">
        <w:rPr>
          <w:bCs/>
          <w:color w:val="000000" w:themeColor="text1"/>
        </w:rPr>
        <w:t xml:space="preserve">але не менший ніж два </w:t>
      </w:r>
      <w:r w:rsidR="002F2CEC" w:rsidRPr="00930F52">
        <w:rPr>
          <w:bCs/>
          <w:color w:val="000000" w:themeColor="text1"/>
        </w:rPr>
        <w:t>робоч</w:t>
      </w:r>
      <w:r w:rsidR="002F2CEC">
        <w:rPr>
          <w:bCs/>
          <w:color w:val="000000" w:themeColor="text1"/>
        </w:rPr>
        <w:t>их</w:t>
      </w:r>
      <w:r w:rsidR="002F2CEC" w:rsidRPr="00930F52">
        <w:rPr>
          <w:bCs/>
          <w:color w:val="000000" w:themeColor="text1"/>
        </w:rPr>
        <w:t xml:space="preserve"> </w:t>
      </w:r>
      <w:r w:rsidR="00886608" w:rsidRPr="00930F52">
        <w:rPr>
          <w:bCs/>
          <w:color w:val="000000" w:themeColor="text1"/>
        </w:rPr>
        <w:t>дні</w:t>
      </w:r>
      <w:r w:rsidR="00886608" w:rsidRPr="00A74782">
        <w:rPr>
          <w:b/>
          <w:bCs/>
          <w:color w:val="000000" w:themeColor="text1"/>
        </w:rPr>
        <w:t xml:space="preserve"> </w:t>
      </w:r>
      <w:r w:rsidR="00886608" w:rsidRPr="00EC729C">
        <w:rPr>
          <w:color w:val="000000" w:themeColor="text1"/>
        </w:rPr>
        <w:t>з дня її на</w:t>
      </w:r>
      <w:r w:rsidR="00F12206">
        <w:rPr>
          <w:color w:val="000000" w:themeColor="text1"/>
        </w:rPr>
        <w:t>дсилання</w:t>
      </w:r>
      <w:r w:rsidR="00886608" w:rsidRPr="00524FA7">
        <w:rPr>
          <w:bCs/>
          <w:color w:val="000000" w:themeColor="text1"/>
        </w:rPr>
        <w:t>.</w:t>
      </w:r>
      <w:r w:rsidR="00886608" w:rsidRPr="00F27158">
        <w:rPr>
          <w:b/>
          <w:bCs/>
          <w:color w:val="000000" w:themeColor="text1"/>
        </w:rPr>
        <w:t xml:space="preserve"> </w:t>
      </w:r>
    </w:p>
    <w:bookmarkEnd w:id="12"/>
    <w:p w14:paraId="1E8B51D5" w14:textId="77777777" w:rsidR="00284449" w:rsidRPr="00284449" w:rsidRDefault="00284449" w:rsidP="00284449">
      <w:pPr>
        <w:spacing w:before="240" w:after="240" w:line="240" w:lineRule="auto"/>
        <w:ind w:firstLine="567"/>
        <w:rPr>
          <w:bCs/>
        </w:rPr>
      </w:pPr>
      <w:r w:rsidRPr="00284449">
        <w:rPr>
          <w:bCs/>
        </w:rPr>
        <w:t>1</w:t>
      </w:r>
      <w:r w:rsidR="009A2E29" w:rsidRPr="00F27158">
        <w:rPr>
          <w:bCs/>
        </w:rPr>
        <w:t>6</w:t>
      </w:r>
      <w:r w:rsidRPr="00284449">
        <w:rPr>
          <w:bCs/>
        </w:rPr>
        <w:t>. Об</w:t>
      </w:r>
      <w:r w:rsidR="00F12206">
        <w:rPr>
          <w:bCs/>
        </w:rPr>
        <w:t>’</w:t>
      </w:r>
      <w:r w:rsidRPr="00284449">
        <w:rPr>
          <w:bCs/>
        </w:rPr>
        <w:t>єкти безвиїзного нагляду зобов</w:t>
      </w:r>
      <w:r w:rsidR="00F12206">
        <w:rPr>
          <w:bCs/>
        </w:rPr>
        <w:t>’</w:t>
      </w:r>
      <w:r w:rsidRPr="00284449">
        <w:rPr>
          <w:bCs/>
        </w:rPr>
        <w:t>язані в установлені Національним банком строки надавати Національно</w:t>
      </w:r>
      <w:r w:rsidR="00F12206">
        <w:rPr>
          <w:bCs/>
        </w:rPr>
        <w:t>му</w:t>
      </w:r>
      <w:r w:rsidRPr="00284449">
        <w:rPr>
          <w:bCs/>
        </w:rPr>
        <w:t xml:space="preserve"> банку у випадках, порядку, формі та форматі, що визначені цим Положенням, повну та достовірну інформацію/пояснення/копії документів належної якості (розмір шрифту</w:t>
      </w:r>
      <w:r w:rsidR="00F12206">
        <w:rPr>
          <w:bCs/>
        </w:rPr>
        <w:t xml:space="preserve"> має бути таким</w:t>
      </w:r>
      <w:r w:rsidRPr="00284449">
        <w:rPr>
          <w:bCs/>
        </w:rPr>
        <w:t>, що дає змогу прочитати всі зазначені в них відомості).</w:t>
      </w:r>
    </w:p>
    <w:p w14:paraId="61CF19DD" w14:textId="77777777" w:rsidR="00284449" w:rsidRPr="00284449" w:rsidRDefault="00284449" w:rsidP="00284449">
      <w:pPr>
        <w:spacing w:before="240" w:after="240" w:line="240" w:lineRule="auto"/>
        <w:ind w:firstLine="567"/>
        <w:rPr>
          <w:bCs/>
        </w:rPr>
      </w:pPr>
      <w:r w:rsidRPr="00284449">
        <w:rPr>
          <w:bCs/>
        </w:rPr>
        <w:t>1</w:t>
      </w:r>
      <w:r w:rsidR="009A2E29" w:rsidRPr="00F27158">
        <w:rPr>
          <w:bCs/>
          <w:lang w:val="ru-RU"/>
        </w:rPr>
        <w:t>7</w:t>
      </w:r>
      <w:r w:rsidRPr="00284449">
        <w:rPr>
          <w:bCs/>
        </w:rPr>
        <w:t>. Об</w:t>
      </w:r>
      <w:r w:rsidR="00F12206">
        <w:rPr>
          <w:bCs/>
        </w:rPr>
        <w:t>’</w:t>
      </w:r>
      <w:r w:rsidRPr="00284449">
        <w:rPr>
          <w:bCs/>
        </w:rPr>
        <w:t>єкт безвиїзного нагляду зобов</w:t>
      </w:r>
      <w:r w:rsidR="00F12206">
        <w:rPr>
          <w:bCs/>
        </w:rPr>
        <w:t>’</w:t>
      </w:r>
      <w:r w:rsidRPr="00284449">
        <w:rPr>
          <w:bCs/>
        </w:rPr>
        <w:t>язаний надсилати інформацію/ пояснення/копії документів до Національного банку:</w:t>
      </w:r>
    </w:p>
    <w:p w14:paraId="61202A0B" w14:textId="5F59A647" w:rsidR="00284449" w:rsidRPr="00284449" w:rsidRDefault="00284449" w:rsidP="00284449">
      <w:pPr>
        <w:spacing w:before="240" w:after="240" w:line="240" w:lineRule="auto"/>
        <w:ind w:firstLine="567"/>
        <w:rPr>
          <w:bCs/>
        </w:rPr>
      </w:pPr>
      <w:r w:rsidRPr="00284449">
        <w:rPr>
          <w:bCs/>
        </w:rPr>
        <w:t xml:space="preserve">1) </w:t>
      </w:r>
      <w:r w:rsidRPr="006F3533">
        <w:rPr>
          <w:bCs/>
        </w:rPr>
        <w:t>засобами системи електронної пошти Національного банку (за умови підключення до системи електронної пошти Національного банку)</w:t>
      </w:r>
      <w:r w:rsidRPr="00284449">
        <w:rPr>
          <w:bCs/>
        </w:rPr>
        <w:t xml:space="preserve"> або на електронну поштову скриньку Національного банку з наклад</w:t>
      </w:r>
      <w:r w:rsidR="00AB4BFA">
        <w:rPr>
          <w:bCs/>
        </w:rPr>
        <w:t>а</w:t>
      </w:r>
      <w:r w:rsidRPr="00284449">
        <w:rPr>
          <w:bCs/>
        </w:rPr>
        <w:t>нням КЕП;</w:t>
      </w:r>
    </w:p>
    <w:p w14:paraId="29F9E461" w14:textId="77777777" w:rsidR="00284449" w:rsidRPr="00284449" w:rsidRDefault="00284449" w:rsidP="00284449">
      <w:pPr>
        <w:spacing w:before="240" w:after="240" w:line="240" w:lineRule="auto"/>
        <w:ind w:firstLine="567"/>
        <w:rPr>
          <w:bCs/>
        </w:rPr>
      </w:pPr>
      <w:r w:rsidRPr="00284449">
        <w:rPr>
          <w:bCs/>
        </w:rPr>
        <w:t xml:space="preserve">2) </w:t>
      </w:r>
      <w:r w:rsidR="005808BA">
        <w:rPr>
          <w:bCs/>
        </w:rPr>
        <w:t>якщо немає</w:t>
      </w:r>
      <w:r w:rsidRPr="00284449">
        <w:rPr>
          <w:bCs/>
        </w:rPr>
        <w:t xml:space="preserve"> можливості надіслати у спосіб, визначений у підпункті 1 пункту 1</w:t>
      </w:r>
      <w:r w:rsidR="009A2E29" w:rsidRPr="00F27158">
        <w:rPr>
          <w:bCs/>
          <w:lang w:val="ru-RU"/>
        </w:rPr>
        <w:t>7</w:t>
      </w:r>
      <w:r w:rsidRPr="00284449">
        <w:rPr>
          <w:bCs/>
        </w:rPr>
        <w:t xml:space="preserve"> розділу ІІ</w:t>
      </w:r>
      <w:r w:rsidR="00BB417B">
        <w:rPr>
          <w:bCs/>
          <w:lang w:val="en-US"/>
        </w:rPr>
        <w:t>I</w:t>
      </w:r>
      <w:r w:rsidRPr="00284449">
        <w:rPr>
          <w:bCs/>
        </w:rPr>
        <w:t xml:space="preserve"> цього Положення, або якщо це зазначено в письмовій вимозі</w:t>
      </w:r>
      <w:r w:rsidR="005808BA">
        <w:rPr>
          <w:bCs/>
        </w:rPr>
        <w:t>,</w:t>
      </w:r>
      <w:r w:rsidRPr="00284449">
        <w:rPr>
          <w:bCs/>
        </w:rPr>
        <w:t xml:space="preserve"> </w:t>
      </w:r>
      <w:r w:rsidR="005808BA" w:rsidRPr="007B0365">
        <w:rPr>
          <w:rFonts w:ascii="Calibri" w:hAnsi="Calibri" w:cs="Calibri"/>
          <w:bCs/>
        </w:rPr>
        <w:t>–</w:t>
      </w:r>
      <w:r w:rsidRPr="00284449">
        <w:rPr>
          <w:bCs/>
        </w:rPr>
        <w:t xml:space="preserve"> на поштову адресу Національного банку рекомендованим листом із описом вкладення.</w:t>
      </w:r>
    </w:p>
    <w:p w14:paraId="72BB24CB" w14:textId="77777777" w:rsidR="00284449" w:rsidRPr="00284449" w:rsidRDefault="00284449" w:rsidP="00284449">
      <w:pPr>
        <w:spacing w:before="240" w:after="240" w:line="240" w:lineRule="auto"/>
        <w:ind w:firstLine="567"/>
        <w:rPr>
          <w:bCs/>
        </w:rPr>
      </w:pPr>
      <w:r w:rsidRPr="00284449">
        <w:rPr>
          <w:bCs/>
        </w:rPr>
        <w:lastRenderedPageBreak/>
        <w:t>1</w:t>
      </w:r>
      <w:r w:rsidR="009A2E29" w:rsidRPr="00F27158">
        <w:rPr>
          <w:bCs/>
          <w:lang w:val="ru-RU"/>
        </w:rPr>
        <w:t>8</w:t>
      </w:r>
      <w:r w:rsidRPr="00284449">
        <w:rPr>
          <w:bCs/>
        </w:rPr>
        <w:t>. Письмова вимога Національного банку, на</w:t>
      </w:r>
      <w:r w:rsidR="005808BA">
        <w:rPr>
          <w:bCs/>
        </w:rPr>
        <w:t>діслана</w:t>
      </w:r>
      <w:r w:rsidRPr="00284449">
        <w:rPr>
          <w:bCs/>
        </w:rPr>
        <w:t xml:space="preserve"> </w:t>
      </w:r>
      <w:r w:rsidR="002F2CEC" w:rsidRPr="00284449">
        <w:rPr>
          <w:bCs/>
        </w:rPr>
        <w:t>об</w:t>
      </w:r>
      <w:r w:rsidR="002F2CEC">
        <w:rPr>
          <w:bCs/>
        </w:rPr>
        <w:t>’</w:t>
      </w:r>
      <w:r w:rsidR="002F2CEC" w:rsidRPr="00284449">
        <w:rPr>
          <w:bCs/>
        </w:rPr>
        <w:t>єкт</w:t>
      </w:r>
      <w:r w:rsidR="002F2CEC">
        <w:rPr>
          <w:bCs/>
        </w:rPr>
        <w:t>у</w:t>
      </w:r>
      <w:r w:rsidR="002F2CEC" w:rsidRPr="00284449">
        <w:rPr>
          <w:bCs/>
        </w:rPr>
        <w:t xml:space="preserve"> </w:t>
      </w:r>
      <w:r w:rsidRPr="00284449">
        <w:rPr>
          <w:bCs/>
        </w:rPr>
        <w:t xml:space="preserve">безвиїзного нагляду, вважається належним чином </w:t>
      </w:r>
      <w:r w:rsidR="00253FA8">
        <w:rPr>
          <w:bCs/>
        </w:rPr>
        <w:t>надісланою</w:t>
      </w:r>
      <w:r w:rsidRPr="00284449">
        <w:rPr>
          <w:bCs/>
        </w:rPr>
        <w:t>:</w:t>
      </w:r>
    </w:p>
    <w:p w14:paraId="107F6B7F" w14:textId="77777777" w:rsidR="00284449" w:rsidRPr="00284449" w:rsidRDefault="00284449" w:rsidP="00284449">
      <w:pPr>
        <w:spacing w:before="240" w:after="240" w:line="240" w:lineRule="auto"/>
        <w:ind w:firstLine="567"/>
        <w:rPr>
          <w:bCs/>
        </w:rPr>
      </w:pPr>
      <w:r w:rsidRPr="00284449">
        <w:rPr>
          <w:bCs/>
        </w:rPr>
        <w:t xml:space="preserve">1) у формі електронного документа </w:t>
      </w:r>
      <w:r w:rsidR="00253FA8">
        <w:rPr>
          <w:rFonts w:ascii="Calibri" w:hAnsi="Calibri" w:cs="Calibri"/>
          <w:bCs/>
        </w:rPr>
        <w:t>–</w:t>
      </w:r>
      <w:r w:rsidRPr="00284449">
        <w:rPr>
          <w:bCs/>
        </w:rPr>
        <w:t xml:space="preserve"> </w:t>
      </w:r>
      <w:r w:rsidR="001377D2">
        <w:rPr>
          <w:bCs/>
        </w:rPr>
        <w:t>у разі</w:t>
      </w:r>
      <w:r w:rsidRPr="00284449">
        <w:rPr>
          <w:bCs/>
        </w:rPr>
        <w:t xml:space="preserve"> одержання на електронну пошту/електронну поштову скриньку Національного банку підтвердження </w:t>
      </w:r>
      <w:r w:rsidR="000B7B4D">
        <w:rPr>
          <w:bCs/>
        </w:rPr>
        <w:t>доставлення</w:t>
      </w:r>
      <w:r w:rsidRPr="00284449">
        <w:rPr>
          <w:bCs/>
        </w:rPr>
        <w:t xml:space="preserve"> цієї письмової вимоги на електронну адресу об</w:t>
      </w:r>
      <w:r w:rsidR="00253FA8">
        <w:rPr>
          <w:bCs/>
        </w:rPr>
        <w:t>’</w:t>
      </w:r>
      <w:r w:rsidRPr="00284449">
        <w:rPr>
          <w:bCs/>
        </w:rPr>
        <w:t>єкт</w:t>
      </w:r>
      <w:r w:rsidR="00253FA8">
        <w:rPr>
          <w:bCs/>
        </w:rPr>
        <w:t>а</w:t>
      </w:r>
      <w:r w:rsidRPr="00284449">
        <w:rPr>
          <w:bCs/>
        </w:rPr>
        <w:t xml:space="preserve"> безвиїзного нагляду для здійснення офіційної комунікації з Національним банком;</w:t>
      </w:r>
    </w:p>
    <w:p w14:paraId="034BA269" w14:textId="4BE9B9D5" w:rsidR="00284449" w:rsidRPr="00284449" w:rsidRDefault="00284449" w:rsidP="00B06171">
      <w:pPr>
        <w:tabs>
          <w:tab w:val="left" w:pos="5529"/>
        </w:tabs>
        <w:spacing w:before="240" w:after="240" w:line="240" w:lineRule="auto"/>
        <w:ind w:firstLine="567"/>
        <w:rPr>
          <w:bCs/>
        </w:rPr>
      </w:pPr>
      <w:r w:rsidRPr="00284449">
        <w:rPr>
          <w:bCs/>
        </w:rPr>
        <w:t xml:space="preserve">2) у паперовій формі/у формі паперової копії електронного документа </w:t>
      </w:r>
      <w:r w:rsidR="00253FA8">
        <w:rPr>
          <w:rFonts w:ascii="Calibri" w:hAnsi="Calibri" w:cs="Calibri"/>
          <w:bCs/>
        </w:rPr>
        <w:t>–</w:t>
      </w:r>
      <w:r w:rsidRPr="00284449">
        <w:rPr>
          <w:bCs/>
        </w:rPr>
        <w:t xml:space="preserve"> </w:t>
      </w:r>
      <w:r w:rsidR="001377D2">
        <w:rPr>
          <w:bCs/>
        </w:rPr>
        <w:t>у разі</w:t>
      </w:r>
      <w:r w:rsidRPr="00284449">
        <w:rPr>
          <w:bCs/>
        </w:rPr>
        <w:t xml:space="preserve"> її на</w:t>
      </w:r>
      <w:r w:rsidR="00253FA8">
        <w:rPr>
          <w:bCs/>
        </w:rPr>
        <w:t>дсилання</w:t>
      </w:r>
      <w:r w:rsidRPr="00284449">
        <w:rPr>
          <w:bCs/>
        </w:rPr>
        <w:t xml:space="preserve"> рекомендованим листом на поштову адресу об</w:t>
      </w:r>
      <w:r w:rsidR="00253FA8">
        <w:rPr>
          <w:bCs/>
        </w:rPr>
        <w:t>’</w:t>
      </w:r>
      <w:r w:rsidRPr="00284449">
        <w:rPr>
          <w:bCs/>
        </w:rPr>
        <w:t xml:space="preserve">єкта безвиїзного нагляду, якщо </w:t>
      </w:r>
      <w:r w:rsidR="00CB2E82" w:rsidRPr="00284449">
        <w:rPr>
          <w:bCs/>
        </w:rPr>
        <w:t>Національни</w:t>
      </w:r>
      <w:r w:rsidR="00CB2E82">
        <w:rPr>
          <w:bCs/>
        </w:rPr>
        <w:t>й</w:t>
      </w:r>
      <w:r w:rsidR="00CB2E82" w:rsidRPr="00284449">
        <w:rPr>
          <w:bCs/>
        </w:rPr>
        <w:t xml:space="preserve"> </w:t>
      </w:r>
      <w:r w:rsidRPr="00284449">
        <w:rPr>
          <w:bCs/>
        </w:rPr>
        <w:t xml:space="preserve">банк не </w:t>
      </w:r>
      <w:r w:rsidR="00CB2E82" w:rsidRPr="00284449">
        <w:rPr>
          <w:bCs/>
        </w:rPr>
        <w:t>отрима</w:t>
      </w:r>
      <w:r w:rsidR="00CB2E82">
        <w:rPr>
          <w:bCs/>
        </w:rPr>
        <w:t>в</w:t>
      </w:r>
      <w:r w:rsidR="00CB2E82" w:rsidRPr="00284449">
        <w:rPr>
          <w:bCs/>
        </w:rPr>
        <w:t xml:space="preserve"> </w:t>
      </w:r>
      <w:r w:rsidRPr="00284449">
        <w:rPr>
          <w:bCs/>
        </w:rPr>
        <w:t>підтвердження про доставлення письмової вимоги у формі електронного документа;</w:t>
      </w:r>
    </w:p>
    <w:p w14:paraId="07A23D43" w14:textId="77777777" w:rsidR="00284449" w:rsidRPr="00284449" w:rsidRDefault="00284449" w:rsidP="00284449">
      <w:pPr>
        <w:spacing w:before="240" w:after="240" w:line="240" w:lineRule="auto"/>
        <w:ind w:firstLine="567"/>
        <w:rPr>
          <w:bCs/>
        </w:rPr>
      </w:pPr>
      <w:r w:rsidRPr="00284449">
        <w:rPr>
          <w:bCs/>
        </w:rPr>
        <w:t xml:space="preserve">3) шляхом оприлюднення на сторінці офіційного Інтернет-представництва Національного банку у випадках, визначених </w:t>
      </w:r>
      <w:r w:rsidR="00253FA8">
        <w:rPr>
          <w:bCs/>
        </w:rPr>
        <w:t xml:space="preserve">у </w:t>
      </w:r>
      <w:r w:rsidRPr="00284449">
        <w:rPr>
          <w:bCs/>
        </w:rPr>
        <w:t>пункт</w:t>
      </w:r>
      <w:r w:rsidR="00253FA8">
        <w:rPr>
          <w:bCs/>
        </w:rPr>
        <w:t>і</w:t>
      </w:r>
      <w:r w:rsidRPr="00284449">
        <w:rPr>
          <w:bCs/>
        </w:rPr>
        <w:t xml:space="preserve"> </w:t>
      </w:r>
      <w:r w:rsidR="009A2E29" w:rsidRPr="00F27158">
        <w:rPr>
          <w:bCs/>
          <w:lang w:val="ru-RU"/>
        </w:rPr>
        <w:t>11</w:t>
      </w:r>
      <w:r w:rsidR="009A2E29" w:rsidRPr="00284449">
        <w:rPr>
          <w:bCs/>
        </w:rPr>
        <w:t xml:space="preserve"> </w:t>
      </w:r>
      <w:r w:rsidRPr="00284449">
        <w:rPr>
          <w:bCs/>
        </w:rPr>
        <w:t>розділу ІІІ цього Положення.</w:t>
      </w:r>
    </w:p>
    <w:p w14:paraId="7614DFC6" w14:textId="77777777" w:rsidR="00284449" w:rsidRPr="00284449" w:rsidRDefault="00284449" w:rsidP="00284449">
      <w:pPr>
        <w:spacing w:before="240" w:after="240" w:line="240" w:lineRule="auto"/>
        <w:ind w:firstLine="567"/>
        <w:rPr>
          <w:bCs/>
        </w:rPr>
      </w:pPr>
      <w:r w:rsidRPr="00284449">
        <w:rPr>
          <w:bCs/>
        </w:rPr>
        <w:t>1</w:t>
      </w:r>
      <w:r w:rsidR="009A2E29" w:rsidRPr="00F27158">
        <w:rPr>
          <w:bCs/>
          <w:lang w:val="ru-RU"/>
        </w:rPr>
        <w:t>9</w:t>
      </w:r>
      <w:r w:rsidRPr="00284449">
        <w:rPr>
          <w:bCs/>
        </w:rPr>
        <w:t>. Об</w:t>
      </w:r>
      <w:r w:rsidR="00253FA8">
        <w:rPr>
          <w:bCs/>
        </w:rPr>
        <w:t>’</w:t>
      </w:r>
      <w:r w:rsidRPr="00284449">
        <w:rPr>
          <w:bCs/>
        </w:rPr>
        <w:t xml:space="preserve">єкт безвиїзного нагляду надає Національному банку на його </w:t>
      </w:r>
      <w:r w:rsidR="00CA2B9B">
        <w:rPr>
          <w:bCs/>
        </w:rPr>
        <w:t xml:space="preserve"> </w:t>
      </w:r>
      <w:r w:rsidRPr="00284449">
        <w:rPr>
          <w:bCs/>
        </w:rPr>
        <w:t>письмову вимогу інформацію/пояснення/копії документів одним із таких способів:</w:t>
      </w:r>
    </w:p>
    <w:p w14:paraId="19D994C0" w14:textId="28E8AC26" w:rsidR="00284449" w:rsidRPr="00284449" w:rsidRDefault="00284449" w:rsidP="00284449">
      <w:pPr>
        <w:spacing w:before="240" w:after="240" w:line="240" w:lineRule="auto"/>
        <w:ind w:firstLine="567"/>
        <w:rPr>
          <w:bCs/>
        </w:rPr>
      </w:pPr>
      <w:r w:rsidRPr="00284449">
        <w:rPr>
          <w:bCs/>
        </w:rPr>
        <w:t xml:space="preserve">1) в електронній формі з </w:t>
      </w:r>
      <w:r w:rsidR="00CB2E82" w:rsidRPr="00284449">
        <w:rPr>
          <w:bCs/>
        </w:rPr>
        <w:t>наклад</w:t>
      </w:r>
      <w:r w:rsidR="00CB2E82">
        <w:rPr>
          <w:bCs/>
        </w:rPr>
        <w:t>а</w:t>
      </w:r>
      <w:r w:rsidR="00CB2E82" w:rsidRPr="00284449">
        <w:rPr>
          <w:bCs/>
        </w:rPr>
        <w:t xml:space="preserve">нням </w:t>
      </w:r>
      <w:r w:rsidRPr="00284449">
        <w:rPr>
          <w:bCs/>
        </w:rPr>
        <w:t>КЕП через вебпортал Національного банку, розміщений на вебсторінці</w:t>
      </w:r>
      <w:r w:rsidR="00A0235F">
        <w:rPr>
          <w:bCs/>
        </w:rPr>
        <w:t>:</w:t>
      </w:r>
      <w:r w:rsidRPr="00284449">
        <w:rPr>
          <w:bCs/>
        </w:rPr>
        <w:t xml:space="preserve"> https://portal.bank.gov.ua. Технічні вимоги </w:t>
      </w:r>
      <w:r w:rsidR="00CA2B9B">
        <w:rPr>
          <w:bCs/>
        </w:rPr>
        <w:t xml:space="preserve"> </w:t>
      </w:r>
      <w:r w:rsidRPr="00284449">
        <w:rPr>
          <w:bCs/>
        </w:rPr>
        <w:t xml:space="preserve">щодо формування файлів, </w:t>
      </w:r>
      <w:r w:rsidR="00CB2E82" w:rsidRPr="00284449">
        <w:rPr>
          <w:bCs/>
        </w:rPr>
        <w:t>наклад</w:t>
      </w:r>
      <w:r w:rsidR="00CB2E82">
        <w:rPr>
          <w:bCs/>
        </w:rPr>
        <w:t>а</w:t>
      </w:r>
      <w:r w:rsidR="00CB2E82" w:rsidRPr="00284449">
        <w:rPr>
          <w:bCs/>
        </w:rPr>
        <w:t xml:space="preserve">ння </w:t>
      </w:r>
      <w:r w:rsidRPr="00284449">
        <w:rPr>
          <w:bCs/>
        </w:rPr>
        <w:t>КЕП, завантаження файлів через вебпортал Національного банку розміщ</w:t>
      </w:r>
      <w:r w:rsidR="00A0235F">
        <w:rPr>
          <w:bCs/>
        </w:rPr>
        <w:t>ено</w:t>
      </w:r>
      <w:r w:rsidRPr="00284449">
        <w:rPr>
          <w:bCs/>
        </w:rPr>
        <w:t xml:space="preserve"> на вебпорталі Національного банку;</w:t>
      </w:r>
    </w:p>
    <w:p w14:paraId="4B2C4E9C" w14:textId="2BBF19FF" w:rsidR="00284449" w:rsidRPr="00284449" w:rsidRDefault="00284449" w:rsidP="00284449">
      <w:pPr>
        <w:spacing w:before="240" w:after="240" w:line="240" w:lineRule="auto"/>
        <w:ind w:firstLine="567"/>
        <w:rPr>
          <w:bCs/>
        </w:rPr>
      </w:pPr>
      <w:r w:rsidRPr="00284449">
        <w:rPr>
          <w:bCs/>
        </w:rPr>
        <w:t xml:space="preserve">2) в електронній формі з </w:t>
      </w:r>
      <w:r w:rsidR="00CB2E82" w:rsidRPr="00284449">
        <w:rPr>
          <w:bCs/>
        </w:rPr>
        <w:t>наклад</w:t>
      </w:r>
      <w:r w:rsidR="00CB2E82">
        <w:rPr>
          <w:bCs/>
        </w:rPr>
        <w:t>а</w:t>
      </w:r>
      <w:r w:rsidR="00CB2E82" w:rsidRPr="00284449">
        <w:rPr>
          <w:bCs/>
        </w:rPr>
        <w:t xml:space="preserve">нням </w:t>
      </w:r>
      <w:r w:rsidRPr="00284449">
        <w:rPr>
          <w:bCs/>
        </w:rPr>
        <w:t>КЕП електронним повідомленням на офіційну електронну поштову скриньку Національного банку</w:t>
      </w:r>
      <w:r w:rsidR="00A0235F">
        <w:rPr>
          <w:bCs/>
        </w:rPr>
        <w:t>:</w:t>
      </w:r>
      <w:r w:rsidRPr="00284449">
        <w:rPr>
          <w:bCs/>
        </w:rPr>
        <w:t xml:space="preserve"> nbu@bank.gov.ua;</w:t>
      </w:r>
    </w:p>
    <w:p w14:paraId="7DD08DBC" w14:textId="4B3A3A23" w:rsidR="00284449" w:rsidRPr="00284449" w:rsidRDefault="00284449" w:rsidP="003206CA">
      <w:pPr>
        <w:spacing w:before="240" w:after="0" w:line="240" w:lineRule="auto"/>
        <w:ind w:firstLine="567"/>
        <w:rPr>
          <w:bCs/>
        </w:rPr>
      </w:pPr>
      <w:r w:rsidRPr="00284449">
        <w:rPr>
          <w:bCs/>
        </w:rPr>
        <w:t>3) у паперовій формі з одночасним обов</w:t>
      </w:r>
      <w:r w:rsidR="00406161">
        <w:rPr>
          <w:bCs/>
        </w:rPr>
        <w:t>’</w:t>
      </w:r>
      <w:r w:rsidRPr="00284449">
        <w:rPr>
          <w:bCs/>
        </w:rPr>
        <w:t xml:space="preserve">язковим поданням електронних копій цих документів без </w:t>
      </w:r>
      <w:r w:rsidR="00CB2E82" w:rsidRPr="00284449">
        <w:rPr>
          <w:bCs/>
        </w:rPr>
        <w:t>наклад</w:t>
      </w:r>
      <w:r w:rsidR="00CB2E82">
        <w:rPr>
          <w:bCs/>
        </w:rPr>
        <w:t>а</w:t>
      </w:r>
      <w:r w:rsidR="00CB2E82" w:rsidRPr="00284449">
        <w:rPr>
          <w:bCs/>
        </w:rPr>
        <w:t xml:space="preserve">ння </w:t>
      </w:r>
      <w:r w:rsidRPr="00284449">
        <w:rPr>
          <w:bCs/>
        </w:rPr>
        <w:t>КЕП на цифрових носіях інформації [компакт-дисках (CD, DVD) або USB-флешнакопичувачах]</w:t>
      </w:r>
      <w:r w:rsidR="00406161">
        <w:rPr>
          <w:bCs/>
        </w:rPr>
        <w:t>.</w:t>
      </w:r>
      <w:r w:rsidRPr="00284449">
        <w:rPr>
          <w:bCs/>
        </w:rPr>
        <w:t xml:space="preserve"> </w:t>
      </w:r>
      <w:r w:rsidR="00406161">
        <w:rPr>
          <w:bCs/>
        </w:rPr>
        <w:t>К</w:t>
      </w:r>
      <w:r w:rsidRPr="00284449">
        <w:rPr>
          <w:bCs/>
        </w:rPr>
        <w:t>опії документів створюються шляхом сканування з паперових носіїв з урахуванням таких вимог:</w:t>
      </w:r>
    </w:p>
    <w:p w14:paraId="44DA680C" w14:textId="77777777" w:rsidR="00284449" w:rsidRPr="00284449" w:rsidRDefault="00284449" w:rsidP="003206CA">
      <w:pPr>
        <w:spacing w:after="0" w:line="240" w:lineRule="auto"/>
        <w:ind w:firstLine="567"/>
        <w:rPr>
          <w:bCs/>
        </w:rPr>
      </w:pPr>
      <w:r w:rsidRPr="00284449">
        <w:rPr>
          <w:bCs/>
        </w:rPr>
        <w:t>документ сканується у файл</w:t>
      </w:r>
      <w:r w:rsidR="00406161">
        <w:rPr>
          <w:bCs/>
        </w:rPr>
        <w:t xml:space="preserve"> у</w:t>
      </w:r>
      <w:r w:rsidRPr="00284449">
        <w:rPr>
          <w:bCs/>
        </w:rPr>
        <w:t xml:space="preserve"> формат</w:t>
      </w:r>
      <w:r w:rsidR="00406161">
        <w:rPr>
          <w:bCs/>
        </w:rPr>
        <w:t xml:space="preserve">і </w:t>
      </w:r>
      <w:r w:rsidRPr="00284449">
        <w:rPr>
          <w:bCs/>
        </w:rPr>
        <w:t>pdf;</w:t>
      </w:r>
    </w:p>
    <w:p w14:paraId="09D66CDA" w14:textId="77777777" w:rsidR="00284449" w:rsidRPr="00284449" w:rsidRDefault="00284449" w:rsidP="003206CA">
      <w:pPr>
        <w:spacing w:after="0" w:line="240" w:lineRule="auto"/>
        <w:ind w:firstLine="567"/>
        <w:rPr>
          <w:bCs/>
        </w:rPr>
      </w:pPr>
      <w:r w:rsidRPr="00284449">
        <w:rPr>
          <w:bCs/>
        </w:rPr>
        <w:t>сканована копія кожного окремого документа зберігається як окремий файл;</w:t>
      </w:r>
    </w:p>
    <w:p w14:paraId="021AAE88" w14:textId="77777777" w:rsidR="00284449" w:rsidRPr="00284449" w:rsidRDefault="00284449" w:rsidP="003206CA">
      <w:pPr>
        <w:spacing w:after="0" w:line="240" w:lineRule="auto"/>
        <w:ind w:firstLine="567"/>
        <w:rPr>
          <w:bCs/>
        </w:rPr>
      </w:pPr>
      <w:r w:rsidRPr="00284449">
        <w:rPr>
          <w:bCs/>
        </w:rPr>
        <w:t>файл повинен мати коротку назву латинськими літерами, що відображає зміст і реквізити документа;</w:t>
      </w:r>
    </w:p>
    <w:p w14:paraId="54A647E2" w14:textId="77777777" w:rsidR="00284449" w:rsidRPr="00284449" w:rsidRDefault="00284449" w:rsidP="003206CA">
      <w:pPr>
        <w:spacing w:after="0" w:line="240" w:lineRule="auto"/>
        <w:ind w:firstLine="567"/>
        <w:rPr>
          <w:bCs/>
        </w:rPr>
      </w:pPr>
      <w:r w:rsidRPr="00284449">
        <w:rPr>
          <w:bCs/>
        </w:rPr>
        <w:t>документи, що містять більше однієї сторінки, скануються в один файл;</w:t>
      </w:r>
    </w:p>
    <w:p w14:paraId="0A2096F4" w14:textId="77777777" w:rsidR="00284449" w:rsidRPr="00284449" w:rsidRDefault="00284449" w:rsidP="003206CA">
      <w:pPr>
        <w:spacing w:after="240" w:line="240" w:lineRule="auto"/>
        <w:ind w:firstLine="567"/>
        <w:rPr>
          <w:bCs/>
        </w:rPr>
      </w:pPr>
      <w:r w:rsidRPr="00284449">
        <w:rPr>
          <w:bCs/>
        </w:rPr>
        <w:t xml:space="preserve">роздільна здатність сканування має бути не нижче </w:t>
      </w:r>
      <w:r w:rsidR="002F2CEC">
        <w:rPr>
          <w:bCs/>
        </w:rPr>
        <w:t xml:space="preserve">ніж </w:t>
      </w:r>
      <w:r w:rsidRPr="00284449">
        <w:rPr>
          <w:bCs/>
        </w:rPr>
        <w:t>300 dpi.</w:t>
      </w:r>
    </w:p>
    <w:p w14:paraId="1F4BBDB3" w14:textId="77777777" w:rsidR="00284449" w:rsidRPr="00284449" w:rsidRDefault="009A2E29" w:rsidP="003206CA">
      <w:pPr>
        <w:spacing w:after="0" w:line="240" w:lineRule="auto"/>
        <w:ind w:firstLine="567"/>
        <w:rPr>
          <w:bCs/>
        </w:rPr>
      </w:pPr>
      <w:r w:rsidRPr="00F27158">
        <w:rPr>
          <w:bCs/>
        </w:rPr>
        <w:t>20</w:t>
      </w:r>
      <w:r w:rsidR="00284449" w:rsidRPr="00284449">
        <w:rPr>
          <w:bCs/>
        </w:rPr>
        <w:t xml:space="preserve">. Копії документів, </w:t>
      </w:r>
      <w:r w:rsidR="001377D2">
        <w:rPr>
          <w:bCs/>
        </w:rPr>
        <w:t>що</w:t>
      </w:r>
      <w:r w:rsidR="00284449" w:rsidRPr="00284449">
        <w:rPr>
          <w:bCs/>
        </w:rPr>
        <w:t xml:space="preserve"> передаються об</w:t>
      </w:r>
      <w:r w:rsidR="00406161">
        <w:rPr>
          <w:bCs/>
        </w:rPr>
        <w:t>’</w:t>
      </w:r>
      <w:r w:rsidR="00284449" w:rsidRPr="00284449">
        <w:rPr>
          <w:bCs/>
        </w:rPr>
        <w:t>єктом безвиїзного нагляду  Національно</w:t>
      </w:r>
      <w:r w:rsidR="001377D2">
        <w:rPr>
          <w:bCs/>
        </w:rPr>
        <w:t>му</w:t>
      </w:r>
      <w:r w:rsidR="00284449" w:rsidRPr="00284449">
        <w:rPr>
          <w:bCs/>
        </w:rPr>
        <w:t xml:space="preserve"> банку </w:t>
      </w:r>
      <w:r w:rsidR="00406161">
        <w:rPr>
          <w:bCs/>
        </w:rPr>
        <w:t>в</w:t>
      </w:r>
      <w:r w:rsidR="00284449" w:rsidRPr="00284449">
        <w:rPr>
          <w:bCs/>
        </w:rPr>
        <w:t xml:space="preserve"> паперовій формі, мають бути належної якості, засвідч</w:t>
      </w:r>
      <w:r w:rsidR="00406161">
        <w:rPr>
          <w:bCs/>
        </w:rPr>
        <w:t>ені</w:t>
      </w:r>
      <w:r w:rsidR="00284449" w:rsidRPr="00284449">
        <w:rPr>
          <w:bCs/>
        </w:rPr>
        <w:t xml:space="preserve"> підписом керівника/уповноваженої особи об’єкта безвиїзного нагляду/відповідальної особи небанківської фінансової групи із зазначенням його/її посади</w:t>
      </w:r>
      <w:r w:rsidR="00406161">
        <w:rPr>
          <w:bCs/>
        </w:rPr>
        <w:t>,</w:t>
      </w:r>
      <w:r w:rsidR="00284449" w:rsidRPr="00284449">
        <w:rPr>
          <w:bCs/>
        </w:rPr>
        <w:t xml:space="preserve"> ініціалів та прізвища, дати засвідчення та проставленням напису “Згідно з оригіналом”.</w:t>
      </w:r>
    </w:p>
    <w:p w14:paraId="37B93234" w14:textId="77777777" w:rsidR="00284449" w:rsidRPr="00284449" w:rsidRDefault="00284449" w:rsidP="003206CA">
      <w:pPr>
        <w:spacing w:after="0" w:line="240" w:lineRule="auto"/>
        <w:ind w:firstLine="567"/>
        <w:rPr>
          <w:bCs/>
        </w:rPr>
      </w:pPr>
      <w:r w:rsidRPr="00284449">
        <w:rPr>
          <w:bCs/>
        </w:rPr>
        <w:lastRenderedPageBreak/>
        <w:t>Сторінки (аркуші) копії документа, який передається об</w:t>
      </w:r>
      <w:r w:rsidR="00406161">
        <w:rPr>
          <w:bCs/>
        </w:rPr>
        <w:t>’</w:t>
      </w:r>
      <w:r w:rsidRPr="00284449">
        <w:rPr>
          <w:bCs/>
        </w:rPr>
        <w:t xml:space="preserve">єктом безвиїзного нагляду до Національного банку </w:t>
      </w:r>
      <w:r w:rsidR="00406161">
        <w:rPr>
          <w:bCs/>
        </w:rPr>
        <w:t>в</w:t>
      </w:r>
      <w:r w:rsidRPr="00284449">
        <w:rPr>
          <w:bCs/>
        </w:rPr>
        <w:t xml:space="preserve"> паперовій формі та складається з двох і більше сторінок (аркушів), повинні бути пронумеровані, прошиті та на зворотному боці останнього аркуша такої копії </w:t>
      </w:r>
      <w:r w:rsidR="00E1071F">
        <w:rPr>
          <w:bCs/>
        </w:rPr>
        <w:t xml:space="preserve">в місці скріплення ниток наклеюється папір </w:t>
      </w:r>
      <w:r w:rsidR="00E1071F" w:rsidRPr="007B2F75">
        <w:t>розміром 50 х 50 міліметрів і на ньому</w:t>
      </w:r>
      <w:r w:rsidR="00E1071F" w:rsidRPr="00B20447">
        <w:rPr>
          <w:bCs/>
          <w:color w:val="000000" w:themeColor="text1"/>
        </w:rPr>
        <w:t xml:space="preserve"> зазначається напис: “Пронумеровано та прошито ... арк.”</w:t>
      </w:r>
      <w:r w:rsidR="00E1071F">
        <w:rPr>
          <w:bCs/>
        </w:rPr>
        <w:t xml:space="preserve"> </w:t>
      </w:r>
      <w:r w:rsidRPr="00284449">
        <w:rPr>
          <w:bCs/>
        </w:rPr>
        <w:t xml:space="preserve">(зазначається кількість аркушів цифрами та словами) і проставляється відмітка про засвідчення копії документа в порядку, визначеному в абзаці першому пункту </w:t>
      </w:r>
      <w:r w:rsidR="009A2E29" w:rsidRPr="00E1071F">
        <w:rPr>
          <w:bCs/>
        </w:rPr>
        <w:t>20</w:t>
      </w:r>
      <w:r w:rsidR="009A2E29" w:rsidRPr="00284449">
        <w:rPr>
          <w:bCs/>
        </w:rPr>
        <w:t xml:space="preserve"> </w:t>
      </w:r>
      <w:r w:rsidRPr="00284449">
        <w:rPr>
          <w:bCs/>
        </w:rPr>
        <w:t>розділу ІІІ цього Положення.</w:t>
      </w:r>
    </w:p>
    <w:p w14:paraId="56C7B4E1" w14:textId="77777777" w:rsidR="00284449" w:rsidRPr="00284449" w:rsidRDefault="00284449" w:rsidP="003206CA">
      <w:pPr>
        <w:spacing w:after="240" w:line="240" w:lineRule="auto"/>
        <w:ind w:firstLine="567"/>
        <w:rPr>
          <w:bCs/>
        </w:rPr>
      </w:pPr>
      <w:r w:rsidRPr="00284449">
        <w:rPr>
          <w:bCs/>
        </w:rPr>
        <w:t xml:space="preserve">На лицьовому боці у верхньому правому куті першого аркуша копії документа проставляється відмітка “Копія”. </w:t>
      </w:r>
    </w:p>
    <w:p w14:paraId="4672FA39" w14:textId="77777777" w:rsidR="00284449" w:rsidRPr="00284449" w:rsidRDefault="009A2E29" w:rsidP="00284449">
      <w:pPr>
        <w:spacing w:before="240" w:after="240" w:line="240" w:lineRule="auto"/>
        <w:ind w:firstLine="567"/>
        <w:rPr>
          <w:bCs/>
        </w:rPr>
      </w:pPr>
      <w:r w:rsidRPr="00F27158">
        <w:rPr>
          <w:bCs/>
        </w:rPr>
        <w:t>21</w:t>
      </w:r>
      <w:r w:rsidR="00284449" w:rsidRPr="00284449">
        <w:rPr>
          <w:bCs/>
        </w:rPr>
        <w:t xml:space="preserve">. Письмові пояснення, </w:t>
      </w:r>
      <w:r w:rsidR="008E251B">
        <w:rPr>
          <w:bCs/>
        </w:rPr>
        <w:t>що</w:t>
      </w:r>
      <w:r w:rsidR="00284449" w:rsidRPr="00284449">
        <w:rPr>
          <w:bCs/>
        </w:rPr>
        <w:t xml:space="preserve"> надаються об</w:t>
      </w:r>
      <w:r w:rsidR="00C209A3">
        <w:rPr>
          <w:bCs/>
        </w:rPr>
        <w:t>’</w:t>
      </w:r>
      <w:r w:rsidR="00284449" w:rsidRPr="00284449">
        <w:rPr>
          <w:bCs/>
        </w:rPr>
        <w:t>єктом безвиїзного нагляду  Національно</w:t>
      </w:r>
      <w:r w:rsidR="00C209A3">
        <w:rPr>
          <w:bCs/>
        </w:rPr>
        <w:t>му</w:t>
      </w:r>
      <w:r w:rsidR="00284449" w:rsidRPr="00284449">
        <w:rPr>
          <w:bCs/>
        </w:rPr>
        <w:t xml:space="preserve"> банку </w:t>
      </w:r>
      <w:r w:rsidR="00C209A3">
        <w:rPr>
          <w:bCs/>
        </w:rPr>
        <w:t>в</w:t>
      </w:r>
      <w:r w:rsidR="00284449" w:rsidRPr="00284449">
        <w:rPr>
          <w:bCs/>
        </w:rPr>
        <w:t xml:space="preserve"> паперовій формі, підписуються керівником/особою, яка виконує обов</w:t>
      </w:r>
      <w:r w:rsidR="00C209A3">
        <w:rPr>
          <w:bCs/>
        </w:rPr>
        <w:t>’</w:t>
      </w:r>
      <w:r w:rsidR="008E251B">
        <w:rPr>
          <w:bCs/>
        </w:rPr>
        <w:t>я</w:t>
      </w:r>
      <w:r w:rsidR="00284449" w:rsidRPr="00284449">
        <w:rPr>
          <w:bCs/>
        </w:rPr>
        <w:t>зки керівника об</w:t>
      </w:r>
      <w:r w:rsidR="008E251B">
        <w:rPr>
          <w:bCs/>
        </w:rPr>
        <w:t>’</w:t>
      </w:r>
      <w:r w:rsidR="00284449" w:rsidRPr="00284449">
        <w:rPr>
          <w:bCs/>
        </w:rPr>
        <w:t xml:space="preserve">єкта безвиїзного нагляду/ відповідальної особи небанківської фінансової групи із зазначенням його/її посади, </w:t>
      </w:r>
      <w:r w:rsidR="00BB417B">
        <w:rPr>
          <w:bCs/>
        </w:rPr>
        <w:t xml:space="preserve">власного </w:t>
      </w:r>
      <w:r w:rsidR="00284449" w:rsidRPr="00284449">
        <w:rPr>
          <w:bCs/>
        </w:rPr>
        <w:t>ім</w:t>
      </w:r>
      <w:r w:rsidR="00BB417B">
        <w:rPr>
          <w:bCs/>
        </w:rPr>
        <w:t>ені</w:t>
      </w:r>
      <w:r w:rsidR="00284449" w:rsidRPr="00284449">
        <w:rPr>
          <w:bCs/>
        </w:rPr>
        <w:t xml:space="preserve"> та прізвища, а також дати підписання пояснення.</w:t>
      </w:r>
    </w:p>
    <w:p w14:paraId="43F6386B" w14:textId="77777777" w:rsidR="00284449" w:rsidRPr="00284449" w:rsidRDefault="009A2E29" w:rsidP="00284449">
      <w:pPr>
        <w:spacing w:before="240" w:after="240" w:line="240" w:lineRule="auto"/>
        <w:ind w:firstLine="567"/>
        <w:rPr>
          <w:bCs/>
        </w:rPr>
      </w:pPr>
      <w:r w:rsidRPr="00F27158">
        <w:rPr>
          <w:bCs/>
          <w:lang w:val="ru-RU"/>
        </w:rPr>
        <w:t>22</w:t>
      </w:r>
      <w:r w:rsidR="00284449" w:rsidRPr="00284449">
        <w:rPr>
          <w:bCs/>
        </w:rPr>
        <w:t xml:space="preserve">. Документи, складені іноземною мовою/копії, зроблені </w:t>
      </w:r>
      <w:r w:rsidR="00C209A3">
        <w:rPr>
          <w:bCs/>
        </w:rPr>
        <w:t>і</w:t>
      </w:r>
      <w:r w:rsidR="00284449" w:rsidRPr="00284449">
        <w:rPr>
          <w:bCs/>
        </w:rPr>
        <w:t>з зазначених документів, для подання Національному банку мають бути перекладені українською мовою (справжність підпису перекладача засвідчується нотаріально). Документи/копії, зроблені з документів, що складені іноземною та українською мовами одночасно, не перекладаються українською мовою.</w:t>
      </w:r>
    </w:p>
    <w:p w14:paraId="57DF474C" w14:textId="77777777" w:rsidR="00284449" w:rsidRPr="00284449" w:rsidRDefault="009A2E29" w:rsidP="003206CA">
      <w:pPr>
        <w:spacing w:before="240" w:after="0" w:line="240" w:lineRule="auto"/>
        <w:ind w:firstLine="567"/>
        <w:rPr>
          <w:bCs/>
        </w:rPr>
      </w:pPr>
      <w:r w:rsidRPr="00F27158">
        <w:rPr>
          <w:bCs/>
        </w:rPr>
        <w:t>23</w:t>
      </w:r>
      <w:r w:rsidR="00284449" w:rsidRPr="00284449">
        <w:rPr>
          <w:bCs/>
        </w:rPr>
        <w:t>. Національний банк під час здійснення безвиїзного нагляду за небанківською фінансовою групою на</w:t>
      </w:r>
      <w:r w:rsidR="00C209A3">
        <w:rPr>
          <w:bCs/>
        </w:rPr>
        <w:t>дсилає</w:t>
      </w:r>
      <w:r w:rsidR="00284449" w:rsidRPr="00284449">
        <w:rPr>
          <w:bCs/>
        </w:rPr>
        <w:t xml:space="preserve"> письмову вимогу у формі</w:t>
      </w:r>
      <w:r w:rsidR="00C209A3">
        <w:rPr>
          <w:bCs/>
        </w:rPr>
        <w:t>,</w:t>
      </w:r>
      <w:r w:rsidR="00284449" w:rsidRPr="00284449">
        <w:rPr>
          <w:bCs/>
        </w:rPr>
        <w:t xml:space="preserve"> визначеній </w:t>
      </w:r>
      <w:r w:rsidR="00C209A3">
        <w:rPr>
          <w:bCs/>
        </w:rPr>
        <w:t>у</w:t>
      </w:r>
      <w:r w:rsidR="00284449" w:rsidRPr="00284449">
        <w:rPr>
          <w:bCs/>
        </w:rPr>
        <w:t xml:space="preserve"> пункті </w:t>
      </w:r>
      <w:r w:rsidRPr="00F27158">
        <w:rPr>
          <w:bCs/>
        </w:rPr>
        <w:t>9</w:t>
      </w:r>
      <w:r w:rsidR="00284449" w:rsidRPr="00284449">
        <w:rPr>
          <w:bCs/>
        </w:rPr>
        <w:t xml:space="preserve"> розділу III цього Положення, відповідальній особі небанківської фінансової групи. Письмова вимога на</w:t>
      </w:r>
      <w:r w:rsidR="00C209A3">
        <w:rPr>
          <w:bCs/>
        </w:rPr>
        <w:t>дсилається</w:t>
      </w:r>
      <w:r w:rsidR="00284449" w:rsidRPr="00284449">
        <w:rPr>
          <w:bCs/>
        </w:rPr>
        <w:t xml:space="preserve"> </w:t>
      </w:r>
      <w:r w:rsidR="008E251B">
        <w:rPr>
          <w:bCs/>
        </w:rPr>
        <w:t>цій</w:t>
      </w:r>
      <w:r w:rsidR="00284449" w:rsidRPr="00284449">
        <w:rPr>
          <w:bCs/>
        </w:rPr>
        <w:t xml:space="preserve"> особі з дотриманням вимог пункту 1</w:t>
      </w:r>
      <w:r w:rsidRPr="00F27158">
        <w:rPr>
          <w:bCs/>
          <w:lang w:val="ru-RU"/>
        </w:rPr>
        <w:t>8</w:t>
      </w:r>
      <w:r w:rsidR="00284449" w:rsidRPr="00284449">
        <w:rPr>
          <w:bCs/>
        </w:rPr>
        <w:t xml:space="preserve"> розділу III цього Положення.</w:t>
      </w:r>
    </w:p>
    <w:p w14:paraId="2BBF1410" w14:textId="77777777" w:rsidR="00284449" w:rsidRPr="00284449" w:rsidRDefault="00284449" w:rsidP="003206CA">
      <w:pPr>
        <w:spacing w:after="240" w:line="240" w:lineRule="auto"/>
        <w:ind w:firstLine="567"/>
        <w:rPr>
          <w:bCs/>
        </w:rPr>
      </w:pPr>
      <w:r w:rsidRPr="00284449">
        <w:rPr>
          <w:bCs/>
        </w:rPr>
        <w:t>Відповідальна особа небанківської фінансової групи забезпечує надання Національному банку інформації/пояснень/копій документів відповідно до пунктів 1</w:t>
      </w:r>
      <w:r w:rsidR="009A2E29" w:rsidRPr="00F27158">
        <w:rPr>
          <w:bCs/>
        </w:rPr>
        <w:t>6</w:t>
      </w:r>
      <w:r w:rsidRPr="00284449">
        <w:rPr>
          <w:bCs/>
        </w:rPr>
        <w:t>, 1</w:t>
      </w:r>
      <w:r w:rsidR="009A2E29" w:rsidRPr="00F27158">
        <w:rPr>
          <w:bCs/>
        </w:rPr>
        <w:t>7</w:t>
      </w:r>
      <w:r w:rsidRPr="00284449">
        <w:rPr>
          <w:bCs/>
        </w:rPr>
        <w:t>, 1</w:t>
      </w:r>
      <w:r w:rsidR="009A2E29" w:rsidRPr="00F27158">
        <w:rPr>
          <w:bCs/>
        </w:rPr>
        <w:t>9</w:t>
      </w:r>
      <w:r w:rsidRPr="00284449">
        <w:rPr>
          <w:bCs/>
        </w:rPr>
        <w:t xml:space="preserve">, </w:t>
      </w:r>
      <w:r w:rsidR="00DA1543">
        <w:rPr>
          <w:bCs/>
        </w:rPr>
        <w:t xml:space="preserve">20, </w:t>
      </w:r>
      <w:r w:rsidR="009A2E29" w:rsidRPr="00F27158">
        <w:rPr>
          <w:bCs/>
        </w:rPr>
        <w:t>22</w:t>
      </w:r>
      <w:r w:rsidRPr="00284449">
        <w:rPr>
          <w:bCs/>
        </w:rPr>
        <w:t xml:space="preserve"> розділу III цього Положення.</w:t>
      </w:r>
    </w:p>
    <w:p w14:paraId="5C718167" w14:textId="77777777" w:rsidR="00284449" w:rsidRPr="00284449" w:rsidRDefault="00E9453C" w:rsidP="003206CA">
      <w:pPr>
        <w:spacing w:after="0" w:line="240" w:lineRule="auto"/>
        <w:ind w:firstLine="567"/>
        <w:rPr>
          <w:bCs/>
        </w:rPr>
      </w:pPr>
      <w:r w:rsidRPr="00F27158">
        <w:rPr>
          <w:bCs/>
        </w:rPr>
        <w:t>24</w:t>
      </w:r>
      <w:r w:rsidR="00284449" w:rsidRPr="00284449">
        <w:rPr>
          <w:bCs/>
        </w:rPr>
        <w:t xml:space="preserve">. Національний банк з метою обговорення питань, що виникають у межах здійснення безвиїзного нагляду, має право ініціювати проведення робочих зустрічей </w:t>
      </w:r>
      <w:r w:rsidR="00C209A3">
        <w:rPr>
          <w:bCs/>
        </w:rPr>
        <w:t>і</w:t>
      </w:r>
      <w:r w:rsidR="00284449" w:rsidRPr="00284449">
        <w:rPr>
          <w:bCs/>
        </w:rPr>
        <w:t>з власниками істотної участі, керівником/особою, яка виконує обов</w:t>
      </w:r>
      <w:r w:rsidR="00C209A3">
        <w:rPr>
          <w:bCs/>
        </w:rPr>
        <w:t>’</w:t>
      </w:r>
      <w:r w:rsidR="00284449" w:rsidRPr="00284449">
        <w:rPr>
          <w:bCs/>
        </w:rPr>
        <w:t>язки керівника об</w:t>
      </w:r>
      <w:r w:rsidR="00C209A3">
        <w:rPr>
          <w:bCs/>
        </w:rPr>
        <w:t>’</w:t>
      </w:r>
      <w:r w:rsidR="00284449" w:rsidRPr="00284449">
        <w:rPr>
          <w:bCs/>
        </w:rPr>
        <w:t>єкта безвиїзного нагляду/відповідальної особи небанківської фінансової групи,</w:t>
      </w:r>
      <w:r w:rsidR="00DB5E9D">
        <w:rPr>
          <w:bCs/>
        </w:rPr>
        <w:t xml:space="preserve"> </w:t>
      </w:r>
      <w:r w:rsidR="00DB5E9D" w:rsidRPr="007D1F6D">
        <w:rPr>
          <w:bCs/>
        </w:rPr>
        <w:t>представником уповноваженого органу управління ЕКА</w:t>
      </w:r>
      <w:r w:rsidR="00C41C2E">
        <w:rPr>
          <w:bCs/>
        </w:rPr>
        <w:t>,</w:t>
      </w:r>
      <w:r w:rsidR="00284449" w:rsidRPr="00284449">
        <w:rPr>
          <w:bCs/>
        </w:rPr>
        <w:t xml:space="preserve"> шляхом на</w:t>
      </w:r>
      <w:r w:rsidR="00C209A3">
        <w:rPr>
          <w:bCs/>
        </w:rPr>
        <w:t>дсилання</w:t>
      </w:r>
      <w:r w:rsidR="00284449" w:rsidRPr="00284449">
        <w:rPr>
          <w:bCs/>
        </w:rPr>
        <w:t xml:space="preserve"> їм відповідного запрошення.</w:t>
      </w:r>
    </w:p>
    <w:p w14:paraId="097E3339" w14:textId="74039EE8" w:rsidR="00284449" w:rsidRPr="00284449" w:rsidRDefault="00284449" w:rsidP="003206CA">
      <w:pPr>
        <w:spacing w:after="0" w:line="240" w:lineRule="auto"/>
        <w:ind w:firstLine="567"/>
        <w:rPr>
          <w:bCs/>
        </w:rPr>
      </w:pPr>
      <w:r w:rsidRPr="00284449">
        <w:rPr>
          <w:bCs/>
        </w:rPr>
        <w:t>Запрошена особа має право брати участь у робочій зустрічі особисто/разом з уповноваженим представником/перекладачем або дистанційно за допомогою засобів аудіовізуального зв</w:t>
      </w:r>
      <w:r w:rsidR="00CA59D2">
        <w:rPr>
          <w:bCs/>
        </w:rPr>
        <w:t>’</w:t>
      </w:r>
      <w:r w:rsidRPr="00284449">
        <w:rPr>
          <w:bCs/>
        </w:rPr>
        <w:t xml:space="preserve">язку. </w:t>
      </w:r>
      <w:r w:rsidR="00790129">
        <w:rPr>
          <w:bCs/>
        </w:rPr>
        <w:t xml:space="preserve">Визначений спосіб </w:t>
      </w:r>
      <w:r w:rsidR="00934A9B">
        <w:rPr>
          <w:bCs/>
        </w:rPr>
        <w:t>у</w:t>
      </w:r>
      <w:r w:rsidRPr="00B06171">
        <w:rPr>
          <w:bCs/>
        </w:rPr>
        <w:t xml:space="preserve">часті запрошеної особи, </w:t>
      </w:r>
      <w:r w:rsidR="00CA2B9B" w:rsidRPr="00B06171">
        <w:rPr>
          <w:bCs/>
        </w:rPr>
        <w:t xml:space="preserve">  </w:t>
      </w:r>
      <w:r w:rsidRPr="00B06171">
        <w:rPr>
          <w:bCs/>
        </w:rPr>
        <w:t>а також питання/підстави, які є предметом проведення робочої зустрічі, місце, час та спосіб її проведення зазначаються Національним банком у відповідному запрошенні.</w:t>
      </w:r>
    </w:p>
    <w:p w14:paraId="497FCD46" w14:textId="77777777" w:rsidR="00284449" w:rsidRPr="00284449" w:rsidRDefault="00284449" w:rsidP="003206CA">
      <w:pPr>
        <w:spacing w:after="0" w:line="240" w:lineRule="auto"/>
        <w:ind w:firstLine="567"/>
        <w:rPr>
          <w:bCs/>
        </w:rPr>
      </w:pPr>
      <w:r w:rsidRPr="00284449">
        <w:rPr>
          <w:bCs/>
        </w:rPr>
        <w:lastRenderedPageBreak/>
        <w:t>Запрошення надсилається не пізніше ніж за п</w:t>
      </w:r>
      <w:r w:rsidR="00CA59D2">
        <w:rPr>
          <w:bCs/>
        </w:rPr>
        <w:t>’</w:t>
      </w:r>
      <w:r w:rsidRPr="00284449">
        <w:rPr>
          <w:bCs/>
        </w:rPr>
        <w:t>ять робочих днів до дати проведення робочої зустрічі на електронну адресу або в паперовій формі на поштову адресу об</w:t>
      </w:r>
      <w:r w:rsidR="00CA59D2">
        <w:rPr>
          <w:bCs/>
        </w:rPr>
        <w:t>’</w:t>
      </w:r>
      <w:r w:rsidRPr="00284449">
        <w:rPr>
          <w:bCs/>
        </w:rPr>
        <w:t>єкта безвиїзного нагляду.</w:t>
      </w:r>
    </w:p>
    <w:p w14:paraId="46F2DFC7" w14:textId="77777777" w:rsidR="00284449" w:rsidRPr="00284449" w:rsidRDefault="00284449" w:rsidP="003206CA">
      <w:pPr>
        <w:spacing w:after="0" w:line="240" w:lineRule="auto"/>
        <w:ind w:firstLine="567"/>
        <w:rPr>
          <w:bCs/>
        </w:rPr>
      </w:pPr>
      <w:r w:rsidRPr="00284449">
        <w:rPr>
          <w:bCs/>
        </w:rPr>
        <w:t>Національний банк має право здійснювати аудіо- та відеозапис робочої зустрічі відповідно до законодавства України.</w:t>
      </w:r>
    </w:p>
    <w:p w14:paraId="6E7FBDF7" w14:textId="77777777" w:rsidR="00284449" w:rsidRPr="00284449" w:rsidRDefault="00E9453C" w:rsidP="00284449">
      <w:pPr>
        <w:spacing w:before="240" w:after="240" w:line="240" w:lineRule="auto"/>
        <w:ind w:firstLine="567"/>
        <w:rPr>
          <w:bCs/>
        </w:rPr>
      </w:pPr>
      <w:r w:rsidRPr="00F27158">
        <w:rPr>
          <w:bCs/>
          <w:lang w:val="ru-RU"/>
        </w:rPr>
        <w:t>25</w:t>
      </w:r>
      <w:r w:rsidR="00284449" w:rsidRPr="00284449">
        <w:rPr>
          <w:bCs/>
        </w:rPr>
        <w:t xml:space="preserve">. Національний банк за результатами здійснення безвиїзного нагляду: </w:t>
      </w:r>
    </w:p>
    <w:p w14:paraId="35A7A36B" w14:textId="77777777" w:rsidR="00284449" w:rsidRPr="00284449" w:rsidRDefault="00284449" w:rsidP="00284449">
      <w:pPr>
        <w:spacing w:before="240" w:after="240" w:line="240" w:lineRule="auto"/>
        <w:ind w:firstLine="567"/>
        <w:rPr>
          <w:bCs/>
        </w:rPr>
      </w:pPr>
      <w:r w:rsidRPr="00284449">
        <w:rPr>
          <w:bCs/>
        </w:rPr>
        <w:t>1) у разі виявлення ознак, що свідчать про погіршення фінансового стану страховика/</w:t>
      </w:r>
      <w:r w:rsidR="00DB5E9D">
        <w:rPr>
          <w:bCs/>
        </w:rPr>
        <w:t>ЕКА</w:t>
      </w:r>
      <w:r w:rsidR="00DB5E9D" w:rsidRPr="00DB5E9D">
        <w:rPr>
          <w:bCs/>
          <w:lang w:val="ru-RU"/>
        </w:rPr>
        <w:t>/</w:t>
      </w:r>
      <w:r w:rsidRPr="00284449">
        <w:rPr>
          <w:bCs/>
        </w:rPr>
        <w:t>кредитної спілки, письмово попереджає cтраховика/</w:t>
      </w:r>
      <w:r w:rsidR="0063385F">
        <w:rPr>
          <w:bCs/>
        </w:rPr>
        <w:t>ЕКА/</w:t>
      </w:r>
      <w:r w:rsidRPr="00284449">
        <w:rPr>
          <w:bCs/>
        </w:rPr>
        <w:t xml:space="preserve">кредитну спілку про такі ознаки для вжиття ним/нею заходів щодо поліпшення свого фінансового стану; </w:t>
      </w:r>
    </w:p>
    <w:p w14:paraId="7B350EEB" w14:textId="77777777" w:rsidR="00284449" w:rsidRPr="00284449" w:rsidRDefault="00284449" w:rsidP="00284449">
      <w:pPr>
        <w:spacing w:before="240" w:after="240" w:line="240" w:lineRule="auto"/>
        <w:ind w:firstLine="567"/>
        <w:rPr>
          <w:bCs/>
        </w:rPr>
      </w:pPr>
      <w:r w:rsidRPr="00284449">
        <w:rPr>
          <w:bCs/>
        </w:rPr>
        <w:t>2) враховує отриману протягом безвиїзного нагляду інформацію під час оцінювання ступеня ризику від здійснення діяльності об</w:t>
      </w:r>
      <w:r w:rsidR="00CA59D2">
        <w:rPr>
          <w:bCs/>
        </w:rPr>
        <w:t>’</w:t>
      </w:r>
      <w:r w:rsidRPr="00284449">
        <w:rPr>
          <w:bCs/>
        </w:rPr>
        <w:t xml:space="preserve">єктом безвиїзного нагляду </w:t>
      </w:r>
      <w:r w:rsidR="00DB5E9D" w:rsidRPr="007D1F6D">
        <w:rPr>
          <w:bCs/>
        </w:rPr>
        <w:t>(крім ЕКА)</w:t>
      </w:r>
      <w:r w:rsidR="00DB5E9D">
        <w:rPr>
          <w:color w:val="333333"/>
        </w:rPr>
        <w:t xml:space="preserve"> </w:t>
      </w:r>
      <w:r w:rsidRPr="00284449">
        <w:rPr>
          <w:bCs/>
        </w:rPr>
        <w:t>та/або рівня його суспільної важливості;</w:t>
      </w:r>
    </w:p>
    <w:p w14:paraId="3D8A3F6A" w14:textId="4B749912" w:rsidR="00284449" w:rsidRPr="00284449" w:rsidRDefault="00284449" w:rsidP="00BA5201">
      <w:pPr>
        <w:spacing w:before="240" w:after="0" w:line="240" w:lineRule="auto"/>
        <w:ind w:firstLine="567"/>
        <w:rPr>
          <w:bCs/>
        </w:rPr>
      </w:pPr>
      <w:r w:rsidRPr="00284449">
        <w:rPr>
          <w:bCs/>
        </w:rPr>
        <w:t xml:space="preserve">3) у разі виявлення порушень, визначених </w:t>
      </w:r>
      <w:r w:rsidR="00CA59D2">
        <w:rPr>
          <w:bCs/>
        </w:rPr>
        <w:t xml:space="preserve">у </w:t>
      </w:r>
      <w:r w:rsidRPr="00284449">
        <w:rPr>
          <w:bCs/>
        </w:rPr>
        <w:t>частин</w:t>
      </w:r>
      <w:r w:rsidR="00CA59D2">
        <w:rPr>
          <w:bCs/>
        </w:rPr>
        <w:t>і</w:t>
      </w:r>
      <w:r w:rsidRPr="00284449">
        <w:rPr>
          <w:bCs/>
        </w:rPr>
        <w:t xml:space="preserve"> перш</w:t>
      </w:r>
      <w:r w:rsidR="00CA59D2">
        <w:rPr>
          <w:bCs/>
        </w:rPr>
        <w:t>ій</w:t>
      </w:r>
      <w:r w:rsidRPr="00284449">
        <w:rPr>
          <w:bCs/>
        </w:rPr>
        <w:t xml:space="preserve"> статті 41 Закону про фінансові послуги</w:t>
      </w:r>
      <w:r w:rsidR="008E251B">
        <w:rPr>
          <w:bCs/>
        </w:rPr>
        <w:t>,</w:t>
      </w:r>
      <w:r w:rsidRPr="00284449">
        <w:rPr>
          <w:bCs/>
        </w:rPr>
        <w:t xml:space="preserve"> складає акт про правопорушення, а </w:t>
      </w:r>
      <w:r w:rsidR="005C73AA">
        <w:rPr>
          <w:bCs/>
        </w:rPr>
        <w:t>в</w:t>
      </w:r>
      <w:r w:rsidR="005C73AA" w:rsidRPr="00284449">
        <w:rPr>
          <w:bCs/>
        </w:rPr>
        <w:t xml:space="preserve"> </w:t>
      </w:r>
      <w:r w:rsidRPr="00284449">
        <w:rPr>
          <w:bCs/>
        </w:rPr>
        <w:t>разі виявлення інших правопорушень складає доповідну записку.</w:t>
      </w:r>
    </w:p>
    <w:p w14:paraId="7BAF8AAA" w14:textId="77777777" w:rsidR="00284449" w:rsidRPr="00284449" w:rsidRDefault="00284449" w:rsidP="00BA5201">
      <w:pPr>
        <w:spacing w:after="240" w:line="240" w:lineRule="auto"/>
        <w:ind w:firstLine="567"/>
        <w:rPr>
          <w:bCs/>
        </w:rPr>
      </w:pPr>
      <w:r w:rsidRPr="00284449">
        <w:rPr>
          <w:bCs/>
        </w:rPr>
        <w:t>Форма акт</w:t>
      </w:r>
      <w:r w:rsidR="00CA59D2">
        <w:rPr>
          <w:bCs/>
        </w:rPr>
        <w:t>а</w:t>
      </w:r>
      <w:r w:rsidRPr="00284449">
        <w:rPr>
          <w:bCs/>
        </w:rPr>
        <w:t xml:space="preserve"> про правопорушення/доповідної записки визначається розпорядчим актом Національного банку;</w:t>
      </w:r>
    </w:p>
    <w:p w14:paraId="18678EB3" w14:textId="77777777" w:rsidR="00284449" w:rsidRPr="00284449" w:rsidRDefault="00284449" w:rsidP="00BA5201">
      <w:pPr>
        <w:spacing w:before="240" w:after="0" w:line="240" w:lineRule="auto"/>
        <w:ind w:firstLine="567"/>
        <w:rPr>
          <w:bCs/>
        </w:rPr>
      </w:pPr>
      <w:r w:rsidRPr="00284449">
        <w:rPr>
          <w:bCs/>
        </w:rPr>
        <w:t xml:space="preserve">4) у разі виявлення ознак здійснення об’єктом безвиїзного нагляду </w:t>
      </w:r>
      <w:r w:rsidR="00CA2B9B">
        <w:rPr>
          <w:bCs/>
        </w:rPr>
        <w:t xml:space="preserve"> </w:t>
      </w:r>
      <w:r w:rsidRPr="00284449">
        <w:rPr>
          <w:bCs/>
        </w:rPr>
        <w:t>ризикової діяльності складає доповідну записку</w:t>
      </w:r>
      <w:r w:rsidR="00671B36">
        <w:rPr>
          <w:bCs/>
        </w:rPr>
        <w:t xml:space="preserve">, в якій зазначається про наявність </w:t>
      </w:r>
      <w:r w:rsidR="00CA59D2">
        <w:rPr>
          <w:bCs/>
        </w:rPr>
        <w:t>цих</w:t>
      </w:r>
      <w:r w:rsidR="00671B36">
        <w:rPr>
          <w:bCs/>
        </w:rPr>
        <w:t xml:space="preserve"> ознак</w:t>
      </w:r>
      <w:r w:rsidRPr="00284449">
        <w:rPr>
          <w:bCs/>
        </w:rPr>
        <w:t>.</w:t>
      </w:r>
    </w:p>
    <w:p w14:paraId="57DA3514" w14:textId="77777777" w:rsidR="00284449" w:rsidRPr="00284449" w:rsidRDefault="00284449" w:rsidP="00BA5201">
      <w:pPr>
        <w:spacing w:after="240" w:line="240" w:lineRule="auto"/>
        <w:ind w:firstLine="567"/>
        <w:rPr>
          <w:bCs/>
        </w:rPr>
      </w:pPr>
      <w:r w:rsidRPr="00284449">
        <w:rPr>
          <w:bCs/>
        </w:rPr>
        <w:t>Форма доповідної записки визначається розпорядчим актом Національного банку;</w:t>
      </w:r>
    </w:p>
    <w:p w14:paraId="6933281D" w14:textId="77777777" w:rsidR="00284449" w:rsidRPr="00284449" w:rsidRDefault="00284449" w:rsidP="00284449">
      <w:pPr>
        <w:spacing w:before="240" w:after="240" w:line="240" w:lineRule="auto"/>
        <w:ind w:firstLine="567"/>
        <w:rPr>
          <w:bCs/>
        </w:rPr>
      </w:pPr>
      <w:r w:rsidRPr="00284449">
        <w:rPr>
          <w:bCs/>
        </w:rPr>
        <w:t xml:space="preserve">5) ініціює проведення позапланової інспекційної перевірки в разі наявності підстав, </w:t>
      </w:r>
      <w:r w:rsidRPr="00E808C4">
        <w:rPr>
          <w:bCs/>
        </w:rPr>
        <w:t>передбачених законодавством України;</w:t>
      </w:r>
    </w:p>
    <w:p w14:paraId="6A96D74B" w14:textId="77777777" w:rsidR="00284449" w:rsidRPr="00284449" w:rsidRDefault="00284449" w:rsidP="00284449">
      <w:pPr>
        <w:spacing w:before="240" w:after="240" w:line="240" w:lineRule="auto"/>
        <w:ind w:firstLine="567"/>
        <w:rPr>
          <w:bCs/>
        </w:rPr>
      </w:pPr>
      <w:r w:rsidRPr="00284449">
        <w:rPr>
          <w:bCs/>
        </w:rPr>
        <w:t>6) ініціює застосування заходу впливу відповідно до нормативно-правового акт</w:t>
      </w:r>
      <w:r w:rsidR="00CA59D2">
        <w:rPr>
          <w:bCs/>
        </w:rPr>
        <w:t>а</w:t>
      </w:r>
      <w:r w:rsidRPr="00284449">
        <w:rPr>
          <w:bCs/>
        </w:rPr>
        <w:t xml:space="preserve"> Національного банку з питань застосування заходів впливу у сфері державного регулювання діяльності на ринках небанківських фінансових послуг з урахуванням наслідків порушення та наслідків застосування таких заходів;</w:t>
      </w:r>
    </w:p>
    <w:p w14:paraId="37CE54A1" w14:textId="77777777" w:rsidR="00284449" w:rsidRPr="00284449" w:rsidRDefault="00284449" w:rsidP="00284449">
      <w:pPr>
        <w:spacing w:before="240" w:after="240" w:line="240" w:lineRule="auto"/>
        <w:ind w:firstLine="567"/>
        <w:rPr>
          <w:bCs/>
        </w:rPr>
      </w:pPr>
      <w:r w:rsidRPr="00284449">
        <w:rPr>
          <w:bCs/>
        </w:rPr>
        <w:t xml:space="preserve">7) здійснює контроль </w:t>
      </w:r>
      <w:r w:rsidR="00EB40F9">
        <w:rPr>
          <w:bCs/>
        </w:rPr>
        <w:t xml:space="preserve">за </w:t>
      </w:r>
      <w:r w:rsidRPr="00284449">
        <w:rPr>
          <w:bCs/>
        </w:rPr>
        <w:t>виконання</w:t>
      </w:r>
      <w:r w:rsidR="00EB40F9">
        <w:rPr>
          <w:bCs/>
        </w:rPr>
        <w:t>м</w:t>
      </w:r>
      <w:r w:rsidRPr="00284449">
        <w:rPr>
          <w:bCs/>
        </w:rPr>
        <w:t xml:space="preserve"> рішень Національного банку про застосування заходів впливу;</w:t>
      </w:r>
    </w:p>
    <w:p w14:paraId="01916C0D" w14:textId="77777777" w:rsidR="00284449" w:rsidRDefault="00284449" w:rsidP="00284449">
      <w:pPr>
        <w:spacing w:before="240" w:after="240" w:line="240" w:lineRule="auto"/>
        <w:ind w:firstLine="567"/>
        <w:rPr>
          <w:bCs/>
        </w:rPr>
      </w:pPr>
      <w:r w:rsidRPr="00284449">
        <w:rPr>
          <w:bCs/>
        </w:rPr>
        <w:t>8) звертається до правоохоронних органів у разі виявлення ознак вчинення злочину</w:t>
      </w:r>
      <w:r w:rsidR="00DB5E9D" w:rsidRPr="00DB5E9D">
        <w:rPr>
          <w:bCs/>
          <w:lang w:val="ru-RU"/>
        </w:rPr>
        <w:t>;</w:t>
      </w:r>
    </w:p>
    <w:p w14:paraId="42EACDBE" w14:textId="6AEEBE13" w:rsidR="00DB5E9D" w:rsidRPr="00DB5E9D" w:rsidRDefault="00DB5E9D" w:rsidP="00284449">
      <w:pPr>
        <w:spacing w:before="240" w:after="240" w:line="240" w:lineRule="auto"/>
        <w:ind w:firstLine="567"/>
        <w:rPr>
          <w:bCs/>
          <w:lang w:val="ru-RU"/>
        </w:rPr>
      </w:pPr>
      <w:r w:rsidRPr="00DB5E9D">
        <w:rPr>
          <w:bCs/>
          <w:lang w:val="ru-RU"/>
        </w:rPr>
        <w:t>9</w:t>
      </w:r>
      <w:r w:rsidRPr="0003333F">
        <w:rPr>
          <w:bCs/>
        </w:rPr>
        <w:t>) невідкладно, але не пізніше 10 робочих днів повідомляє уповноважений орган управління ЕКА в разі виявлення підстав для застосування до ЕКА заходів впливу.</w:t>
      </w:r>
    </w:p>
    <w:p w14:paraId="44E3D382" w14:textId="77777777" w:rsidR="00284449" w:rsidRPr="00284449" w:rsidRDefault="00E9453C" w:rsidP="00284449">
      <w:pPr>
        <w:spacing w:before="240" w:after="240" w:line="240" w:lineRule="auto"/>
        <w:ind w:firstLine="567"/>
        <w:rPr>
          <w:bCs/>
        </w:rPr>
      </w:pPr>
      <w:r w:rsidRPr="00F27158">
        <w:rPr>
          <w:bCs/>
        </w:rPr>
        <w:lastRenderedPageBreak/>
        <w:t>26</w:t>
      </w:r>
      <w:r w:rsidR="00284449" w:rsidRPr="00284449">
        <w:rPr>
          <w:bCs/>
        </w:rPr>
        <w:t>. Об</w:t>
      </w:r>
      <w:r w:rsidR="00CA59D2">
        <w:rPr>
          <w:bCs/>
        </w:rPr>
        <w:t>’</w:t>
      </w:r>
      <w:r w:rsidR="00284449" w:rsidRPr="00284449">
        <w:rPr>
          <w:bCs/>
        </w:rPr>
        <w:t>єкт безвиїзного нагляду/відповідальна особа небанківської фінансової групи має право впродовж строку надання відповіді, визначеного у письмовій вимозі, надати Національному банку в порядку, передбаченому в підпункті 1 пункту 1</w:t>
      </w:r>
      <w:r w:rsidR="00796D8D">
        <w:rPr>
          <w:bCs/>
        </w:rPr>
        <w:t>7</w:t>
      </w:r>
      <w:r w:rsidR="00284449" w:rsidRPr="00284449">
        <w:rPr>
          <w:bCs/>
        </w:rPr>
        <w:t xml:space="preserve"> розділу III цього Положення, заперечення/пояснення щодо вчинених порушень, опис фактів</w:t>
      </w:r>
      <w:r w:rsidR="00CA59D2">
        <w:rPr>
          <w:bCs/>
        </w:rPr>
        <w:t>,</w:t>
      </w:r>
      <w:r w:rsidR="00284449" w:rsidRPr="00284449">
        <w:rPr>
          <w:bCs/>
        </w:rPr>
        <w:t xml:space="preserve"> про вчинення яких зазначено </w:t>
      </w:r>
      <w:r w:rsidR="00CA59D2">
        <w:rPr>
          <w:bCs/>
        </w:rPr>
        <w:t>в</w:t>
      </w:r>
      <w:r w:rsidR="00284449" w:rsidRPr="00284449">
        <w:rPr>
          <w:bCs/>
        </w:rPr>
        <w:t xml:space="preserve"> письмовій вимозі, та/або інформацію щодо самостійного усунення порушення та причин, що сприяли його вчиненню, документи/копії документів, що підтверджують самостійне усунення порушення, а також інформацію та підтверд</w:t>
      </w:r>
      <w:r w:rsidR="00CA59D2">
        <w:rPr>
          <w:bCs/>
        </w:rPr>
        <w:t>ні</w:t>
      </w:r>
      <w:r w:rsidR="00284449" w:rsidRPr="00284449">
        <w:rPr>
          <w:bCs/>
        </w:rPr>
        <w:t xml:space="preserve"> документи щодо вжитих заходів для попередження/недопущення вчинення виявлених порушень.</w:t>
      </w:r>
    </w:p>
    <w:p w14:paraId="7335ED3A" w14:textId="77777777" w:rsidR="00703AAF" w:rsidRPr="008C66DE" w:rsidRDefault="00E9453C" w:rsidP="00284449">
      <w:pPr>
        <w:spacing w:before="240" w:after="240" w:line="240" w:lineRule="auto"/>
        <w:ind w:firstLine="567"/>
      </w:pPr>
      <w:r w:rsidRPr="00833275">
        <w:rPr>
          <w:bCs/>
        </w:rPr>
        <w:t>27</w:t>
      </w:r>
      <w:r w:rsidR="00284449" w:rsidRPr="00284449">
        <w:rPr>
          <w:bCs/>
        </w:rPr>
        <w:t xml:space="preserve">. Національний банк розглядає та враховує  заперечення/пояснення, </w:t>
      </w:r>
      <w:r w:rsidR="00CA2B9B">
        <w:rPr>
          <w:bCs/>
        </w:rPr>
        <w:t xml:space="preserve"> </w:t>
      </w:r>
      <w:r w:rsidR="00284449" w:rsidRPr="00284449">
        <w:rPr>
          <w:bCs/>
        </w:rPr>
        <w:t>надані об</w:t>
      </w:r>
      <w:r w:rsidR="00CF7169">
        <w:rPr>
          <w:bCs/>
        </w:rPr>
        <w:t>’</w:t>
      </w:r>
      <w:r w:rsidR="00284449" w:rsidRPr="00284449">
        <w:rPr>
          <w:bCs/>
        </w:rPr>
        <w:t>єктом безвиїзного нагляду/відповідальною особою небанківської фінансової групи</w:t>
      </w:r>
      <w:r w:rsidR="00CF7169">
        <w:rPr>
          <w:bCs/>
        </w:rPr>
        <w:t>,</w:t>
      </w:r>
      <w:r w:rsidR="00284449" w:rsidRPr="00284449">
        <w:rPr>
          <w:bCs/>
        </w:rPr>
        <w:t xml:space="preserve"> з дотриманням вимог цього Положення під час прийняття рішення щодо застосування/незастосування заходів впливу до об</w:t>
      </w:r>
      <w:r w:rsidR="004F017B">
        <w:rPr>
          <w:bCs/>
        </w:rPr>
        <w:t>’</w:t>
      </w:r>
      <w:r w:rsidR="00284449" w:rsidRPr="00284449">
        <w:rPr>
          <w:bCs/>
        </w:rPr>
        <w:t>єкта безвиїзного нагляду з урахуванням вимог, визначених нормативно-правовим актом Національного банку про застосування заходів впливу у сфері державного регулювання діяльності на ринках небанківських фінансових послуг</w:t>
      </w:r>
      <w:r w:rsidR="003206CA">
        <w:rPr>
          <w:bCs/>
        </w:rPr>
        <w:t>.</w:t>
      </w:r>
      <w:bookmarkEnd w:id="11"/>
    </w:p>
    <w:sectPr w:rsidR="00703AAF" w:rsidRPr="008C66DE" w:rsidSect="00D71A58">
      <w:headerReference w:type="default" r:id="rId79"/>
      <w:headerReference w:type="first" r:id="rId80"/>
      <w:pgSz w:w="11906" w:h="16838" w:code="9"/>
      <w:pgMar w:top="567" w:right="567" w:bottom="1701" w:left="1701" w:header="284" w:footer="709" w:gutter="0"/>
      <w:pgNumType w:start="1"/>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B76F26" w16cid:durableId="27221D95"/>
  <w16cid:commentId w16cid:paraId="262FE850" w16cid:durableId="27221D96"/>
  <w16cid:commentId w16cid:paraId="16F000EF" w16cid:durableId="27221D97"/>
  <w16cid:commentId w16cid:paraId="10608953" w16cid:durableId="27221D98"/>
  <w16cid:commentId w16cid:paraId="6280E6FA" w16cid:durableId="27221D99"/>
  <w16cid:commentId w16cid:paraId="4AAD0716" w16cid:durableId="27221D9A"/>
  <w16cid:commentId w16cid:paraId="0629FD02" w16cid:durableId="27221D9B"/>
  <w16cid:commentId w16cid:paraId="13DBF6B1" w16cid:durableId="27221D9C"/>
  <w16cid:commentId w16cid:paraId="7893AA48" w16cid:durableId="27221D9D"/>
  <w16cid:commentId w16cid:paraId="01614966" w16cid:durableId="27221D9E"/>
  <w16cid:commentId w16cid:paraId="53F87F05" w16cid:durableId="27221D9F"/>
  <w16cid:commentId w16cid:paraId="598A7B2A" w16cid:durableId="27221DA0"/>
  <w16cid:commentId w16cid:paraId="7F2DCE2F" w16cid:durableId="27221DA1"/>
  <w16cid:commentId w16cid:paraId="442FFD5B" w16cid:durableId="27221DA2"/>
  <w16cid:commentId w16cid:paraId="1B4BEC72" w16cid:durableId="27221DA3"/>
  <w16cid:commentId w16cid:paraId="4ABA7F32" w16cid:durableId="27221DA4"/>
  <w16cid:commentId w16cid:paraId="6FAE7A53" w16cid:durableId="27221DA5"/>
  <w16cid:commentId w16cid:paraId="1397C834" w16cid:durableId="27221DA6"/>
  <w16cid:commentId w16cid:paraId="379A86FA" w16cid:durableId="27221DA7"/>
  <w16cid:commentId w16cid:paraId="3E38F153" w16cid:durableId="27221DA8"/>
  <w16cid:commentId w16cid:paraId="55715FDC" w16cid:durableId="27221DA9"/>
  <w16cid:commentId w16cid:paraId="47D8FAB2" w16cid:durableId="27221DAA"/>
  <w16cid:commentId w16cid:paraId="1A7978D0" w16cid:durableId="27221DAB"/>
  <w16cid:commentId w16cid:paraId="411C75FD" w16cid:durableId="27221DAC"/>
  <w16cid:commentId w16cid:paraId="73AC9B41" w16cid:durableId="27221DAD"/>
  <w16cid:commentId w16cid:paraId="3FCCFC08" w16cid:durableId="27221DAE"/>
  <w16cid:commentId w16cid:paraId="0813B9F4" w16cid:durableId="27221DAF"/>
  <w16cid:commentId w16cid:paraId="77D17AB0" w16cid:durableId="27221D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37713" w14:textId="77777777" w:rsidR="009C30C4" w:rsidRDefault="009C30C4" w:rsidP="00E64F39">
      <w:pPr>
        <w:spacing w:after="0" w:line="240" w:lineRule="auto"/>
      </w:pPr>
      <w:r>
        <w:separator/>
      </w:r>
    </w:p>
  </w:endnote>
  <w:endnote w:type="continuationSeparator" w:id="0">
    <w:p w14:paraId="3952A5F8" w14:textId="77777777" w:rsidR="009C30C4" w:rsidRDefault="009C30C4" w:rsidP="00E64F39">
      <w:pPr>
        <w:spacing w:after="0" w:line="240" w:lineRule="auto"/>
      </w:pPr>
      <w:r>
        <w:continuationSeparator/>
      </w:r>
    </w:p>
  </w:endnote>
  <w:endnote w:type="continuationNotice" w:id="1">
    <w:p w14:paraId="06632A74" w14:textId="77777777" w:rsidR="009C30C4" w:rsidRDefault="009C3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84E1" w14:textId="77777777" w:rsidR="00CB5D70" w:rsidRDefault="00CB5D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441D8" w14:textId="77777777" w:rsidR="009C30C4" w:rsidRDefault="009C30C4" w:rsidP="00E64F39">
      <w:pPr>
        <w:spacing w:after="0" w:line="240" w:lineRule="auto"/>
      </w:pPr>
      <w:r>
        <w:separator/>
      </w:r>
    </w:p>
  </w:footnote>
  <w:footnote w:type="continuationSeparator" w:id="0">
    <w:p w14:paraId="285853EC" w14:textId="77777777" w:rsidR="009C30C4" w:rsidRDefault="009C30C4" w:rsidP="00E64F39">
      <w:pPr>
        <w:spacing w:after="0" w:line="240" w:lineRule="auto"/>
      </w:pPr>
      <w:r>
        <w:continuationSeparator/>
      </w:r>
    </w:p>
  </w:footnote>
  <w:footnote w:type="continuationNotice" w:id="1">
    <w:p w14:paraId="6F970B6E" w14:textId="77777777" w:rsidR="009C30C4" w:rsidRDefault="009C30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701675"/>
      <w:docPartObj>
        <w:docPartGallery w:val="Page Numbers (Top of Page)"/>
        <w:docPartUnique/>
      </w:docPartObj>
    </w:sdtPr>
    <w:sdtEndPr/>
    <w:sdtContent>
      <w:p w14:paraId="685DD41A" w14:textId="15B6303F" w:rsidR="00CB5D70" w:rsidRDefault="00CB5D70">
        <w:pPr>
          <w:pStyle w:val="a9"/>
          <w:jc w:val="center"/>
        </w:pPr>
        <w:r>
          <w:fldChar w:fldCharType="begin"/>
        </w:r>
        <w:r>
          <w:instrText>PAGE   \* MERGEFORMAT</w:instrText>
        </w:r>
        <w:r>
          <w:fldChar w:fldCharType="separate"/>
        </w:r>
        <w:r w:rsidR="0035796A">
          <w:rPr>
            <w:noProof/>
          </w:rPr>
          <w:t>3</w:t>
        </w:r>
        <w:r>
          <w:fldChar w:fldCharType="end"/>
        </w:r>
      </w:p>
    </w:sdtContent>
  </w:sdt>
  <w:p w14:paraId="729ED411" w14:textId="77777777" w:rsidR="00CB5D70" w:rsidRDefault="00CB5D70">
    <w:pPr>
      <w:pStyle w:val="a9"/>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9F73" w14:textId="77777777" w:rsidR="00CB5D70" w:rsidRPr="008A15DE" w:rsidRDefault="00CB5D70" w:rsidP="008A15DE">
    <w:pPr>
      <w:pStyle w:val="a9"/>
      <w:tabs>
        <w:tab w:val="clear" w:pos="4513"/>
        <w:tab w:val="clear" w:pos="9026"/>
        <w:tab w:val="left" w:pos="4335"/>
      </w:tabs>
      <w:rPr>
        <w:lang w:val="ru-RU"/>
      </w:rPr>
    </w:pPr>
    <w: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723903"/>
      <w:docPartObj>
        <w:docPartGallery w:val="Page Numbers (Top of Page)"/>
        <w:docPartUnique/>
      </w:docPartObj>
    </w:sdtPr>
    <w:sdtEndPr/>
    <w:sdtContent>
      <w:p w14:paraId="245CBBE0" w14:textId="77777777" w:rsidR="00CB5D70" w:rsidRDefault="00CB5D70">
        <w:pPr>
          <w:pStyle w:val="a9"/>
          <w:jc w:val="center"/>
        </w:pPr>
        <w:r>
          <w:rPr>
            <w:noProof/>
            <w:lang w:bidi="ar-SA"/>
          </w:rPr>
          <mc:AlternateContent>
            <mc:Choice Requires="wps">
              <w:drawing>
                <wp:anchor distT="45720" distB="45720" distL="114300" distR="114300" simplePos="0" relativeHeight="251780096" behindDoc="1" locked="0" layoutInCell="1" allowOverlap="1" wp14:anchorId="2F388FAC" wp14:editId="27EC928A">
                  <wp:simplePos x="0" y="0"/>
                  <wp:positionH relativeFrom="margin">
                    <wp:posOffset>4267200</wp:posOffset>
                  </wp:positionH>
                  <wp:positionV relativeFrom="margin">
                    <wp:posOffset>-706755</wp:posOffset>
                  </wp:positionV>
                  <wp:extent cx="2360930" cy="1404620"/>
                  <wp:effectExtent l="0" t="0" r="9525" b="635"/>
                  <wp:wrapNone/>
                  <wp:docPr id="1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BF72FD1" w14:textId="77777777" w:rsidR="00CB5D70" w:rsidRDefault="00CB5D70" w:rsidP="008A15DE">
                              <w:pPr>
                                <w:spacing w:after="0"/>
                              </w:pPr>
                              <w:r>
                                <w:t xml:space="preserve">Продовження додатка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388FAC" id="_x0000_t202" coordsize="21600,21600" o:spt="202" path="m,l,21600r21600,l21600,xe">
                  <v:stroke joinstyle="miter"/>
                  <v:path gradientshapeok="t" o:connecttype="rect"/>
                </v:shapetype>
                <v:shape id="_x0000_s1031" type="#_x0000_t202" style="position:absolute;left:0;text-align:left;margin-left:336pt;margin-top:-55.65pt;width:185.9pt;height:110.6pt;z-index:-251536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" stroked="f">
                  <v:textbox style="mso-fit-shape-to-text:t">
                    <w:txbxContent>
                      <w:p w14:paraId="4BF72FD1" w14:textId="77777777" w:rsidR="00CB5D70" w:rsidRDefault="00CB5D70" w:rsidP="008A15DE">
                        <w:pPr>
                          <w:spacing w:after="0"/>
                        </w:pPr>
                        <w:r>
                          <w:t xml:space="preserve">Продовження додатка </w:t>
                        </w:r>
                      </w:p>
                    </w:txbxContent>
                  </v:textbox>
                  <w10:wrap anchorx="margin" anchory="margin"/>
                </v:shape>
              </w:pict>
            </mc:Fallback>
          </mc:AlternateContent>
        </w:r>
        <w:r>
          <w:rPr>
            <w:lang w:val="ru-RU"/>
          </w:rPr>
          <w:t>10</w:t>
        </w:r>
      </w:p>
    </w:sdtContent>
  </w:sdt>
  <w:p w14:paraId="14A03919" w14:textId="77777777" w:rsidR="00CB5D70" w:rsidRDefault="00CB5D70" w:rsidP="00F372C1">
    <w:pPr>
      <w:pStyle w:val="a9"/>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2962" w14:textId="77777777" w:rsidR="00CB5D70" w:rsidRPr="0072590E" w:rsidRDefault="00CB5D70" w:rsidP="008A15DE">
    <w:pPr>
      <w:pStyle w:val="a9"/>
      <w:tabs>
        <w:tab w:val="clear" w:pos="4513"/>
        <w:tab w:val="clear" w:pos="9026"/>
        <w:tab w:val="left" w:pos="4335"/>
      </w:tabs>
      <w:rPr>
        <w:lang w:val="ru-RU"/>
      </w:rPr>
    </w:pPr>
    <w:r>
      <w:rPr>
        <w:noProof/>
        <w:lang w:bidi="ar-SA"/>
      </w:rPr>
      <mc:AlternateContent>
        <mc:Choice Requires="wps">
          <w:drawing>
            <wp:anchor distT="45720" distB="45720" distL="114300" distR="114300" simplePos="0" relativeHeight="251786240" behindDoc="1" locked="0" layoutInCell="1" allowOverlap="1" wp14:anchorId="39BE7A2F" wp14:editId="5B622830">
              <wp:simplePos x="0" y="0"/>
              <wp:positionH relativeFrom="margin">
                <wp:posOffset>4152900</wp:posOffset>
              </wp:positionH>
              <wp:positionV relativeFrom="margin">
                <wp:posOffset>-763905</wp:posOffset>
              </wp:positionV>
              <wp:extent cx="2360930" cy="1404620"/>
              <wp:effectExtent l="0" t="0" r="9525" b="635"/>
              <wp:wrapNone/>
              <wp:docPr id="3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8C5DC9" w14:textId="77777777" w:rsidR="00CB5D70" w:rsidRDefault="00CB5D70" w:rsidP="0072590E">
                          <w:pPr>
                            <w:spacing w:after="0"/>
                          </w:pPr>
                          <w:r>
                            <w:t xml:space="preserve">Продовження додатка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BE7A2F" id="_x0000_t202" coordsize="21600,21600" o:spt="202" path="m,l,21600r21600,l21600,xe">
              <v:stroke joinstyle="miter"/>
              <v:path gradientshapeok="t" o:connecttype="rect"/>
            </v:shapetype>
            <v:shape id="_x0000_s1032" type="#_x0000_t202" style="position:absolute;left:0;text-align:left;margin-left:327pt;margin-top:-60.15pt;width:185.9pt;height:110.6pt;z-index:-251530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" stroked="f">
              <v:textbox style="mso-fit-shape-to-text:t">
                <w:txbxContent>
                  <w:p w14:paraId="3E8C5DC9" w14:textId="77777777" w:rsidR="00CB5D70" w:rsidRDefault="00CB5D70" w:rsidP="0072590E">
                    <w:pPr>
                      <w:spacing w:after="0"/>
                    </w:pPr>
                    <w:r>
                      <w:t xml:space="preserve">Продовження додатка </w:t>
                    </w:r>
                  </w:p>
                </w:txbxContent>
              </v:textbox>
              <w10:wrap anchorx="margin" anchory="margin"/>
            </v:shape>
          </w:pict>
        </mc:Fallback>
      </mc:AlternateContent>
    </w:r>
    <w:r>
      <w:tab/>
    </w:r>
    <w:r>
      <w:rPr>
        <w:lang w:val="ru-RU"/>
      </w:rPr>
      <w:t>9</w:t>
    </w:r>
  </w:p>
  <w:p w14:paraId="415C7D0D" w14:textId="77777777" w:rsidR="00CB5D70" w:rsidRDefault="00CB5D70" w:rsidP="00132585">
    <w:pPr>
      <w:pStyle w:val="a9"/>
      <w:tabs>
        <w:tab w:val="center" w:pos="4819"/>
        <w:tab w:val="left" w:pos="6693"/>
      </w:tabs>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045532"/>
      <w:docPartObj>
        <w:docPartGallery w:val="Page Numbers (Top of Page)"/>
        <w:docPartUnique/>
      </w:docPartObj>
    </w:sdtPr>
    <w:sdtEndPr/>
    <w:sdtContent>
      <w:p w14:paraId="7FE25946" w14:textId="77777777" w:rsidR="00CB5D70" w:rsidRDefault="00CB5D70">
        <w:pPr>
          <w:pStyle w:val="a9"/>
          <w:jc w:val="center"/>
        </w:pPr>
        <w:r>
          <w:rPr>
            <w:noProof/>
            <w:lang w:bidi="ar-SA"/>
          </w:rPr>
          <mc:AlternateContent>
            <mc:Choice Requires="wps">
              <w:drawing>
                <wp:anchor distT="45720" distB="45720" distL="114300" distR="114300" simplePos="0" relativeHeight="251784192" behindDoc="1" locked="0" layoutInCell="1" allowOverlap="1" wp14:anchorId="5FACAA21" wp14:editId="7E079504">
                  <wp:simplePos x="0" y="0"/>
                  <wp:positionH relativeFrom="margin">
                    <wp:posOffset>4267200</wp:posOffset>
                  </wp:positionH>
                  <wp:positionV relativeFrom="margin">
                    <wp:posOffset>-773430</wp:posOffset>
                  </wp:positionV>
                  <wp:extent cx="2360930" cy="1404620"/>
                  <wp:effectExtent l="0" t="0" r="9525" b="635"/>
                  <wp:wrapNone/>
                  <wp:docPr id="3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B525CC3" w14:textId="77777777" w:rsidR="00CB5D70" w:rsidRDefault="00CB5D70" w:rsidP="008A15DE">
                              <w:pPr>
                                <w:spacing w:after="0"/>
                              </w:pPr>
                              <w:r>
                                <w:t xml:space="preserve">Продовження додатка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ACAA21" id="_x0000_t202" coordsize="21600,21600" o:spt="202" path="m,l,21600r21600,l21600,xe">
                  <v:stroke joinstyle="miter"/>
                  <v:path gradientshapeok="t" o:connecttype="rect"/>
                </v:shapetype>
                <v:shape id="_x0000_s1033" type="#_x0000_t202" style="position:absolute;left:0;text-align:left;margin-left:336pt;margin-top:-60.9pt;width:185.9pt;height:110.6pt;z-index:-251532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" stroked="f">
                  <v:textbox style="mso-fit-shape-to-text:t">
                    <w:txbxContent>
                      <w:p w14:paraId="7B525CC3" w14:textId="77777777" w:rsidR="00CB5D70" w:rsidRDefault="00CB5D70" w:rsidP="008A15DE">
                        <w:pPr>
                          <w:spacing w:after="0"/>
                        </w:pPr>
                        <w:r>
                          <w:t xml:space="preserve">Продовження додатка </w:t>
                        </w:r>
                      </w:p>
                    </w:txbxContent>
                  </v:textbox>
                  <w10:wrap anchorx="margin" anchory="margin"/>
                </v:shape>
              </w:pict>
            </mc:Fallback>
          </mc:AlternateContent>
        </w:r>
        <w:r>
          <w:rPr>
            <w:lang w:val="ru-RU"/>
          </w:rPr>
          <w:t>12</w:t>
        </w:r>
      </w:p>
    </w:sdtContent>
  </w:sdt>
  <w:p w14:paraId="2987C359" w14:textId="77777777" w:rsidR="00CB5D70" w:rsidRDefault="00CB5D70" w:rsidP="00F372C1">
    <w:pPr>
      <w:pStyle w:val="a9"/>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F063F" w14:textId="77777777" w:rsidR="00CB5D70" w:rsidRPr="008A15DE" w:rsidRDefault="00CB5D70" w:rsidP="008A15DE">
    <w:pPr>
      <w:pStyle w:val="a9"/>
      <w:tabs>
        <w:tab w:val="clear" w:pos="4513"/>
        <w:tab w:val="clear" w:pos="9026"/>
        <w:tab w:val="left" w:pos="4335"/>
      </w:tabs>
      <w:rPr>
        <w:lang w:val="ru-RU"/>
      </w:rPr>
    </w:pPr>
    <w:r>
      <w:rPr>
        <w:noProof/>
        <w:lang w:bidi="ar-SA"/>
      </w:rPr>
      <mc:AlternateContent>
        <mc:Choice Requires="wps">
          <w:drawing>
            <wp:anchor distT="45720" distB="45720" distL="114300" distR="114300" simplePos="0" relativeHeight="251782144" behindDoc="1" locked="0" layoutInCell="1" allowOverlap="1" wp14:anchorId="03ECC347" wp14:editId="2D0C21FB">
              <wp:simplePos x="0" y="0"/>
              <wp:positionH relativeFrom="margin">
                <wp:posOffset>4086225</wp:posOffset>
              </wp:positionH>
              <wp:positionV relativeFrom="margin">
                <wp:posOffset>-706755</wp:posOffset>
              </wp:positionV>
              <wp:extent cx="2360930" cy="1404620"/>
              <wp:effectExtent l="0" t="0" r="9525" b="635"/>
              <wp:wrapNone/>
              <wp:docPr id="3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26EB463" w14:textId="77777777" w:rsidR="00CB5D70" w:rsidRDefault="00CB5D70" w:rsidP="008A15DE">
                          <w:pPr>
                            <w:spacing w:after="0"/>
                          </w:pPr>
                          <w:r>
                            <w:t xml:space="preserve">Продовження додатка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ECC347" id="_x0000_t202" coordsize="21600,21600" o:spt="202" path="m,l,21600r21600,l21600,xe">
              <v:stroke joinstyle="miter"/>
              <v:path gradientshapeok="t" o:connecttype="rect"/>
            </v:shapetype>
            <v:shape id="_x0000_s1034" type="#_x0000_t202" style="position:absolute;left:0;text-align:left;margin-left:321.75pt;margin-top:-55.65pt;width:185.9pt;height:110.6pt;z-index:-251534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" stroked="f">
              <v:textbox style="mso-fit-shape-to-text:t">
                <w:txbxContent>
                  <w:p w14:paraId="026EB463" w14:textId="77777777" w:rsidR="00CB5D70" w:rsidRDefault="00CB5D70" w:rsidP="008A15DE">
                    <w:pPr>
                      <w:spacing w:after="0"/>
                    </w:pPr>
                    <w:r>
                      <w:t xml:space="preserve">Продовження додатка </w:t>
                    </w:r>
                  </w:p>
                </w:txbxContent>
              </v:textbox>
              <w10:wrap anchorx="margin" anchory="margin"/>
            </v:shape>
          </w:pict>
        </mc:Fallback>
      </mc:AlternateContent>
    </w:r>
    <w:r>
      <w:tab/>
    </w:r>
    <w:r>
      <w:rPr>
        <w:lang w:val="ru-RU"/>
      </w:rPr>
      <w:t>11</w:t>
    </w:r>
  </w:p>
  <w:p w14:paraId="435F694A" w14:textId="77777777" w:rsidR="00CB5D70" w:rsidRDefault="00CB5D70" w:rsidP="00132585">
    <w:pPr>
      <w:pStyle w:val="a9"/>
      <w:tabs>
        <w:tab w:val="center" w:pos="4819"/>
        <w:tab w:val="left" w:pos="6693"/>
      </w:tabs>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87370" w14:textId="46154B14" w:rsidR="00CB5D70" w:rsidRDefault="00CB5D70">
    <w:pPr>
      <w:pStyle w:val="a9"/>
      <w:jc w:val="center"/>
    </w:pPr>
    <w:r>
      <w:rPr>
        <w:noProof/>
        <w:lang w:bidi="ar-SA"/>
      </w:rPr>
      <mc:AlternateContent>
        <mc:Choice Requires="wps">
          <w:drawing>
            <wp:anchor distT="45720" distB="45720" distL="114300" distR="114300" simplePos="0" relativeHeight="251695104" behindDoc="1" locked="0" layoutInCell="1" allowOverlap="1" wp14:anchorId="458073F3" wp14:editId="6BECFBFA">
              <wp:simplePos x="0" y="0"/>
              <wp:positionH relativeFrom="margin">
                <wp:posOffset>3952817</wp:posOffset>
              </wp:positionH>
              <wp:positionV relativeFrom="margin">
                <wp:posOffset>-758017</wp:posOffset>
              </wp:positionV>
              <wp:extent cx="2360930" cy="1404620"/>
              <wp:effectExtent l="0" t="0" r="9525" b="635"/>
              <wp:wrapNone/>
              <wp:docPr id="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554475" w14:textId="77777777" w:rsidR="00CB5D70" w:rsidRDefault="00CB5D70" w:rsidP="002F0384">
                          <w:pPr>
                            <w:spacing w:after="0"/>
                          </w:pPr>
                          <w:r>
                            <w:t xml:space="preserve">Продовження додатка </w:t>
                          </w:r>
                        </w:p>
                        <w:p w14:paraId="573029AC" w14:textId="77777777" w:rsidR="00CB5D70" w:rsidRDefault="00CB5D70" w:rsidP="002F0384">
                          <w:pPr>
                            <w:spacing w:after="0"/>
                          </w:pPr>
                          <w:r>
                            <w:t>Продовження таблиці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8073F3" id="_x0000_t202" coordsize="21600,21600" o:spt="202" path="m,l,21600r21600,l21600,xe">
              <v:stroke joinstyle="miter"/>
              <v:path gradientshapeok="t" o:connecttype="rect"/>
            </v:shapetype>
            <v:shape id="_x0000_s1035" type="#_x0000_t202" style="position:absolute;left:0;text-align:left;margin-left:311.25pt;margin-top:-59.7pt;width:185.9pt;height:110.6pt;z-index:-2516213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" stroked="f">
              <v:textbox style="mso-fit-shape-to-text:t">
                <w:txbxContent>
                  <w:p w14:paraId="79554475" w14:textId="77777777" w:rsidR="00CB5D70" w:rsidRDefault="00CB5D70" w:rsidP="002F0384">
                    <w:pPr>
                      <w:spacing w:after="0"/>
                    </w:pPr>
                    <w:r>
                      <w:t xml:space="preserve">Продовження додатка </w:t>
                    </w:r>
                  </w:p>
                  <w:p w14:paraId="573029AC" w14:textId="77777777" w:rsidR="00CB5D70" w:rsidRDefault="00CB5D70" w:rsidP="002F0384">
                    <w:pPr>
                      <w:spacing w:after="0"/>
                    </w:pPr>
                    <w:r>
                      <w:t>Продовження таблиці 1</w:t>
                    </w:r>
                  </w:p>
                </w:txbxContent>
              </v:textbox>
              <w10:wrap anchorx="margin" anchory="margin"/>
            </v:shape>
          </w:pict>
        </mc:Fallback>
      </mc:AlternateContent>
    </w:r>
    <w:r>
      <w:t>1</w:t>
    </w:r>
    <w:sdt>
      <w:sdtPr>
        <w:id w:val="-422031228"/>
        <w:docPartObj>
          <w:docPartGallery w:val="Page Numbers (Top of Page)"/>
          <w:docPartUnique/>
        </w:docPartObj>
      </w:sdtPr>
      <w:sdtEndPr/>
      <w:sdtContent>
        <w:r>
          <w:fldChar w:fldCharType="begin"/>
        </w:r>
        <w:r>
          <w:instrText>PAGE   \* MERGEFORMAT</w:instrText>
        </w:r>
        <w:r>
          <w:fldChar w:fldCharType="separate"/>
        </w:r>
        <w:r w:rsidR="0035796A">
          <w:rPr>
            <w:noProof/>
          </w:rPr>
          <w:t>6</w:t>
        </w:r>
        <w:r>
          <w:fldChar w:fldCharType="end"/>
        </w:r>
        <w:r>
          <w:t xml:space="preserve"> </w:t>
        </w:r>
      </w:sdtContent>
    </w:sdt>
  </w:p>
  <w:p w14:paraId="4F415D76" w14:textId="77777777" w:rsidR="00CB5D70" w:rsidRDefault="00CB5D70" w:rsidP="00F372C1">
    <w:pPr>
      <w:pStyle w:val="a9"/>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7A79" w14:textId="1585BB4E" w:rsidR="00CB5D70" w:rsidRDefault="00CB5D70">
    <w:pPr>
      <w:pStyle w:val="a9"/>
      <w:jc w:val="center"/>
    </w:pPr>
    <w:r>
      <w:rPr>
        <w:noProof/>
        <w:lang w:bidi="ar-SA"/>
      </w:rPr>
      <mc:AlternateContent>
        <mc:Choice Requires="wps">
          <w:drawing>
            <wp:anchor distT="45720" distB="45720" distL="114300" distR="114300" simplePos="0" relativeHeight="251697152" behindDoc="1" locked="0" layoutInCell="1" allowOverlap="1" wp14:anchorId="7D8BA9B1" wp14:editId="71F9DF83">
              <wp:simplePos x="0" y="0"/>
              <wp:positionH relativeFrom="margin">
                <wp:posOffset>4192789</wp:posOffset>
              </wp:positionH>
              <wp:positionV relativeFrom="margin">
                <wp:posOffset>-635635</wp:posOffset>
              </wp:positionV>
              <wp:extent cx="2360930" cy="1404620"/>
              <wp:effectExtent l="0" t="0" r="9525" b="635"/>
              <wp:wrapNone/>
              <wp:docPr id="9"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B6A7A1" w14:textId="77777777" w:rsidR="00CB5D70" w:rsidRDefault="00CB5D70" w:rsidP="002F0384">
                          <w:pPr>
                            <w:spacing w:after="0"/>
                          </w:pPr>
                          <w:r>
                            <w:t xml:space="preserve">Продовження додатка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8BA9B1" id="_x0000_t202" coordsize="21600,21600" o:spt="202" path="m,l,21600r21600,l21600,xe">
              <v:stroke joinstyle="miter"/>
              <v:path gradientshapeok="t" o:connecttype="rect"/>
            </v:shapetype>
            <v:shape id="_x0000_s1036" type="#_x0000_t202" style="position:absolute;left:0;text-align:left;margin-left:330.15pt;margin-top:-50.05pt;width:185.9pt;height:110.6pt;z-index:-2516193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" stroked="f">
              <v:textbox style="mso-fit-shape-to-text:t">
                <w:txbxContent>
                  <w:p w14:paraId="51B6A7A1" w14:textId="77777777" w:rsidR="00CB5D70" w:rsidRDefault="00CB5D70" w:rsidP="002F0384">
                    <w:pPr>
                      <w:spacing w:after="0"/>
                    </w:pPr>
                    <w:r>
                      <w:t xml:space="preserve">Продовження додатка </w:t>
                    </w:r>
                  </w:p>
                </w:txbxContent>
              </v:textbox>
              <w10:wrap anchorx="margin" anchory="margin"/>
            </v:shape>
          </w:pict>
        </mc:Fallback>
      </mc:AlternateContent>
    </w:r>
    <w:r>
      <w:t>1</w:t>
    </w:r>
    <w:sdt>
      <w:sdtPr>
        <w:id w:val="-756442572"/>
        <w:docPartObj>
          <w:docPartGallery w:val="Page Numbers (Top of Page)"/>
          <w:docPartUnique/>
        </w:docPartObj>
      </w:sdtPr>
      <w:sdtEndPr/>
      <w:sdtContent>
        <w:r>
          <w:fldChar w:fldCharType="begin"/>
        </w:r>
        <w:r>
          <w:instrText>PAGE   \* MERGEFORMAT</w:instrText>
        </w:r>
        <w:r>
          <w:fldChar w:fldCharType="separate"/>
        </w:r>
        <w:r w:rsidR="0035796A">
          <w:rPr>
            <w:noProof/>
          </w:rPr>
          <w:t>7</w:t>
        </w:r>
        <w:r>
          <w:fldChar w:fldCharType="end"/>
        </w:r>
        <w:r>
          <w:t xml:space="preserve"> </w:t>
        </w:r>
      </w:sdtContent>
    </w:sdt>
  </w:p>
  <w:p w14:paraId="382C5298" w14:textId="77777777" w:rsidR="00CB5D70" w:rsidRDefault="00CB5D70">
    <w:pPr>
      <w:pStyle w:val="a9"/>
      <w:jc w:val="cent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534916"/>
      <w:docPartObj>
        <w:docPartGallery w:val="Page Numbers (Top of Page)"/>
        <w:docPartUnique/>
      </w:docPartObj>
    </w:sdtPr>
    <w:sdtEndPr/>
    <w:sdtContent>
      <w:p w14:paraId="3EDBB70C" w14:textId="57BB4A6C" w:rsidR="00CB5D70" w:rsidRDefault="00CB5D70">
        <w:pPr>
          <w:pStyle w:val="a9"/>
          <w:jc w:val="center"/>
        </w:pPr>
        <w:r>
          <w:fldChar w:fldCharType="begin"/>
        </w:r>
        <w:r>
          <w:instrText>PAGE   \* MERGEFORMAT</w:instrText>
        </w:r>
        <w:r>
          <w:fldChar w:fldCharType="separate"/>
        </w:r>
        <w:r w:rsidR="0035796A">
          <w:rPr>
            <w:noProof/>
          </w:rPr>
          <w:t>7</w:t>
        </w:r>
        <w:r>
          <w:fldChar w:fldCharType="end"/>
        </w:r>
      </w:p>
    </w:sdtContent>
  </w:sdt>
  <w:p w14:paraId="0E0A2D91" w14:textId="77777777" w:rsidR="00CB5D70" w:rsidRDefault="00CB5D70" w:rsidP="00F372C1">
    <w:pPr>
      <w:pStyle w:val="a9"/>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BE37" w14:textId="77777777" w:rsidR="00CB5D70" w:rsidRPr="004854E7" w:rsidRDefault="00CB5D70">
    <w:pPr>
      <w:pStyle w:val="a9"/>
      <w:jc w:val="center"/>
      <w:rPr>
        <w:lang w:val="ru-RU"/>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88FC8" w14:textId="2A43C003" w:rsidR="00CB5D70" w:rsidRDefault="00CB5D70">
    <w:pPr>
      <w:pStyle w:val="a9"/>
      <w:jc w:val="center"/>
    </w:pPr>
    <w:r>
      <w:rPr>
        <w:noProof/>
        <w:lang w:bidi="ar-SA"/>
      </w:rPr>
      <mc:AlternateContent>
        <mc:Choice Requires="wps">
          <w:drawing>
            <wp:anchor distT="45720" distB="45720" distL="114300" distR="114300" simplePos="0" relativeHeight="251699200" behindDoc="1" locked="0" layoutInCell="1" allowOverlap="1" wp14:anchorId="1A009A4E" wp14:editId="242C639A">
              <wp:simplePos x="0" y="0"/>
              <wp:positionH relativeFrom="column">
                <wp:posOffset>4170379</wp:posOffset>
              </wp:positionH>
              <wp:positionV relativeFrom="paragraph">
                <wp:posOffset>-242871</wp:posOffset>
              </wp:positionV>
              <wp:extent cx="2360930" cy="1404620"/>
              <wp:effectExtent l="0" t="0" r="28575" b="13970"/>
              <wp:wrapNone/>
              <wp:docPr id="1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0FF951F3" w14:textId="77777777" w:rsidR="00CB5D70" w:rsidRDefault="00CB5D70" w:rsidP="00DE6079">
                          <w:r>
                            <w:t>Продовження додатка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009A4E" id="_x0000_t202" coordsize="21600,21600" o:spt="202" path="m,l,21600r21600,l21600,xe">
              <v:stroke joinstyle="miter"/>
              <v:path gradientshapeok="t" o:connecttype="rect"/>
            </v:shapetype>
            <v:shape id="_x0000_s1037" type="#_x0000_t202" style="position:absolute;left:0;text-align:left;margin-left:328.4pt;margin-top:-19.1pt;width:185.9pt;height:110.6pt;z-index:-2516172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" strokecolor="white [3212]">
              <v:textbox style="mso-fit-shape-to-text:t">
                <w:txbxContent>
                  <w:p w14:paraId="0FF951F3" w14:textId="77777777" w:rsidR="00CB5D70" w:rsidRDefault="00CB5D70" w:rsidP="00DE6079">
                    <w:r>
                      <w:t>Продовження додатка 1</w:t>
                    </w:r>
                  </w:p>
                </w:txbxContent>
              </v:textbox>
            </v:shape>
          </w:pict>
        </mc:Fallback>
      </mc:AlternateContent>
    </w:r>
    <w:sdt>
      <w:sdtPr>
        <w:id w:val="-965890540"/>
        <w:docPartObj>
          <w:docPartGallery w:val="Page Numbers (Top of Page)"/>
          <w:docPartUnique/>
        </w:docPartObj>
      </w:sdtPr>
      <w:sdtEndPr/>
      <w:sdtContent>
        <w:r w:rsidRPr="00B265F9">
          <w:rPr>
            <w:szCs w:val="28"/>
          </w:rPr>
          <w:fldChar w:fldCharType="begin"/>
        </w:r>
        <w:r w:rsidRPr="00B265F9">
          <w:rPr>
            <w:szCs w:val="28"/>
          </w:rPr>
          <w:instrText>PAGE   \* MERGEFORMAT</w:instrText>
        </w:r>
        <w:r w:rsidRPr="00B265F9">
          <w:rPr>
            <w:szCs w:val="28"/>
          </w:rPr>
          <w:fldChar w:fldCharType="separate"/>
        </w:r>
        <w:r w:rsidR="0035796A">
          <w:rPr>
            <w:noProof/>
            <w:szCs w:val="28"/>
          </w:rPr>
          <w:t>12</w:t>
        </w:r>
        <w:r w:rsidRPr="00B265F9">
          <w:rPr>
            <w:szCs w:val="28"/>
          </w:rPr>
          <w:fldChar w:fldCharType="end"/>
        </w:r>
        <w:r>
          <w:t xml:space="preserve"> </w:t>
        </w:r>
      </w:sdtContent>
    </w:sdt>
  </w:p>
  <w:p w14:paraId="46A0F7D9" w14:textId="77777777" w:rsidR="00CB5D70" w:rsidRDefault="00CB5D70" w:rsidP="00F372C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6DDA" w14:textId="77777777" w:rsidR="00CB5D70" w:rsidRDefault="00CB5D70" w:rsidP="000C06D5">
    <w:pPr>
      <w:pStyle w:val="a9"/>
      <w:jc w:val="cent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6FC" w14:textId="77777777" w:rsidR="00CB5D70" w:rsidRDefault="00CB5D70">
    <w:pPr>
      <w:pStyle w:val="a9"/>
      <w:jc w:val="center"/>
    </w:pPr>
    <w:r>
      <w:rPr>
        <w:noProof/>
        <w:lang w:bidi="ar-SA"/>
      </w:rPr>
      <mc:AlternateContent>
        <mc:Choice Requires="wps">
          <w:drawing>
            <wp:anchor distT="45720" distB="45720" distL="114300" distR="114300" simplePos="0" relativeHeight="251705344" behindDoc="1" locked="0" layoutInCell="1" allowOverlap="1" wp14:anchorId="55F5C670" wp14:editId="50CA9911">
              <wp:simplePos x="0" y="0"/>
              <wp:positionH relativeFrom="margin">
                <wp:posOffset>4351020</wp:posOffset>
              </wp:positionH>
              <wp:positionV relativeFrom="paragraph">
                <wp:posOffset>-290195</wp:posOffset>
              </wp:positionV>
              <wp:extent cx="2339340" cy="500380"/>
              <wp:effectExtent l="0" t="0" r="22860" b="13970"/>
              <wp:wrapNone/>
              <wp:docPr id="1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00380"/>
                      </a:xfrm>
                      <a:prstGeom prst="rect">
                        <a:avLst/>
                      </a:prstGeom>
                      <a:solidFill>
                        <a:srgbClr val="FFFFFF"/>
                      </a:solidFill>
                      <a:ln w="9525">
                        <a:solidFill>
                          <a:schemeClr val="bg1"/>
                        </a:solidFill>
                        <a:miter lim="800000"/>
                        <a:headEnd/>
                        <a:tailEnd/>
                      </a:ln>
                    </wps:spPr>
                    <wps:txbx>
                      <w:txbxContent>
                        <w:p w14:paraId="50B4A198" w14:textId="77777777" w:rsidR="00CB5D70" w:rsidRDefault="00CB5D70" w:rsidP="00104AFC">
                          <w:r>
                            <w:t>Продовження додатка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5C670" id="_x0000_t202" coordsize="21600,21600" o:spt="202" path="m,l,21600r21600,l21600,xe">
              <v:stroke joinstyle="miter"/>
              <v:path gradientshapeok="t" o:connecttype="rect"/>
            </v:shapetype>
            <v:shape id="_x0000_s1038" type="#_x0000_t202" style="position:absolute;left:0;text-align:left;margin-left:342.6pt;margin-top:-22.85pt;width:184.2pt;height:39.4pt;z-index:-25161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" strokecolor="white [3212]">
              <v:textbox>
                <w:txbxContent>
                  <w:p w14:paraId="50B4A198" w14:textId="77777777" w:rsidR="00CB5D70" w:rsidRDefault="00CB5D70" w:rsidP="00104AFC">
                    <w:r>
                      <w:t>Продовження додатка 4</w:t>
                    </w:r>
                  </w:p>
                </w:txbxContent>
              </v:textbox>
              <w10:wrap anchorx="margin"/>
            </v:shape>
          </w:pict>
        </mc:Fallback>
      </mc:AlternateContent>
    </w:r>
    <w:sdt>
      <w:sdtPr>
        <w:id w:val="-1228141804"/>
        <w:docPartObj>
          <w:docPartGallery w:val="Page Numbers (Top of Page)"/>
          <w:docPartUnique/>
        </w:docPartObj>
      </w:sdtPr>
      <w:sdtEndPr/>
      <w:sdtContent>
        <w:r>
          <w:fldChar w:fldCharType="begin"/>
        </w:r>
        <w:r>
          <w:instrText>PAGE   \* MERGEFORMAT</w:instrText>
        </w:r>
        <w:r>
          <w:fldChar w:fldCharType="separate"/>
        </w:r>
        <w:r>
          <w:rPr>
            <w:noProof/>
          </w:rPr>
          <w:t>14</w:t>
        </w:r>
        <w:r>
          <w:fldChar w:fldCharType="end"/>
        </w:r>
        <w:r>
          <w:t xml:space="preserve"> </w:t>
        </w:r>
      </w:sdtContent>
    </w:sdt>
  </w:p>
  <w:p w14:paraId="23E2413B" w14:textId="77777777" w:rsidR="00CB5D70" w:rsidRDefault="00CB5D70" w:rsidP="00F372C1">
    <w:pPr>
      <w:pStyle w:val="a9"/>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8813" w14:textId="77777777" w:rsidR="00CB5D70" w:rsidRPr="004854E7" w:rsidRDefault="00CB5D70">
    <w:pPr>
      <w:pStyle w:val="a9"/>
      <w:jc w:val="center"/>
      <w:rPr>
        <w:lang w:val="ru-RU"/>
      </w:rPr>
    </w:pPr>
    <w:r>
      <w:rPr>
        <w:noProof/>
        <w:lang w:bidi="ar-SA"/>
      </w:rPr>
      <mc:AlternateContent>
        <mc:Choice Requires="wps">
          <w:drawing>
            <wp:anchor distT="45720" distB="45720" distL="114300" distR="114300" simplePos="0" relativeHeight="251767808" behindDoc="1" locked="0" layoutInCell="1" allowOverlap="1" wp14:anchorId="075F0DFA" wp14:editId="64A7D967">
              <wp:simplePos x="0" y="0"/>
              <wp:positionH relativeFrom="margin">
                <wp:posOffset>4321175</wp:posOffset>
              </wp:positionH>
              <wp:positionV relativeFrom="paragraph">
                <wp:posOffset>-281033</wp:posOffset>
              </wp:positionV>
              <wp:extent cx="2339340" cy="500380"/>
              <wp:effectExtent l="0" t="0" r="22860" b="13970"/>
              <wp:wrapNone/>
              <wp:docPr id="16"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00380"/>
                      </a:xfrm>
                      <a:prstGeom prst="rect">
                        <a:avLst/>
                      </a:prstGeom>
                      <a:solidFill>
                        <a:srgbClr val="FFFFFF"/>
                      </a:solidFill>
                      <a:ln w="9525">
                        <a:solidFill>
                          <a:schemeClr val="bg1"/>
                        </a:solidFill>
                        <a:miter lim="800000"/>
                        <a:headEnd/>
                        <a:tailEnd/>
                      </a:ln>
                    </wps:spPr>
                    <wps:txbx>
                      <w:txbxContent>
                        <w:p w14:paraId="1B6A5689" w14:textId="77777777" w:rsidR="00CB5D70" w:rsidRDefault="00CB5D70" w:rsidP="00A91238">
                          <w:r>
                            <w:t>Продовження додатка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F0DFA" id="_x0000_t202" coordsize="21600,21600" o:spt="202" path="m,l,21600r21600,l21600,xe">
              <v:stroke joinstyle="miter"/>
              <v:path gradientshapeok="t" o:connecttype="rect"/>
            </v:shapetype>
            <v:shape id="_x0000_s1039" type="#_x0000_t202" style="position:absolute;left:0;text-align:left;margin-left:340.25pt;margin-top:-22.15pt;width:184.2pt;height:39.4pt;z-index:-251548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" strokecolor="white [3212]">
              <v:textbox>
                <w:txbxContent>
                  <w:p w14:paraId="1B6A5689" w14:textId="77777777" w:rsidR="00CB5D70" w:rsidRDefault="00CB5D70" w:rsidP="00A91238">
                    <w:r>
                      <w:t>Продовження додатка 4</w:t>
                    </w:r>
                  </w:p>
                </w:txbxContent>
              </v:textbox>
              <w10:wrap anchorx="margin"/>
            </v:shape>
          </w:pict>
        </mc:Fallback>
      </mc:AlternateContent>
    </w:r>
    <w:r>
      <w:rPr>
        <w:lang w:val="ru-RU"/>
      </w:rPr>
      <w:t>13</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3E4D" w14:textId="77777777" w:rsidR="00CB5D70" w:rsidRPr="004854E7" w:rsidRDefault="00CB5D70">
    <w:pPr>
      <w:pStyle w:val="a9"/>
      <w:jc w:val="center"/>
      <w:rPr>
        <w:lang w:val="ru-RU"/>
      </w:rPr>
    </w:pPr>
    <w:r>
      <w:rPr>
        <w:noProof/>
        <w:lang w:bidi="ar-SA"/>
      </w:rPr>
      <mc:AlternateContent>
        <mc:Choice Requires="wps">
          <w:drawing>
            <wp:anchor distT="45720" distB="45720" distL="114300" distR="114300" simplePos="0" relativeHeight="251769856" behindDoc="1" locked="0" layoutInCell="1" allowOverlap="1" wp14:anchorId="164C3D5B" wp14:editId="05DA85FB">
              <wp:simplePos x="0" y="0"/>
              <wp:positionH relativeFrom="margin">
                <wp:posOffset>4321175</wp:posOffset>
              </wp:positionH>
              <wp:positionV relativeFrom="paragraph">
                <wp:posOffset>-281033</wp:posOffset>
              </wp:positionV>
              <wp:extent cx="2339340" cy="500380"/>
              <wp:effectExtent l="0" t="0" r="22860" b="13970"/>
              <wp:wrapNone/>
              <wp:docPr id="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00380"/>
                      </a:xfrm>
                      <a:prstGeom prst="rect">
                        <a:avLst/>
                      </a:prstGeom>
                      <a:solidFill>
                        <a:srgbClr val="FFFFFF"/>
                      </a:solidFill>
                      <a:ln w="9525">
                        <a:solidFill>
                          <a:schemeClr val="bg1"/>
                        </a:solidFill>
                        <a:miter lim="800000"/>
                        <a:headEnd/>
                        <a:tailEnd/>
                      </a:ln>
                    </wps:spPr>
                    <wps:txbx>
                      <w:txbxContent>
                        <w:p w14:paraId="166D7CFE" w14:textId="77777777" w:rsidR="00CB5D70" w:rsidRDefault="00CB5D70" w:rsidP="00A91238">
                          <w:r>
                            <w:t>Продовження додатка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C3D5B" id="_x0000_t202" coordsize="21600,21600" o:spt="202" path="m,l,21600r21600,l21600,xe">
              <v:stroke joinstyle="miter"/>
              <v:path gradientshapeok="t" o:connecttype="rect"/>
            </v:shapetype>
            <v:shape id="_x0000_s1040" type="#_x0000_t202" style="position:absolute;left:0;text-align:left;margin-left:340.25pt;margin-top:-22.15pt;width:184.2pt;height:39.4pt;z-index:-251546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" strokecolor="white [3212]">
              <v:textbox>
                <w:txbxContent>
                  <w:p w14:paraId="166D7CFE" w14:textId="77777777" w:rsidR="00CB5D70" w:rsidRDefault="00CB5D70" w:rsidP="00A91238">
                    <w:r>
                      <w:t>Продовження додатка 4</w:t>
                    </w:r>
                  </w:p>
                </w:txbxContent>
              </v:textbox>
              <w10:wrap anchorx="margin"/>
            </v:shape>
          </w:pict>
        </mc:Fallback>
      </mc:AlternateContent>
    </w:r>
    <w:r>
      <w:rPr>
        <w:lang w:val="ru-RU"/>
      </w:rPr>
      <w:t>14</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CD0F6" w14:textId="77777777" w:rsidR="00CB5D70" w:rsidRDefault="00CB5D70">
    <w:pPr>
      <w:pStyle w:val="a9"/>
      <w:jc w:val="center"/>
    </w:pPr>
    <w:r>
      <w:rPr>
        <w:noProof/>
        <w:lang w:bidi="ar-SA"/>
      </w:rPr>
      <mc:AlternateContent>
        <mc:Choice Requires="wps">
          <w:drawing>
            <wp:anchor distT="45720" distB="45720" distL="114300" distR="114300" simplePos="0" relativeHeight="251773952" behindDoc="1" locked="0" layoutInCell="1" allowOverlap="1" wp14:anchorId="2B52B152" wp14:editId="1E69670A">
              <wp:simplePos x="0" y="0"/>
              <wp:positionH relativeFrom="margin">
                <wp:posOffset>4351020</wp:posOffset>
              </wp:positionH>
              <wp:positionV relativeFrom="paragraph">
                <wp:posOffset>-290195</wp:posOffset>
              </wp:positionV>
              <wp:extent cx="2339340" cy="500380"/>
              <wp:effectExtent l="0" t="0" r="22860" b="13970"/>
              <wp:wrapNone/>
              <wp:docPr id="19"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00380"/>
                      </a:xfrm>
                      <a:prstGeom prst="rect">
                        <a:avLst/>
                      </a:prstGeom>
                      <a:solidFill>
                        <a:srgbClr val="FFFFFF"/>
                      </a:solidFill>
                      <a:ln w="9525">
                        <a:solidFill>
                          <a:schemeClr val="bg1"/>
                        </a:solidFill>
                        <a:miter lim="800000"/>
                        <a:headEnd/>
                        <a:tailEnd/>
                      </a:ln>
                    </wps:spPr>
                    <wps:txbx>
                      <w:txbxContent>
                        <w:p w14:paraId="7CEEA950" w14:textId="77777777" w:rsidR="00CB5D70" w:rsidRDefault="00CB5D70" w:rsidP="00104AFC">
                          <w:r>
                            <w:t>Продовження додатка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2B152" id="_x0000_t202" coordsize="21600,21600" o:spt="202" path="m,l,21600r21600,l21600,xe">
              <v:stroke joinstyle="miter"/>
              <v:path gradientshapeok="t" o:connecttype="rect"/>
            </v:shapetype>
            <v:shape id="_x0000_s1041" type="#_x0000_t202" style="position:absolute;left:0;text-align:left;margin-left:342.6pt;margin-top:-22.85pt;width:184.2pt;height:39.4pt;z-index:-251542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" strokecolor="white [3212]">
              <v:textbox>
                <w:txbxContent>
                  <w:p w14:paraId="7CEEA950" w14:textId="77777777" w:rsidR="00CB5D70" w:rsidRDefault="00CB5D70" w:rsidP="00104AFC">
                    <w:r>
                      <w:t>Продовження додатка 4</w:t>
                    </w:r>
                  </w:p>
                </w:txbxContent>
              </v:textbox>
              <w10:wrap anchorx="margin"/>
            </v:shape>
          </w:pict>
        </mc:Fallback>
      </mc:AlternateContent>
    </w:r>
    <w:sdt>
      <w:sdtPr>
        <w:id w:val="-1247425135"/>
        <w:docPartObj>
          <w:docPartGallery w:val="Page Numbers (Top of Page)"/>
          <w:docPartUnique/>
        </w:docPartObj>
      </w:sdtPr>
      <w:sdtEndPr/>
      <w:sdtContent>
        <w:r>
          <w:t xml:space="preserve">16 </w:t>
        </w:r>
      </w:sdtContent>
    </w:sdt>
  </w:p>
  <w:p w14:paraId="07194988" w14:textId="77777777" w:rsidR="00CB5D70" w:rsidRDefault="00CB5D70" w:rsidP="00F372C1">
    <w:pPr>
      <w:pStyle w:val="a9"/>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691A" w14:textId="77777777" w:rsidR="00CB5D70" w:rsidRDefault="00CB5D70">
    <w:pPr>
      <w:pStyle w:val="a9"/>
      <w:jc w:val="center"/>
      <w:rPr>
        <w:lang w:val="ru-RU"/>
      </w:rPr>
    </w:pPr>
    <w:r>
      <w:rPr>
        <w:noProof/>
        <w:lang w:bidi="ar-SA"/>
      </w:rPr>
      <mc:AlternateContent>
        <mc:Choice Requires="wps">
          <w:drawing>
            <wp:anchor distT="45720" distB="45720" distL="114300" distR="114300" simplePos="0" relativeHeight="251771904" behindDoc="1" locked="0" layoutInCell="1" allowOverlap="1" wp14:anchorId="4CA2B2B7" wp14:editId="18AEE648">
              <wp:simplePos x="0" y="0"/>
              <wp:positionH relativeFrom="margin">
                <wp:posOffset>4321175</wp:posOffset>
              </wp:positionH>
              <wp:positionV relativeFrom="paragraph">
                <wp:posOffset>-281033</wp:posOffset>
              </wp:positionV>
              <wp:extent cx="2339340" cy="500380"/>
              <wp:effectExtent l="0" t="0" r="22860" b="13970"/>
              <wp:wrapNone/>
              <wp:docPr id="1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00380"/>
                      </a:xfrm>
                      <a:prstGeom prst="rect">
                        <a:avLst/>
                      </a:prstGeom>
                      <a:solidFill>
                        <a:srgbClr val="FFFFFF"/>
                      </a:solidFill>
                      <a:ln w="9525">
                        <a:solidFill>
                          <a:schemeClr val="bg1"/>
                        </a:solidFill>
                        <a:miter lim="800000"/>
                        <a:headEnd/>
                        <a:tailEnd/>
                      </a:ln>
                    </wps:spPr>
                    <wps:txbx>
                      <w:txbxContent>
                        <w:p w14:paraId="06EF89E0" w14:textId="77777777" w:rsidR="00CB5D70" w:rsidRDefault="00CB5D70" w:rsidP="00A91238">
                          <w:r>
                            <w:t>Продовження додатка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2B2B7" id="_x0000_t202" coordsize="21600,21600" o:spt="202" path="m,l,21600r21600,l21600,xe">
              <v:stroke joinstyle="miter"/>
              <v:path gradientshapeok="t" o:connecttype="rect"/>
            </v:shapetype>
            <v:shape id="_x0000_s1042" type="#_x0000_t202" style="position:absolute;left:0;text-align:left;margin-left:340.25pt;margin-top:-22.15pt;width:184.2pt;height:39.4pt;z-index:-251544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" strokecolor="white [3212]">
              <v:textbox>
                <w:txbxContent>
                  <w:p w14:paraId="06EF89E0" w14:textId="77777777" w:rsidR="00CB5D70" w:rsidRDefault="00CB5D70" w:rsidP="00A91238">
                    <w:r>
                      <w:t>Продовження додатка 4</w:t>
                    </w:r>
                  </w:p>
                </w:txbxContent>
              </v:textbox>
              <w10:wrap anchorx="margin"/>
            </v:shape>
          </w:pict>
        </mc:Fallback>
      </mc:AlternateContent>
    </w:r>
    <w:r>
      <w:rPr>
        <w:lang w:val="ru-RU"/>
      </w:rPr>
      <w:t>15</w:t>
    </w:r>
  </w:p>
  <w:p w14:paraId="4C39BDEC" w14:textId="77777777" w:rsidR="00CB5D70" w:rsidRPr="004854E7" w:rsidRDefault="00CB5D70">
    <w:pPr>
      <w:pStyle w:val="a9"/>
      <w:jc w:val="center"/>
      <w:rPr>
        <w:lang w:val="ru-RU"/>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E72C" w14:textId="77777777" w:rsidR="00CB5D70" w:rsidRPr="004854E7" w:rsidRDefault="00CB5D70">
    <w:pPr>
      <w:pStyle w:val="a9"/>
      <w:jc w:val="center"/>
      <w:rPr>
        <w:lang w:val="ru-RU"/>
      </w:rPr>
    </w:pPr>
    <w:r>
      <w:rPr>
        <w:noProof/>
        <w:lang w:bidi="ar-SA"/>
      </w:rPr>
      <mc:AlternateContent>
        <mc:Choice Requires="wps">
          <w:drawing>
            <wp:anchor distT="45720" distB="45720" distL="114300" distR="114300" simplePos="0" relativeHeight="251776000" behindDoc="1" locked="0" layoutInCell="1" allowOverlap="1" wp14:anchorId="08C51CCB" wp14:editId="0CEE59E9">
              <wp:simplePos x="0" y="0"/>
              <wp:positionH relativeFrom="margin">
                <wp:posOffset>4321175</wp:posOffset>
              </wp:positionH>
              <wp:positionV relativeFrom="paragraph">
                <wp:posOffset>-281033</wp:posOffset>
              </wp:positionV>
              <wp:extent cx="2339340" cy="500380"/>
              <wp:effectExtent l="0" t="0" r="22860" b="13970"/>
              <wp:wrapNone/>
              <wp:docPr id="2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00380"/>
                      </a:xfrm>
                      <a:prstGeom prst="rect">
                        <a:avLst/>
                      </a:prstGeom>
                      <a:solidFill>
                        <a:srgbClr val="FFFFFF"/>
                      </a:solidFill>
                      <a:ln w="9525">
                        <a:solidFill>
                          <a:schemeClr val="bg1"/>
                        </a:solidFill>
                        <a:miter lim="800000"/>
                        <a:headEnd/>
                        <a:tailEnd/>
                      </a:ln>
                    </wps:spPr>
                    <wps:txbx>
                      <w:txbxContent>
                        <w:p w14:paraId="5BF52EBA" w14:textId="77777777" w:rsidR="00CB5D70" w:rsidRDefault="00CB5D70" w:rsidP="00A91238">
                          <w:r>
                            <w:t>Продовження додатка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51CCB" id="_x0000_t202" coordsize="21600,21600" o:spt="202" path="m,l,21600r21600,l21600,xe">
              <v:stroke joinstyle="miter"/>
              <v:path gradientshapeok="t" o:connecttype="rect"/>
            </v:shapetype>
            <v:shape id="_x0000_s1043" type="#_x0000_t202" style="position:absolute;left:0;text-align:left;margin-left:340.25pt;margin-top:-22.15pt;width:184.2pt;height:39.4pt;z-index:-251540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" strokecolor="white [3212]">
              <v:textbox>
                <w:txbxContent>
                  <w:p w14:paraId="5BF52EBA" w14:textId="77777777" w:rsidR="00CB5D70" w:rsidRDefault="00CB5D70" w:rsidP="00A91238">
                    <w:r>
                      <w:t>Продовження додатка 4</w:t>
                    </w:r>
                  </w:p>
                </w:txbxContent>
              </v:textbox>
              <w10:wrap anchorx="margin"/>
            </v:shape>
          </w:pict>
        </mc:Fallback>
      </mc:AlternateContent>
    </w:r>
    <w:r>
      <w:rPr>
        <w:lang w:val="ru-RU"/>
      </w:rPr>
      <w:t>17</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055066"/>
      <w:docPartObj>
        <w:docPartGallery w:val="Page Numbers (Top of Page)"/>
        <w:docPartUnique/>
      </w:docPartObj>
    </w:sdtPr>
    <w:sdtEndPr/>
    <w:sdtContent>
      <w:p w14:paraId="6A62505E" w14:textId="77777777" w:rsidR="00CB5D70" w:rsidRDefault="00CB5D70">
        <w:pPr>
          <w:pStyle w:val="a9"/>
          <w:jc w:val="center"/>
        </w:pPr>
        <w:r>
          <w:t>3</w:t>
        </w:r>
      </w:p>
    </w:sdtContent>
  </w:sdt>
  <w:p w14:paraId="58B2187D" w14:textId="77777777" w:rsidR="00CB5D70" w:rsidRDefault="00CB5D70" w:rsidP="00F372C1">
    <w:pPr>
      <w:pStyle w:val="a9"/>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95C4" w14:textId="77777777" w:rsidR="00CB5D70" w:rsidRPr="004854E7" w:rsidRDefault="00CB5D70">
    <w:pPr>
      <w:pStyle w:val="a9"/>
      <w:jc w:val="center"/>
      <w:rPr>
        <w:lang w:val="ru-RU"/>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30E9" w14:textId="77777777" w:rsidR="00CB5D70" w:rsidRDefault="00CB5D70">
    <w:pPr>
      <w:pStyle w:val="a9"/>
      <w:jc w:val="center"/>
    </w:pPr>
    <w:r>
      <w:t>2</w:t>
    </w:r>
  </w:p>
  <w:p w14:paraId="67B934A2" w14:textId="77777777" w:rsidR="00CB5D70" w:rsidRDefault="00CB5D70" w:rsidP="008224BB">
    <w:pPr>
      <w:pStyle w:val="a9"/>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2203" w14:textId="77777777" w:rsidR="00CB5D70" w:rsidRDefault="00CB5D70">
    <w:pPr>
      <w:pStyle w:val="a9"/>
      <w:jc w:val="center"/>
    </w:pPr>
    <w:r>
      <w:t>3</w:t>
    </w:r>
  </w:p>
  <w:p w14:paraId="2698C26E" w14:textId="77777777" w:rsidR="00CB5D70" w:rsidRDefault="00CB5D70" w:rsidP="008224BB">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233139"/>
      <w:docPartObj>
        <w:docPartGallery w:val="Page Numbers (Top of Page)"/>
        <w:docPartUnique/>
      </w:docPartObj>
    </w:sdtPr>
    <w:sdtEndPr/>
    <w:sdtContent>
      <w:p w14:paraId="236D62BC" w14:textId="77777777" w:rsidR="00CB5D70" w:rsidRDefault="00CB5D70">
        <w:pPr>
          <w:pStyle w:val="a9"/>
          <w:jc w:val="center"/>
        </w:pPr>
        <w:r>
          <w:rPr>
            <w:noProof/>
            <w:lang w:bidi="ar-SA"/>
          </w:rPr>
          <mc:AlternateContent>
            <mc:Choice Requires="wps">
              <w:drawing>
                <wp:anchor distT="45720" distB="45720" distL="114300" distR="114300" simplePos="0" relativeHeight="251757568" behindDoc="1" locked="0" layoutInCell="1" allowOverlap="1" wp14:anchorId="627F8F4E" wp14:editId="52A987BD">
                  <wp:simplePos x="0" y="0"/>
                  <wp:positionH relativeFrom="margin">
                    <wp:posOffset>4101465</wp:posOffset>
                  </wp:positionH>
                  <wp:positionV relativeFrom="margin">
                    <wp:posOffset>-744856</wp:posOffset>
                  </wp:positionV>
                  <wp:extent cx="2360930" cy="600075"/>
                  <wp:effectExtent l="0" t="0" r="9525" b="9525"/>
                  <wp:wrapNone/>
                  <wp:docPr id="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
                          </a:xfrm>
                          <a:prstGeom prst="rect">
                            <a:avLst/>
                          </a:prstGeom>
                          <a:solidFill>
                            <a:srgbClr val="FFFFFF"/>
                          </a:solidFill>
                          <a:ln w="9525">
                            <a:noFill/>
                            <a:miter lim="800000"/>
                            <a:headEnd/>
                            <a:tailEnd/>
                          </a:ln>
                        </wps:spPr>
                        <wps:txbx>
                          <w:txbxContent>
                            <w:p w14:paraId="26E3B82D" w14:textId="77777777" w:rsidR="00CB5D70" w:rsidRDefault="00CB5D70" w:rsidP="00BC6613">
                              <w:pPr>
                                <w:spacing w:after="0"/>
                              </w:pPr>
                              <w:r>
                                <w:t>Продовження додатка 1</w:t>
                              </w:r>
                            </w:p>
                            <w:p w14:paraId="091D5AC3" w14:textId="77777777" w:rsidR="00CB5D70" w:rsidRDefault="00CB5D70" w:rsidP="00BC6613">
                              <w:pPr>
                                <w:spacing w:after="0"/>
                              </w:pPr>
                              <w:r>
                                <w:t>Продовження таблиці</w:t>
                              </w:r>
                            </w:p>
                            <w:p w14:paraId="462F9819" w14:textId="77777777" w:rsidR="00CB5D70" w:rsidRDefault="00CB5D70" w:rsidP="00BC6613">
                              <w:pPr>
                                <w:spacing w:after="0"/>
                              </w:pPr>
                            </w:p>
                            <w:p w14:paraId="2AEAC5D5" w14:textId="77777777" w:rsidR="00CB5D70" w:rsidRDefault="00CB5D70" w:rsidP="00BC6613">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7F8F4E" id="_x0000_t202" coordsize="21600,21600" o:spt="202" path="m,l,21600r21600,l21600,xe">
                  <v:stroke joinstyle="miter"/>
                  <v:path gradientshapeok="t" o:connecttype="rect"/>
                </v:shapetype>
                <v:shape id="Текстове поле 2" o:spid="_x0000_s1026" type="#_x0000_t202" style="position:absolute;left:0;text-align:left;margin-left:322.95pt;margin-top:-58.65pt;width:185.9pt;height:47.25pt;z-index:-2515589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" stroked="f">
                  <v:textbox>
                    <w:txbxContent>
                      <w:p w14:paraId="26E3B82D" w14:textId="77777777" w:rsidR="00CB5D70" w:rsidRDefault="00CB5D70" w:rsidP="00BC6613">
                        <w:pPr>
                          <w:spacing w:after="0"/>
                        </w:pPr>
                        <w:r>
                          <w:t>Продовження додатка 1</w:t>
                        </w:r>
                      </w:p>
                      <w:p w14:paraId="091D5AC3" w14:textId="77777777" w:rsidR="00CB5D70" w:rsidRDefault="00CB5D70" w:rsidP="00BC6613">
                        <w:pPr>
                          <w:spacing w:after="0"/>
                        </w:pPr>
                        <w:r>
                          <w:t>Продовження таблиці</w:t>
                        </w:r>
                      </w:p>
                      <w:p w14:paraId="462F9819" w14:textId="77777777" w:rsidR="00CB5D70" w:rsidRDefault="00CB5D70" w:rsidP="00BC6613">
                        <w:pPr>
                          <w:spacing w:after="0"/>
                        </w:pPr>
                      </w:p>
                      <w:p w14:paraId="2AEAC5D5" w14:textId="77777777" w:rsidR="00CB5D70" w:rsidRDefault="00CB5D70" w:rsidP="00BC6613">
                        <w:pPr>
                          <w:spacing w:after="0"/>
                        </w:pPr>
                      </w:p>
                    </w:txbxContent>
                  </v:textbox>
                  <w10:wrap anchorx="margin" anchory="margin"/>
                </v:shape>
              </w:pict>
            </mc:Fallback>
          </mc:AlternateContent>
        </w:r>
        <w:r>
          <w:t>3</w:t>
        </w:r>
      </w:p>
    </w:sdtContent>
  </w:sdt>
  <w:p w14:paraId="36718709" w14:textId="77777777" w:rsidR="00CB5D70" w:rsidRDefault="00CB5D70">
    <w:pPr>
      <w:pStyle w:val="a9"/>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E15C" w14:textId="77777777" w:rsidR="00CB5D70" w:rsidRDefault="00CB5D70">
    <w:pPr>
      <w:pStyle w:val="a9"/>
      <w:jc w:val="center"/>
    </w:pPr>
    <w:r>
      <w:t>4</w:t>
    </w:r>
  </w:p>
  <w:p w14:paraId="2EB03C72" w14:textId="77777777" w:rsidR="00CB5D70" w:rsidRDefault="00CB5D70" w:rsidP="008224BB">
    <w:pPr>
      <w:pStyle w:val="a9"/>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E0BD" w14:textId="77777777" w:rsidR="00CB5D70" w:rsidRDefault="00CB5D70">
    <w:pPr>
      <w:pStyle w:val="a9"/>
      <w:jc w:val="center"/>
    </w:pPr>
    <w:r>
      <w:t>5</w:t>
    </w:r>
  </w:p>
  <w:p w14:paraId="5D8EB3FC" w14:textId="77777777" w:rsidR="00CB5D70" w:rsidRDefault="00CB5D70" w:rsidP="008224BB">
    <w:pPr>
      <w:pStyle w:val="a9"/>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197E" w14:textId="77777777" w:rsidR="00CB5D70" w:rsidRDefault="00CB5D70">
    <w:pPr>
      <w:pStyle w:val="a9"/>
      <w:jc w:val="center"/>
    </w:pPr>
    <w:r>
      <w:t>6</w:t>
    </w:r>
  </w:p>
  <w:p w14:paraId="7BDFE8BC" w14:textId="77777777" w:rsidR="00CB5D70" w:rsidRDefault="00CB5D70" w:rsidP="008224BB">
    <w:pPr>
      <w:pStyle w:val="a9"/>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71F0" w14:textId="77777777" w:rsidR="00CB5D70" w:rsidRDefault="00CB5D70">
    <w:pPr>
      <w:pStyle w:val="a9"/>
      <w:jc w:val="center"/>
    </w:pPr>
    <w:r>
      <w:t>7</w:t>
    </w:r>
  </w:p>
  <w:p w14:paraId="0FEAD7F6" w14:textId="77777777" w:rsidR="00CB5D70" w:rsidRDefault="00CB5D70" w:rsidP="008224BB">
    <w:pPr>
      <w:pStyle w:val="a9"/>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794286"/>
      <w:docPartObj>
        <w:docPartGallery w:val="Page Numbers (Top of Page)"/>
        <w:docPartUnique/>
      </w:docPartObj>
    </w:sdtPr>
    <w:sdtEndPr/>
    <w:sdtContent>
      <w:p w14:paraId="21198A3A" w14:textId="77777777" w:rsidR="00CB5D70" w:rsidRDefault="00CB5D70">
        <w:pPr>
          <w:pStyle w:val="a9"/>
          <w:jc w:val="center"/>
        </w:pPr>
        <w:r>
          <w:rPr>
            <w:noProof/>
            <w:lang w:bidi="ar-SA"/>
          </w:rPr>
          <mc:AlternateContent>
            <mc:Choice Requires="wps">
              <w:drawing>
                <wp:anchor distT="45720" distB="45720" distL="114300" distR="114300" simplePos="0" relativeHeight="251747328" behindDoc="1" locked="0" layoutInCell="1" allowOverlap="1" wp14:anchorId="2EFC0208" wp14:editId="14E6C433">
                  <wp:simplePos x="0" y="0"/>
                  <wp:positionH relativeFrom="margin">
                    <wp:posOffset>4114800</wp:posOffset>
                  </wp:positionH>
                  <wp:positionV relativeFrom="paragraph">
                    <wp:posOffset>-285115</wp:posOffset>
                  </wp:positionV>
                  <wp:extent cx="2339340" cy="500380"/>
                  <wp:effectExtent l="0" t="0" r="22860" b="13970"/>
                  <wp:wrapNone/>
                  <wp:docPr id="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00380"/>
                          </a:xfrm>
                          <a:prstGeom prst="rect">
                            <a:avLst/>
                          </a:prstGeom>
                          <a:solidFill>
                            <a:srgbClr val="FFFFFF"/>
                          </a:solidFill>
                          <a:ln w="9525">
                            <a:solidFill>
                              <a:schemeClr val="bg1"/>
                            </a:solidFill>
                            <a:miter lim="800000"/>
                            <a:headEnd/>
                            <a:tailEnd/>
                          </a:ln>
                        </wps:spPr>
                        <wps:txbx>
                          <w:txbxContent>
                            <w:p w14:paraId="0D591ADF" w14:textId="77777777" w:rsidR="00CB5D70" w:rsidRDefault="00CB5D70" w:rsidP="0080390C">
                              <w:r>
                                <w:t>Продовження додатка 1</w:t>
                              </w:r>
                            </w:p>
                            <w:p w14:paraId="2E68924A" w14:textId="77777777" w:rsidR="00CB5D70" w:rsidRDefault="00CB5D70" w:rsidP="008039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C0208" id="_x0000_t202" coordsize="21600,21600" o:spt="202" path="m,l,21600r21600,l21600,xe">
                  <v:stroke joinstyle="miter"/>
                  <v:path gradientshapeok="t" o:connecttype="rect"/>
                </v:shapetype>
                <v:shape id="_x0000_s1044" type="#_x0000_t202" style="position:absolute;left:0;text-align:left;margin-left:324pt;margin-top:-22.45pt;width:184.2pt;height:39.4pt;z-index:-25156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" strokecolor="white [3212]">
                  <v:textbox>
                    <w:txbxContent>
                      <w:p w14:paraId="0D591ADF" w14:textId="77777777" w:rsidR="00CB5D70" w:rsidRDefault="00CB5D70" w:rsidP="0080390C">
                        <w:r>
                          <w:t>Продовження додатка 1</w:t>
                        </w:r>
                      </w:p>
                      <w:p w14:paraId="2E68924A" w14:textId="77777777" w:rsidR="00CB5D70" w:rsidRDefault="00CB5D70" w:rsidP="0080390C"/>
                    </w:txbxContent>
                  </v:textbox>
                  <w10:wrap anchorx="margin"/>
                </v:shape>
              </w:pict>
            </mc:Fallback>
          </mc:AlternateContent>
        </w:r>
        <w:r>
          <w:rPr>
            <w:lang w:val="en-US"/>
          </w:rPr>
          <w:t>8</w:t>
        </w:r>
      </w:p>
    </w:sdtContent>
  </w:sdt>
  <w:p w14:paraId="6BD8A94F" w14:textId="77777777" w:rsidR="00CB5D70" w:rsidRDefault="00CB5D70" w:rsidP="00F372C1">
    <w:pPr>
      <w:pStyle w:val="a9"/>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7A36" w14:textId="77777777" w:rsidR="00CB5D70" w:rsidRDefault="00CB5D70">
    <w:pPr>
      <w:pStyle w:val="a9"/>
      <w:jc w:val="center"/>
    </w:pPr>
    <w:r>
      <w:rPr>
        <w:noProof/>
        <w:lang w:bidi="ar-SA"/>
      </w:rPr>
      <mc:AlternateContent>
        <mc:Choice Requires="wps">
          <w:drawing>
            <wp:anchor distT="45720" distB="45720" distL="114300" distR="114300" simplePos="0" relativeHeight="251741184" behindDoc="1" locked="0" layoutInCell="1" allowOverlap="1" wp14:anchorId="7401A374" wp14:editId="7DE88B8D">
              <wp:simplePos x="0" y="0"/>
              <wp:positionH relativeFrom="margin">
                <wp:posOffset>4275667</wp:posOffset>
              </wp:positionH>
              <wp:positionV relativeFrom="paragraph">
                <wp:posOffset>-251037</wp:posOffset>
              </wp:positionV>
              <wp:extent cx="2339340" cy="500380"/>
              <wp:effectExtent l="0" t="0" r="22860" b="13970"/>
              <wp:wrapNone/>
              <wp:docPr id="3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00380"/>
                      </a:xfrm>
                      <a:prstGeom prst="rect">
                        <a:avLst/>
                      </a:prstGeom>
                      <a:solidFill>
                        <a:srgbClr val="FFFFFF"/>
                      </a:solidFill>
                      <a:ln w="9525">
                        <a:solidFill>
                          <a:schemeClr val="bg1"/>
                        </a:solidFill>
                        <a:miter lim="800000"/>
                        <a:headEnd/>
                        <a:tailEnd/>
                      </a:ln>
                    </wps:spPr>
                    <wps:txbx>
                      <w:txbxContent>
                        <w:p w14:paraId="0D773566" w14:textId="77777777" w:rsidR="00CB5D70" w:rsidRDefault="00CB5D70" w:rsidP="0029755F">
                          <w:r>
                            <w:t>Продовження додатка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1A374" id="_x0000_t202" coordsize="21600,21600" o:spt="202" path="m,l,21600r21600,l21600,xe">
              <v:stroke joinstyle="miter"/>
              <v:path gradientshapeok="t" o:connecttype="rect"/>
            </v:shapetype>
            <v:shape id="_x0000_s1045" type="#_x0000_t202" style="position:absolute;left:0;text-align:left;margin-left:336.65pt;margin-top:-19.75pt;width:184.2pt;height:39.4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" strokecolor="white [3212]">
              <v:textbox>
                <w:txbxContent>
                  <w:p w14:paraId="0D773566" w14:textId="77777777" w:rsidR="00CB5D70" w:rsidRDefault="00CB5D70" w:rsidP="0029755F">
                    <w:r>
                      <w:t>Продовження додатка 1</w:t>
                    </w:r>
                  </w:p>
                </w:txbxContent>
              </v:textbox>
              <w10:wrap anchorx="margin"/>
            </v:shape>
          </w:pict>
        </mc:Fallback>
      </mc:AlternateContent>
    </w:r>
    <w:r>
      <w:t>8</w:t>
    </w:r>
  </w:p>
  <w:p w14:paraId="0A405A3D" w14:textId="77777777" w:rsidR="00CB5D70" w:rsidRDefault="00CB5D70" w:rsidP="008224BB">
    <w:pPr>
      <w:pStyle w:val="a9"/>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140027"/>
      <w:docPartObj>
        <w:docPartGallery w:val="Page Numbers (Top of Page)"/>
        <w:docPartUnique/>
      </w:docPartObj>
    </w:sdtPr>
    <w:sdtEndPr/>
    <w:sdtContent>
      <w:p w14:paraId="64FFA37F" w14:textId="77777777" w:rsidR="00CB5D70" w:rsidRDefault="00CB5D70">
        <w:pPr>
          <w:pStyle w:val="a9"/>
          <w:jc w:val="center"/>
        </w:pPr>
        <w:r>
          <w:rPr>
            <w:noProof/>
            <w:lang w:bidi="ar-SA"/>
          </w:rPr>
          <mc:AlternateContent>
            <mc:Choice Requires="wps">
              <w:drawing>
                <wp:anchor distT="45720" distB="45720" distL="114300" distR="114300" simplePos="0" relativeHeight="251751424" behindDoc="1" locked="0" layoutInCell="1" allowOverlap="1" wp14:anchorId="5D3EAE83" wp14:editId="48B9AF08">
                  <wp:simplePos x="0" y="0"/>
                  <wp:positionH relativeFrom="margin">
                    <wp:posOffset>4263390</wp:posOffset>
                  </wp:positionH>
                  <wp:positionV relativeFrom="paragraph">
                    <wp:posOffset>-135890</wp:posOffset>
                  </wp:positionV>
                  <wp:extent cx="2339340" cy="500380"/>
                  <wp:effectExtent l="0" t="0" r="22860" b="13970"/>
                  <wp:wrapNone/>
                  <wp:docPr id="2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00380"/>
                          </a:xfrm>
                          <a:prstGeom prst="rect">
                            <a:avLst/>
                          </a:prstGeom>
                          <a:solidFill>
                            <a:srgbClr val="FFFFFF"/>
                          </a:solidFill>
                          <a:ln w="9525">
                            <a:solidFill>
                              <a:schemeClr val="bg1"/>
                            </a:solidFill>
                            <a:miter lim="800000"/>
                            <a:headEnd/>
                            <a:tailEnd/>
                          </a:ln>
                        </wps:spPr>
                        <wps:txbx>
                          <w:txbxContent>
                            <w:p w14:paraId="3B0BA07A" w14:textId="77777777" w:rsidR="00CB5D70" w:rsidRDefault="00CB5D70" w:rsidP="00EA34D0">
                              <w:r>
                                <w:t>Продовження додатка 1</w:t>
                              </w:r>
                            </w:p>
                            <w:p w14:paraId="4818345F" w14:textId="77777777" w:rsidR="00CB5D70" w:rsidRDefault="00CB5D70" w:rsidP="00EA3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EAE83" id="_x0000_t202" coordsize="21600,21600" o:spt="202" path="m,l,21600r21600,l21600,xe">
                  <v:stroke joinstyle="miter"/>
                  <v:path gradientshapeok="t" o:connecttype="rect"/>
                </v:shapetype>
                <v:shape id="_x0000_s1046" type="#_x0000_t202" style="position:absolute;left:0;text-align:left;margin-left:335.7pt;margin-top:-10.7pt;width:184.2pt;height:39.4pt;z-index:-251565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" strokecolor="white [3212]">
                  <v:textbox>
                    <w:txbxContent>
                      <w:p w14:paraId="3B0BA07A" w14:textId="77777777" w:rsidR="00CB5D70" w:rsidRDefault="00CB5D70" w:rsidP="00EA34D0">
                        <w:r>
                          <w:t>Продовження додатка 1</w:t>
                        </w:r>
                      </w:p>
                      <w:p w14:paraId="4818345F" w14:textId="77777777" w:rsidR="00CB5D70" w:rsidRDefault="00CB5D70" w:rsidP="00EA34D0"/>
                    </w:txbxContent>
                  </v:textbox>
                  <w10:wrap anchorx="margin"/>
                </v:shape>
              </w:pict>
            </mc:Fallback>
          </mc:AlternateContent>
        </w:r>
        <w:r>
          <w:rPr>
            <w:noProof/>
            <w:lang w:bidi="ar-SA"/>
          </w:rPr>
          <mc:AlternateContent>
            <mc:Choice Requires="wps">
              <w:drawing>
                <wp:anchor distT="45720" distB="45720" distL="114300" distR="114300" simplePos="0" relativeHeight="251749376" behindDoc="1" locked="0" layoutInCell="1" allowOverlap="1" wp14:anchorId="167C9EC6" wp14:editId="45E3D5BD">
                  <wp:simplePos x="0" y="0"/>
                  <wp:positionH relativeFrom="margin">
                    <wp:posOffset>4114800</wp:posOffset>
                  </wp:positionH>
                  <wp:positionV relativeFrom="paragraph">
                    <wp:posOffset>-285115</wp:posOffset>
                  </wp:positionV>
                  <wp:extent cx="2339340" cy="500380"/>
                  <wp:effectExtent l="0" t="0" r="22860" b="13970"/>
                  <wp:wrapNone/>
                  <wp:docPr id="1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00380"/>
                          </a:xfrm>
                          <a:prstGeom prst="rect">
                            <a:avLst/>
                          </a:prstGeom>
                          <a:solidFill>
                            <a:srgbClr val="FFFFFF"/>
                          </a:solidFill>
                          <a:ln w="9525">
                            <a:solidFill>
                              <a:schemeClr val="bg1"/>
                            </a:solidFill>
                            <a:miter lim="800000"/>
                            <a:headEnd/>
                            <a:tailEnd/>
                          </a:ln>
                        </wps:spPr>
                        <wps:txbx>
                          <w:txbxContent>
                            <w:p w14:paraId="40B3A82F" w14:textId="77777777" w:rsidR="00CB5D70" w:rsidRDefault="00CB5D70" w:rsidP="008039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C9EC6" id="_x0000_s1047" type="#_x0000_t202" style="position:absolute;left:0;text-align:left;margin-left:324pt;margin-top:-22.45pt;width:184.2pt;height:39.4pt;z-index:-251567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" strokecolor="white [3212]">
                  <v:textbox>
                    <w:txbxContent>
                      <w:p w14:paraId="40B3A82F" w14:textId="77777777" w:rsidR="00CB5D70" w:rsidRDefault="00CB5D70" w:rsidP="0080390C"/>
                    </w:txbxContent>
                  </v:textbox>
                  <w10:wrap anchorx="margin"/>
                </v:shape>
              </w:pict>
            </mc:Fallback>
          </mc:AlternateContent>
        </w:r>
        <w:r>
          <w:rPr>
            <w:lang w:val="en-US"/>
          </w:rPr>
          <w:t>9</w:t>
        </w:r>
      </w:p>
    </w:sdtContent>
  </w:sdt>
  <w:p w14:paraId="3E303287" w14:textId="77777777" w:rsidR="00CB5D70" w:rsidRDefault="00CB5D70" w:rsidP="00F372C1">
    <w:pPr>
      <w:pStyle w:val="a9"/>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9C7E2" w14:textId="77777777" w:rsidR="00CB5D70" w:rsidRDefault="00CB5D70" w:rsidP="00B76EDD">
    <w:pPr>
      <w:pStyle w:val="a9"/>
      <w:jc w:val="right"/>
    </w:pPr>
  </w:p>
  <w:sdt>
    <w:sdtPr>
      <w:id w:val="-1290814881"/>
      <w:docPartObj>
        <w:docPartGallery w:val="Page Numbers (Top of Page)"/>
        <w:docPartUnique/>
      </w:docPartObj>
    </w:sdtPr>
    <w:sdtEndPr/>
    <w:sdtContent>
      <w:p w14:paraId="5355DDA0" w14:textId="77777777" w:rsidR="00CB5D70" w:rsidRDefault="00CB5D70">
        <w:pPr>
          <w:pStyle w:val="a9"/>
          <w:jc w:val="center"/>
        </w:pPr>
        <w:r>
          <w:t>9</w:t>
        </w:r>
      </w:p>
    </w:sdtContent>
  </w:sdt>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DCB8C" w14:textId="77777777" w:rsidR="00CB5D70" w:rsidRDefault="00CB5D70" w:rsidP="00B76EDD">
    <w:pPr>
      <w:pStyle w:val="a9"/>
      <w:jc w:val="right"/>
    </w:pPr>
    <w:r>
      <w:t>Продовження додатка 2</w:t>
    </w:r>
  </w:p>
  <w:p w14:paraId="77568D54" w14:textId="77777777" w:rsidR="00CB5D70" w:rsidRDefault="00CB5D70" w:rsidP="00B76EDD">
    <w:pPr>
      <w:pStyle w:val="a9"/>
      <w:jc w:val="right"/>
    </w:pPr>
    <w:r>
      <w:t>Продовження таблиці 1</w:t>
    </w:r>
  </w:p>
  <w:sdt>
    <w:sdtPr>
      <w:id w:val="-1530785624"/>
      <w:docPartObj>
        <w:docPartGallery w:val="Page Numbers (Top of Page)"/>
        <w:docPartUnique/>
      </w:docPartObj>
    </w:sdtPr>
    <w:sdtEndPr/>
    <w:sdtContent>
      <w:p w14:paraId="4E78B6B1" w14:textId="77777777" w:rsidR="00CB5D70" w:rsidRDefault="00CB5D70" w:rsidP="00C11F44">
        <w:pPr>
          <w:pStyle w:val="a9"/>
          <w:jc w:val="center"/>
        </w:pPr>
        <w:r>
          <w:t>11</w:t>
        </w:r>
      </w:p>
    </w:sdtContent>
  </w:sdt>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487821"/>
      <w:docPartObj>
        <w:docPartGallery w:val="Page Numbers (Top of Page)"/>
        <w:docPartUnique/>
      </w:docPartObj>
    </w:sdtPr>
    <w:sdtEndPr/>
    <w:sdtContent>
      <w:p w14:paraId="567734BB" w14:textId="77777777" w:rsidR="00CB5D70" w:rsidRDefault="00CB5D70">
        <w:pPr>
          <w:pStyle w:val="a9"/>
          <w:jc w:val="center"/>
        </w:pPr>
        <w:r>
          <w:t>10</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8DFB" w14:textId="77777777" w:rsidR="00CB5D70" w:rsidRDefault="00CB5D70" w:rsidP="000C06D5">
    <w:pPr>
      <w:pStyle w:val="a9"/>
      <w:jc w:val="center"/>
    </w:pPr>
    <w:r>
      <w:rPr>
        <w:noProof/>
        <w:lang w:bidi="ar-SA"/>
      </w:rPr>
      <mc:AlternateContent>
        <mc:Choice Requires="wps">
          <w:drawing>
            <wp:anchor distT="45720" distB="45720" distL="114300" distR="114300" simplePos="0" relativeHeight="251755520" behindDoc="1" locked="0" layoutInCell="1" allowOverlap="1" wp14:anchorId="4CC946C9" wp14:editId="60AD60CA">
              <wp:simplePos x="0" y="0"/>
              <wp:positionH relativeFrom="margin">
                <wp:posOffset>4095750</wp:posOffset>
              </wp:positionH>
              <wp:positionV relativeFrom="margin">
                <wp:posOffset>-540385</wp:posOffset>
              </wp:positionV>
              <wp:extent cx="2360930" cy="381000"/>
              <wp:effectExtent l="0" t="0" r="9525" b="0"/>
              <wp:wrapNone/>
              <wp:docPr id="2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solidFill>
                        <a:srgbClr val="FFFFFF"/>
                      </a:solidFill>
                      <a:ln w="9525">
                        <a:noFill/>
                        <a:miter lim="800000"/>
                        <a:headEnd/>
                        <a:tailEnd/>
                      </a:ln>
                    </wps:spPr>
                    <wps:txbx>
                      <w:txbxContent>
                        <w:p w14:paraId="1FCF9A5B" w14:textId="77777777" w:rsidR="00CB5D70" w:rsidRDefault="00CB5D70" w:rsidP="002B79CE">
                          <w:pPr>
                            <w:spacing w:after="0"/>
                          </w:pPr>
                          <w:r>
                            <w:t>Продовження додатка 1</w:t>
                          </w:r>
                        </w:p>
                        <w:p w14:paraId="7A615232" w14:textId="77777777" w:rsidR="00CB5D70" w:rsidRDefault="00CB5D70" w:rsidP="002B79CE">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CC946C9" id="_x0000_t202" coordsize="21600,21600" o:spt="202" path="m,l,21600r21600,l21600,xe">
              <v:stroke joinstyle="miter"/>
              <v:path gradientshapeok="t" o:connecttype="rect"/>
            </v:shapetype>
            <v:shape id="_x0000_s1027" type="#_x0000_t202" style="position:absolute;left:0;text-align:left;margin-left:322.5pt;margin-top:-42.55pt;width:185.9pt;height:30pt;z-index:-2515609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" stroked="f">
              <v:textbox>
                <w:txbxContent>
                  <w:p w14:paraId="1FCF9A5B" w14:textId="77777777" w:rsidR="00CB5D70" w:rsidRDefault="00CB5D70" w:rsidP="002B79CE">
                    <w:pPr>
                      <w:spacing w:after="0"/>
                    </w:pPr>
                    <w:r>
                      <w:t>Продовження додатка 1</w:t>
                    </w:r>
                  </w:p>
                  <w:p w14:paraId="7A615232" w14:textId="77777777" w:rsidR="00CB5D70" w:rsidRDefault="00CB5D70" w:rsidP="002B79CE">
                    <w:pPr>
                      <w:spacing w:after="0"/>
                    </w:pPr>
                  </w:p>
                </w:txbxContent>
              </v:textbox>
              <w10:wrap anchorx="margin" anchory="margin"/>
            </v:shape>
          </w:pict>
        </mc:Fallback>
      </mc:AlternateContent>
    </w:r>
    <w:r>
      <w:t>2</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74094"/>
      <w:docPartObj>
        <w:docPartGallery w:val="Page Numbers (Top of Page)"/>
        <w:docPartUnique/>
      </w:docPartObj>
    </w:sdtPr>
    <w:sdtEndPr/>
    <w:sdtContent>
      <w:p w14:paraId="3CFC3EE0" w14:textId="77777777" w:rsidR="00CB5D70" w:rsidRDefault="00CB5D70" w:rsidP="008E615A">
        <w:pPr>
          <w:pStyle w:val="a9"/>
          <w:jc w:val="right"/>
        </w:pPr>
        <w:r>
          <w:t>Продовження додатка 2</w:t>
        </w:r>
      </w:p>
      <w:p w14:paraId="3404EEF8" w14:textId="77777777" w:rsidR="00CB5D70" w:rsidRDefault="00CB5D70">
        <w:pPr>
          <w:pStyle w:val="a9"/>
          <w:jc w:val="center"/>
        </w:pPr>
        <w:r>
          <w:t>12</w:t>
        </w:r>
      </w:p>
    </w:sdtContent>
  </w:sdt>
  <w:p w14:paraId="3C506088" w14:textId="77777777" w:rsidR="00CB5D70" w:rsidRPr="006E1E03" w:rsidRDefault="00CB5D70" w:rsidP="00090D43">
    <w:pPr>
      <w:pStyle w:val="a9"/>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18310"/>
      <w:docPartObj>
        <w:docPartGallery w:val="Page Numbers (Top of Page)"/>
        <w:docPartUnique/>
      </w:docPartObj>
    </w:sdtPr>
    <w:sdtEndPr/>
    <w:sdtContent>
      <w:p w14:paraId="381C8398" w14:textId="77777777" w:rsidR="00CB5D70" w:rsidRDefault="00CB5D70">
        <w:pPr>
          <w:pStyle w:val="a9"/>
          <w:jc w:val="center"/>
        </w:pPr>
        <w:r>
          <w:fldChar w:fldCharType="begin"/>
        </w:r>
        <w:r>
          <w:instrText>PAGE   \* MERGEFORMAT</w:instrText>
        </w:r>
        <w:r>
          <w:fldChar w:fldCharType="separate"/>
        </w:r>
        <w:r>
          <w:rPr>
            <w:noProof/>
          </w:rPr>
          <w:t>13</w:t>
        </w:r>
        <w:r>
          <w:fldChar w:fldCharType="end"/>
        </w:r>
      </w:p>
    </w:sdtContent>
  </w:sdt>
  <w:p w14:paraId="38F120AE" w14:textId="77777777" w:rsidR="00CB5D70" w:rsidRPr="0095029E" w:rsidRDefault="00CB5D70" w:rsidP="0095029E">
    <w:pPr>
      <w:pStyle w:val="a9"/>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C95C3" w14:textId="77777777" w:rsidR="00CB5D70" w:rsidRDefault="00CB5D70">
    <w:pPr>
      <w:pStyle w:val="a9"/>
      <w:jc w:val="center"/>
    </w:pPr>
    <w:r>
      <w:t>12</w:t>
    </w:r>
  </w:p>
  <w:sdt>
    <w:sdtPr>
      <w:rPr>
        <w:rFonts w:cs="Times New Roman"/>
        <w:szCs w:val="28"/>
      </w:rPr>
      <w:id w:val="-39676350"/>
      <w:docPartObj>
        <w:docPartGallery w:val="Page Numbers (Top of Page)"/>
        <w:docPartUnique/>
      </w:docPartObj>
    </w:sdtPr>
    <w:sdtEndPr/>
    <w:sdtContent>
      <w:p w14:paraId="4A0A4CA1" w14:textId="77777777" w:rsidR="00CB5D70" w:rsidRDefault="00CB5D70" w:rsidP="0025548D">
        <w:pPr>
          <w:pStyle w:val="a9"/>
        </w:pPr>
      </w:p>
      <w:p w14:paraId="082AA0D2" w14:textId="77777777" w:rsidR="00CB5D70" w:rsidRPr="006E1E03" w:rsidRDefault="00CB5D70" w:rsidP="0025548D">
        <w:pPr>
          <w:spacing w:after="0"/>
          <w:jc w:val="right"/>
        </w:pPr>
        <w:r w:rsidRPr="00114F40">
          <w:t>Продовження додатк</w:t>
        </w:r>
        <w:r>
          <w:t>а 2</w:t>
        </w:r>
      </w:p>
    </w:sdtContent>
  </w:sdt>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8185" w14:textId="77777777" w:rsidR="00CB5D70" w:rsidRDefault="00CB5D70">
    <w:pPr>
      <w:pStyle w:val="a9"/>
      <w:jc w:val="center"/>
    </w:pPr>
    <w:r>
      <w:rPr>
        <w:noProof/>
        <w:lang w:bidi="ar-SA"/>
      </w:rPr>
      <mc:AlternateContent>
        <mc:Choice Requires="wps">
          <w:drawing>
            <wp:anchor distT="45720" distB="45720" distL="114300" distR="114300" simplePos="0" relativeHeight="251753472" behindDoc="1" locked="0" layoutInCell="1" allowOverlap="1" wp14:anchorId="508B9C42" wp14:editId="16F67FB3">
              <wp:simplePos x="0" y="0"/>
              <wp:positionH relativeFrom="margin">
                <wp:posOffset>7153275</wp:posOffset>
              </wp:positionH>
              <wp:positionV relativeFrom="paragraph">
                <wp:posOffset>-307975</wp:posOffset>
              </wp:positionV>
              <wp:extent cx="2339340" cy="500380"/>
              <wp:effectExtent l="0" t="0" r="22860" b="13970"/>
              <wp:wrapNone/>
              <wp:docPr id="2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00380"/>
                      </a:xfrm>
                      <a:prstGeom prst="rect">
                        <a:avLst/>
                      </a:prstGeom>
                      <a:solidFill>
                        <a:srgbClr val="FFFFFF"/>
                      </a:solidFill>
                      <a:ln w="9525">
                        <a:solidFill>
                          <a:schemeClr val="bg1"/>
                        </a:solidFill>
                        <a:miter lim="800000"/>
                        <a:headEnd/>
                        <a:tailEnd/>
                      </a:ln>
                    </wps:spPr>
                    <wps:txbx>
                      <w:txbxContent>
                        <w:p w14:paraId="2CC60547" w14:textId="77777777" w:rsidR="00CB5D70" w:rsidRDefault="00CB5D70" w:rsidP="00EA34D0">
                          <w:r>
                            <w:t>Продовження додатка 2</w:t>
                          </w:r>
                        </w:p>
                        <w:p w14:paraId="43C53A2D" w14:textId="77777777" w:rsidR="00CB5D70" w:rsidRDefault="00CB5D70" w:rsidP="00EA3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B9C42" id="_x0000_t202" coordsize="21600,21600" o:spt="202" path="m,l,21600r21600,l21600,xe">
              <v:stroke joinstyle="miter"/>
              <v:path gradientshapeok="t" o:connecttype="rect"/>
            </v:shapetype>
            <v:shape id="_x0000_s1048" type="#_x0000_t202" style="position:absolute;left:0;text-align:left;margin-left:563.25pt;margin-top:-24.25pt;width:184.2pt;height:39.4pt;z-index:-251563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" strokecolor="white [3212]">
              <v:textbox>
                <w:txbxContent>
                  <w:p w14:paraId="2CC60547" w14:textId="77777777" w:rsidR="00CB5D70" w:rsidRDefault="00CB5D70" w:rsidP="00EA34D0">
                    <w:r>
                      <w:t>Продовження додатка 2</w:t>
                    </w:r>
                  </w:p>
                  <w:p w14:paraId="43C53A2D" w14:textId="77777777" w:rsidR="00CB5D70" w:rsidRDefault="00CB5D70" w:rsidP="00EA34D0"/>
                </w:txbxContent>
              </v:textbox>
              <w10:wrap anchorx="margin"/>
            </v:shape>
          </w:pict>
        </mc:Fallback>
      </mc:AlternateContent>
    </w:r>
    <w:r>
      <w:t>13</w:t>
    </w:r>
  </w:p>
  <w:sdt>
    <w:sdtPr>
      <w:rPr>
        <w:rFonts w:cs="Times New Roman"/>
        <w:szCs w:val="28"/>
      </w:rPr>
      <w:id w:val="75019379"/>
      <w:docPartObj>
        <w:docPartGallery w:val="Page Numbers (Top of Page)"/>
        <w:docPartUnique/>
      </w:docPartObj>
    </w:sdtPr>
    <w:sdtEndPr/>
    <w:sdtContent>
      <w:p w14:paraId="696BA7A0" w14:textId="77777777" w:rsidR="00CB5D70" w:rsidRDefault="00CB5D70" w:rsidP="0025548D">
        <w:pPr>
          <w:pStyle w:val="a9"/>
        </w:pPr>
      </w:p>
      <w:p w14:paraId="620A9CEF" w14:textId="77777777" w:rsidR="00CB5D70" w:rsidRPr="006E1E03" w:rsidRDefault="009C30C4" w:rsidP="0025548D">
        <w:pPr>
          <w:spacing w:after="0"/>
          <w:jc w:val="right"/>
        </w:pPr>
      </w:p>
    </w:sdtContent>
  </w:sdt>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0C12" w14:textId="77777777" w:rsidR="00CB5D70" w:rsidRDefault="00CB5D70" w:rsidP="006E51F2">
    <w:pPr>
      <w:pStyle w:val="a9"/>
      <w:jc w:val="right"/>
    </w:pPr>
    <w:r>
      <w:t>Продовження додатка 2</w:t>
    </w:r>
  </w:p>
  <w:p w14:paraId="5464FF88" w14:textId="77777777" w:rsidR="00CB5D70" w:rsidRDefault="00CB5D70">
    <w:pPr>
      <w:pStyle w:val="a9"/>
      <w:jc w:val="center"/>
    </w:pPr>
    <w:r>
      <w:t>14</w:t>
    </w:r>
  </w:p>
  <w:p w14:paraId="41ABDAF3" w14:textId="77777777" w:rsidR="00CB5D70" w:rsidRPr="006E1E03" w:rsidRDefault="00CB5D70" w:rsidP="006E51F2">
    <w:pPr>
      <w:pStyle w:val="a9"/>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5C26" w14:textId="77777777" w:rsidR="00CB5D70" w:rsidRDefault="00CB5D70" w:rsidP="006E51F2">
    <w:pPr>
      <w:pStyle w:val="a9"/>
      <w:jc w:val="right"/>
    </w:pPr>
    <w:r>
      <w:t>Продовження додатка 2</w:t>
    </w:r>
  </w:p>
  <w:p w14:paraId="74F901FB" w14:textId="77777777" w:rsidR="00CB5D70" w:rsidRDefault="00CB5D70">
    <w:pPr>
      <w:pStyle w:val="a9"/>
      <w:jc w:val="center"/>
    </w:pPr>
    <w:r>
      <w:t>15</w:t>
    </w:r>
  </w:p>
  <w:p w14:paraId="0FCDF4C5" w14:textId="77777777" w:rsidR="00CB5D70" w:rsidRPr="006E1E03" w:rsidRDefault="00CB5D70" w:rsidP="006E51F2">
    <w:pPr>
      <w:pStyle w:val="a9"/>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35CE" w14:textId="77777777" w:rsidR="00CB5D70" w:rsidRDefault="00CB5D70">
    <w:pPr>
      <w:pStyle w:val="a9"/>
      <w:tabs>
        <w:tab w:val="center" w:pos="7286"/>
        <w:tab w:val="left" w:pos="13233"/>
      </w:tabs>
      <w:jc w:val="left"/>
      <w:pPrChange w:id="7" w:author="Кладіна Тетяна Володимирівна" w:date="2022-11-11T14:09:00Z">
        <w:pPr>
          <w:pStyle w:val="a9"/>
          <w:jc w:val="center"/>
        </w:pPr>
      </w:pPrChange>
    </w:pPr>
    <w:r>
      <w:tab/>
    </w:r>
    <w:r>
      <w:tab/>
    </w:r>
    <w:sdt>
      <w:sdtPr>
        <w:id w:val="1160127250"/>
        <w:docPartObj>
          <w:docPartGallery w:val="Page Numbers (Top of Page)"/>
          <w:docPartUnique/>
        </w:docPartObj>
      </w:sdtPr>
      <w:sdtEndPr/>
      <w:sdtContent>
        <w:del w:id="8" w:author="Кладіна Тетяна Володимирівна" w:date="2022-11-11T14:07:00Z">
          <w:r w:rsidDel="00A60ED2">
            <w:rPr>
              <w:noProof/>
              <w:lang w:bidi="ar-SA"/>
            </w:rPr>
            <mc:AlternateContent>
              <mc:Choice Requires="wps">
                <w:drawing>
                  <wp:anchor distT="45720" distB="45720" distL="114300" distR="114300" simplePos="0" relativeHeight="251711488" behindDoc="1" locked="0" layoutInCell="1" allowOverlap="1" wp14:anchorId="098DA2D7" wp14:editId="19ACB70C">
                    <wp:simplePos x="0" y="0"/>
                    <wp:positionH relativeFrom="page">
                      <wp:align>right</wp:align>
                    </wp:positionH>
                    <wp:positionV relativeFrom="paragraph">
                      <wp:posOffset>-351155</wp:posOffset>
                    </wp:positionV>
                    <wp:extent cx="2339340" cy="571500"/>
                    <wp:effectExtent l="0" t="0" r="22860" b="19050"/>
                    <wp:wrapNone/>
                    <wp:docPr id="2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71500"/>
                            </a:xfrm>
                            <a:prstGeom prst="rect">
                              <a:avLst/>
                            </a:prstGeom>
                            <a:solidFill>
                              <a:srgbClr val="FFFFFF"/>
                            </a:solidFill>
                            <a:ln w="9525">
                              <a:solidFill>
                                <a:schemeClr val="bg1"/>
                              </a:solidFill>
                              <a:miter lim="800000"/>
                              <a:headEnd/>
                              <a:tailEnd/>
                            </a:ln>
                          </wps:spPr>
                          <wps:txbx>
                            <w:txbxContent>
                              <w:p w14:paraId="7293F7EA" w14:textId="77777777" w:rsidR="00CB5D70" w:rsidRDefault="00CB5D70" w:rsidP="002864F5">
                                <w:pPr>
                                  <w:spacing w:after="0"/>
                                </w:pPr>
                                <w:r>
                                  <w:t>Продовження додатка 3</w:t>
                                </w:r>
                              </w:p>
                              <w:p w14:paraId="319ACD69" w14:textId="77777777" w:rsidR="00CB5D70" w:rsidRDefault="00CB5D70" w:rsidP="002864F5">
                                <w:pPr>
                                  <w:spacing w:after="0"/>
                                </w:pPr>
                                <w:r>
                                  <w:t>Продовження таблиці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DA2D7" id="_x0000_t202" coordsize="21600,21600" o:spt="202" path="m,l,21600r21600,l21600,xe">
                    <v:stroke joinstyle="miter"/>
                    <v:path gradientshapeok="t" o:connecttype="rect"/>
                  </v:shapetype>
                  <v:shape id="_x0000_s1049" type="#_x0000_t202" style="position:absolute;margin-left:133pt;margin-top:-27.65pt;width:184.2pt;height:45pt;z-index:-25160499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" strokecolor="white [3212]">
                    <v:textbox>
                      <w:txbxContent>
                        <w:p w14:paraId="7293F7EA" w14:textId="77777777" w:rsidR="00CB5D70" w:rsidRDefault="00CB5D70" w:rsidP="002864F5">
                          <w:pPr>
                            <w:spacing w:after="0"/>
                          </w:pPr>
                          <w:r>
                            <w:t>Продовження додатка 3</w:t>
                          </w:r>
                        </w:p>
                        <w:p w14:paraId="319ACD69" w14:textId="77777777" w:rsidR="00CB5D70" w:rsidRDefault="00CB5D70" w:rsidP="002864F5">
                          <w:pPr>
                            <w:spacing w:after="0"/>
                          </w:pPr>
                          <w:r>
                            <w:t>Продовження таблиці 1</w:t>
                          </w:r>
                        </w:p>
                      </w:txbxContent>
                    </v:textbox>
                    <w10:wrap anchorx="page"/>
                  </v:shape>
                </w:pict>
              </mc:Fallback>
            </mc:AlternateContent>
          </w:r>
        </w:del>
        <w:r>
          <w:fldChar w:fldCharType="begin"/>
        </w:r>
        <w:r>
          <w:instrText>PAGE   \* MERGEFORMAT</w:instrText>
        </w:r>
        <w:r>
          <w:fldChar w:fldCharType="separate"/>
        </w:r>
        <w:r>
          <w:rPr>
            <w:noProof/>
          </w:rPr>
          <w:t>23</w:t>
        </w:r>
        <w:r>
          <w:fldChar w:fldCharType="end"/>
        </w:r>
        <w:r w:rsidRPr="000365B2">
          <w:rPr>
            <w:noProof/>
            <w:lang w:bidi="ar-SA"/>
          </w:rPr>
          <w:t xml:space="preserve"> </w:t>
        </w:r>
      </w:sdtContent>
    </w:sdt>
    <w:ins w:id="9" w:author="Кладіна Тетяна Володимирівна" w:date="2022-11-11T14:09:00Z">
      <w:r>
        <w:tab/>
      </w:r>
      <w:r>
        <w:tab/>
      </w:r>
    </w:ins>
  </w:p>
  <w:p w14:paraId="1D0DF87B" w14:textId="77777777" w:rsidR="00CB5D70" w:rsidRDefault="00CB5D70">
    <w:pPr>
      <w:pStyle w:val="af7"/>
      <w:spacing w:line="14" w:lineRule="auto"/>
      <w:ind w:left="0"/>
      <w:rPr>
        <w:sz w:val="20"/>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B075" w14:textId="77777777" w:rsidR="00CB5D70" w:rsidRDefault="00CB5D70" w:rsidP="006E51F2">
    <w:pPr>
      <w:pStyle w:val="a9"/>
      <w:jc w:val="right"/>
    </w:pPr>
    <w:r w:rsidRPr="00114F40">
      <w:t>Продовження додатк</w:t>
    </w:r>
    <w:r>
      <w:t>а</w:t>
    </w:r>
    <w:r w:rsidRPr="00114F40">
      <w:t xml:space="preserve"> </w:t>
    </w:r>
    <w:r>
      <w:t>2</w:t>
    </w:r>
  </w:p>
  <w:p w14:paraId="035440BD" w14:textId="77777777" w:rsidR="00CB5D70" w:rsidRDefault="00CB5D70">
    <w:pPr>
      <w:pStyle w:val="a9"/>
      <w:jc w:val="center"/>
    </w:pPr>
    <w:r>
      <w:t>15</w:t>
    </w:r>
  </w:p>
  <w:p w14:paraId="52444A08" w14:textId="77777777" w:rsidR="00CB5D70" w:rsidRPr="00563289" w:rsidRDefault="00CB5D70" w:rsidP="006E51F2"/>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708964"/>
      <w:docPartObj>
        <w:docPartGallery w:val="Page Numbers (Top of Page)"/>
        <w:docPartUnique/>
      </w:docPartObj>
    </w:sdtPr>
    <w:sdtEndPr/>
    <w:sdtContent>
      <w:p w14:paraId="3EA20EAC" w14:textId="77777777" w:rsidR="00CB5D70" w:rsidRDefault="00CB5D70">
        <w:pPr>
          <w:pStyle w:val="a9"/>
          <w:jc w:val="center"/>
        </w:pPr>
        <w:r>
          <w:t>16</w:t>
        </w:r>
        <w:r w:rsidRPr="007E746A">
          <w:rPr>
            <w:noProof/>
            <w:lang w:bidi="ar-SA"/>
          </w:rPr>
          <w:t xml:space="preserve"> </w:t>
        </w:r>
      </w:p>
    </w:sdtContent>
  </w:sdt>
  <w:p w14:paraId="6A19B51F" w14:textId="77777777" w:rsidR="00CB5D70" w:rsidRPr="0095029E" w:rsidRDefault="00CB5D70" w:rsidP="0095029E">
    <w:pPr>
      <w:pStyle w:val="a9"/>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5CCA" w14:textId="77777777" w:rsidR="00CB5D70" w:rsidRPr="00FE369B" w:rsidRDefault="00CB5D70" w:rsidP="00953040">
    <w:pPr>
      <w:pStyle w:val="a9"/>
      <w:tabs>
        <w:tab w:val="center" w:pos="7286"/>
        <w:tab w:val="left" w:pos="8977"/>
        <w:tab w:val="left" w:pos="13233"/>
      </w:tabs>
      <w:jc w:val="right"/>
    </w:pPr>
    <w:r>
      <w:tab/>
    </w:r>
    <w:r>
      <w:tab/>
    </w:r>
    <w:sdt>
      <w:sdtPr>
        <w:id w:val="-645507540"/>
        <w:docPartObj>
          <w:docPartGallery w:val="Page Numbers (Top of Page)"/>
          <w:docPartUnique/>
        </w:docPartObj>
      </w:sdtPr>
      <w:sdtEndPr/>
      <w:sdtContent>
        <w:r w:rsidRPr="000365B2">
          <w:rPr>
            <w:noProof/>
            <w:lang w:bidi="ar-SA"/>
          </w:rPr>
          <w:t xml:space="preserve"> </w:t>
        </w:r>
      </w:sdtContent>
    </w:sdt>
    <w:r>
      <w:tab/>
      <w:t xml:space="preserve">                       </w:t>
    </w:r>
    <w:r w:rsidRPr="00FE369B">
      <w:t>Продовження додатка 3</w:t>
    </w:r>
  </w:p>
  <w:p w14:paraId="74C2A00D" w14:textId="77777777" w:rsidR="00CB5D70" w:rsidRDefault="00CB5D70" w:rsidP="00953040">
    <w:pPr>
      <w:pStyle w:val="a9"/>
      <w:tabs>
        <w:tab w:val="center" w:pos="7286"/>
        <w:tab w:val="left" w:pos="8977"/>
        <w:tab w:val="left" w:pos="13233"/>
      </w:tabs>
      <w:jc w:val="right"/>
    </w:pPr>
    <w:r w:rsidRPr="00FE369B">
      <w:t>Продовження таблиці 1</w:t>
    </w:r>
  </w:p>
  <w:p w14:paraId="6982F76D" w14:textId="77777777" w:rsidR="00CB5D70" w:rsidRDefault="00CB5D70" w:rsidP="00953040">
    <w:pPr>
      <w:pStyle w:val="a9"/>
      <w:tabs>
        <w:tab w:val="center" w:pos="7286"/>
        <w:tab w:val="left" w:pos="8977"/>
        <w:tab w:val="left" w:pos="13233"/>
      </w:tabs>
      <w:jc w:val="center"/>
    </w:pPr>
    <w:r>
      <w:t>17</w:t>
    </w:r>
  </w:p>
  <w:p w14:paraId="605AEF3B" w14:textId="77777777" w:rsidR="00CB5D70" w:rsidRDefault="00CB5D70">
    <w:pPr>
      <w:pStyle w:val="af7"/>
      <w:spacing w:line="14" w:lineRule="auto"/>
      <w:ind w:left="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871909"/>
      <w:docPartObj>
        <w:docPartGallery w:val="Page Numbers (Top of Page)"/>
        <w:docPartUnique/>
      </w:docPartObj>
    </w:sdtPr>
    <w:sdtEndPr/>
    <w:sdtContent>
      <w:p w14:paraId="7BEC4BA8" w14:textId="77777777" w:rsidR="00CB5D70" w:rsidRDefault="00CB5D70">
        <w:pPr>
          <w:pStyle w:val="a9"/>
          <w:jc w:val="center"/>
        </w:pPr>
        <w:r>
          <w:rPr>
            <w:noProof/>
            <w:lang w:bidi="ar-SA"/>
          </w:rPr>
          <mc:AlternateContent>
            <mc:Choice Requires="wps">
              <w:drawing>
                <wp:anchor distT="45720" distB="45720" distL="114300" distR="114300" simplePos="0" relativeHeight="251763712" behindDoc="1" locked="0" layoutInCell="1" allowOverlap="1" wp14:anchorId="3ACBF283" wp14:editId="3D235FF6">
                  <wp:simplePos x="0" y="0"/>
                  <wp:positionH relativeFrom="page">
                    <wp:posOffset>5394960</wp:posOffset>
                  </wp:positionH>
                  <wp:positionV relativeFrom="paragraph">
                    <wp:posOffset>-316865</wp:posOffset>
                  </wp:positionV>
                  <wp:extent cx="2360930" cy="552450"/>
                  <wp:effectExtent l="0" t="0" r="9525" b="0"/>
                  <wp:wrapNone/>
                  <wp:docPr id="1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2450"/>
                          </a:xfrm>
                          <a:prstGeom prst="rect">
                            <a:avLst/>
                          </a:prstGeom>
                          <a:solidFill>
                            <a:srgbClr val="FFFFFF"/>
                          </a:solidFill>
                          <a:ln w="9525">
                            <a:noFill/>
                            <a:miter lim="800000"/>
                            <a:headEnd/>
                            <a:tailEnd/>
                          </a:ln>
                        </wps:spPr>
                        <wps:txbx>
                          <w:txbxContent>
                            <w:p w14:paraId="1B76016A" w14:textId="77777777" w:rsidR="00CB5D70" w:rsidRDefault="00CB5D70" w:rsidP="00884E5E">
                              <w:pPr>
                                <w:spacing w:after="0"/>
                              </w:pPr>
                              <w:r>
                                <w:t>Продовження додатка 2</w:t>
                              </w:r>
                            </w:p>
                            <w:p w14:paraId="1920F84F" w14:textId="77777777" w:rsidR="00CB5D70" w:rsidRDefault="00CB5D70" w:rsidP="00884E5E">
                              <w:pPr>
                                <w:spacing w:after="0"/>
                              </w:pPr>
                              <w:r>
                                <w:t>Продовження таблиці</w:t>
                              </w:r>
                            </w:p>
                            <w:p w14:paraId="20E2AD0B" w14:textId="77777777" w:rsidR="00CB5D70" w:rsidRDefault="00CB5D70" w:rsidP="00884E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CBF283" id="_x0000_t202" coordsize="21600,21600" o:spt="202" path="m,l,21600r21600,l21600,xe">
                  <v:stroke joinstyle="miter"/>
                  <v:path gradientshapeok="t" o:connecttype="rect"/>
                </v:shapetype>
                <v:shape id="_x0000_s1028" type="#_x0000_t202" style="position:absolute;left:0;text-align:left;margin-left:424.8pt;margin-top:-24.95pt;width:185.9pt;height:43.5pt;z-index:-25155276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" stroked="f">
                  <v:textbox>
                    <w:txbxContent>
                      <w:p w14:paraId="1B76016A" w14:textId="77777777" w:rsidR="00CB5D70" w:rsidRDefault="00CB5D70" w:rsidP="00884E5E">
                        <w:pPr>
                          <w:spacing w:after="0"/>
                        </w:pPr>
                        <w:r>
                          <w:t>Продовження додатка 2</w:t>
                        </w:r>
                      </w:p>
                      <w:p w14:paraId="1920F84F" w14:textId="77777777" w:rsidR="00CB5D70" w:rsidRDefault="00CB5D70" w:rsidP="00884E5E">
                        <w:pPr>
                          <w:spacing w:after="0"/>
                        </w:pPr>
                        <w:r>
                          <w:t>Продовження таблиці</w:t>
                        </w:r>
                      </w:p>
                      <w:p w14:paraId="20E2AD0B" w14:textId="77777777" w:rsidR="00CB5D70" w:rsidRDefault="00CB5D70" w:rsidP="00884E5E"/>
                    </w:txbxContent>
                  </v:textbox>
                  <w10:wrap anchorx="page"/>
                </v:shape>
              </w:pict>
            </mc:Fallback>
          </mc:AlternateContent>
        </w:r>
        <w:r>
          <w:t>4</w:t>
        </w:r>
      </w:p>
    </w:sdtContent>
  </w:sdt>
  <w:p w14:paraId="331F5BC0" w14:textId="77777777" w:rsidR="00CB5D70" w:rsidRDefault="00CB5D70">
    <w:pPr>
      <w:pStyle w:val="a9"/>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Mangal"/>
        <w:szCs w:val="25"/>
      </w:rPr>
      <w:id w:val="1011722001"/>
      <w:docPartObj>
        <w:docPartGallery w:val="Page Numbers (Top of Page)"/>
        <w:docPartUnique/>
      </w:docPartObj>
    </w:sdtPr>
    <w:sdtEndPr/>
    <w:sdtContent>
      <w:p w14:paraId="4775C7D0" w14:textId="77777777" w:rsidR="00CB5D70" w:rsidRDefault="00CB5D70" w:rsidP="00BC2E82">
        <w:pPr>
          <w:spacing w:after="0"/>
          <w:jc w:val="right"/>
        </w:pPr>
        <w:r>
          <w:t>Продовження додатка 3</w:t>
        </w:r>
      </w:p>
      <w:p w14:paraId="0C7F5CC5" w14:textId="77777777" w:rsidR="00CB5D70" w:rsidRDefault="00CB5D70">
        <w:pPr>
          <w:pStyle w:val="a9"/>
          <w:jc w:val="center"/>
        </w:pPr>
        <w:r>
          <w:t>18</w:t>
        </w:r>
        <w:r w:rsidRPr="007E746A">
          <w:rPr>
            <w:noProof/>
            <w:lang w:bidi="ar-SA"/>
          </w:rPr>
          <w:t xml:space="preserve"> </w:t>
        </w:r>
      </w:p>
    </w:sdtContent>
  </w:sdt>
  <w:p w14:paraId="0D169BC1" w14:textId="77777777" w:rsidR="00CB5D70" w:rsidRPr="0095029E" w:rsidRDefault="00CB5D70" w:rsidP="0095029E">
    <w:pPr>
      <w:pStyle w:val="a9"/>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Mangal"/>
        <w:szCs w:val="25"/>
      </w:rPr>
      <w:id w:val="-1403982835"/>
      <w:docPartObj>
        <w:docPartGallery w:val="Page Numbers (Top of Page)"/>
        <w:docPartUnique/>
      </w:docPartObj>
    </w:sdtPr>
    <w:sdtEndPr/>
    <w:sdtContent>
      <w:p w14:paraId="448EF712" w14:textId="77777777" w:rsidR="00CB5D70" w:rsidRDefault="00CB5D70" w:rsidP="00BC2E82">
        <w:pPr>
          <w:spacing w:after="0"/>
          <w:jc w:val="right"/>
        </w:pPr>
        <w:r>
          <w:t>Продовження додатка 3</w:t>
        </w:r>
      </w:p>
      <w:p w14:paraId="3BA933AC" w14:textId="77777777" w:rsidR="00CB5D70" w:rsidRDefault="00CB5D70">
        <w:pPr>
          <w:pStyle w:val="a9"/>
          <w:jc w:val="center"/>
        </w:pPr>
        <w:r>
          <w:t>19</w:t>
        </w:r>
        <w:r w:rsidRPr="007E746A">
          <w:rPr>
            <w:noProof/>
            <w:lang w:bidi="ar-SA"/>
          </w:rPr>
          <w:t xml:space="preserve"> </w:t>
        </w:r>
      </w:p>
    </w:sdtContent>
  </w:sdt>
  <w:p w14:paraId="653027EC" w14:textId="77777777" w:rsidR="00CB5D70" w:rsidRPr="0095029E" w:rsidRDefault="00CB5D70" w:rsidP="0095029E">
    <w:pPr>
      <w:pStyle w:val="a9"/>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Mangal"/>
        <w:szCs w:val="25"/>
      </w:rPr>
      <w:id w:val="-1843160550"/>
      <w:docPartObj>
        <w:docPartGallery w:val="Page Numbers (Top of Page)"/>
        <w:docPartUnique/>
      </w:docPartObj>
    </w:sdtPr>
    <w:sdtEndPr/>
    <w:sdtContent>
      <w:p w14:paraId="3DCC032B" w14:textId="77777777" w:rsidR="00CB5D70" w:rsidRDefault="00CB5D70" w:rsidP="00BC2E82">
        <w:pPr>
          <w:spacing w:after="0"/>
          <w:jc w:val="right"/>
        </w:pPr>
        <w:r>
          <w:t>Продовження додатка 3</w:t>
        </w:r>
      </w:p>
      <w:p w14:paraId="56A259D8" w14:textId="77777777" w:rsidR="00CB5D70" w:rsidRDefault="00CB5D70">
        <w:pPr>
          <w:pStyle w:val="a9"/>
          <w:jc w:val="center"/>
        </w:pPr>
        <w:r>
          <w:t>20</w:t>
        </w:r>
        <w:r w:rsidRPr="007E746A">
          <w:rPr>
            <w:noProof/>
            <w:lang w:bidi="ar-SA"/>
          </w:rPr>
          <w:t xml:space="preserve"> </w:t>
        </w:r>
      </w:p>
    </w:sdtContent>
  </w:sdt>
  <w:p w14:paraId="2D5D896A" w14:textId="77777777" w:rsidR="00CB5D70" w:rsidRPr="0095029E" w:rsidRDefault="00CB5D70" w:rsidP="0095029E">
    <w:pPr>
      <w:pStyle w:val="a9"/>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79640"/>
      <w:docPartObj>
        <w:docPartGallery w:val="Page Numbers (Top of Page)"/>
        <w:docPartUnique/>
      </w:docPartObj>
    </w:sdtPr>
    <w:sdtEndPr/>
    <w:sdtContent>
      <w:p w14:paraId="183F5097" w14:textId="77777777" w:rsidR="00CB5D70" w:rsidRDefault="00CB5D70">
        <w:pPr>
          <w:pStyle w:val="a9"/>
          <w:jc w:val="center"/>
        </w:pPr>
        <w:r>
          <w:t>21</w:t>
        </w:r>
      </w:p>
    </w:sdtContent>
  </w:sdt>
  <w:p w14:paraId="50036BAC" w14:textId="77777777" w:rsidR="00CB5D70" w:rsidRPr="0095029E" w:rsidRDefault="00CB5D70" w:rsidP="0095029E">
    <w:pPr>
      <w:pStyle w:val="a9"/>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42717"/>
      <w:docPartObj>
        <w:docPartGallery w:val="Page Numbers (Top of Page)"/>
        <w:docPartUnique/>
      </w:docPartObj>
    </w:sdtPr>
    <w:sdtEndPr/>
    <w:sdtContent>
      <w:p w14:paraId="64F09DE5" w14:textId="77777777" w:rsidR="00CB5D70" w:rsidRPr="00953040" w:rsidRDefault="00CB5D70" w:rsidP="00953040">
        <w:pPr>
          <w:pStyle w:val="a9"/>
          <w:jc w:val="right"/>
          <w:rPr>
            <w:lang w:val="en-US"/>
          </w:rPr>
        </w:pPr>
        <w:r>
          <w:t>Продовження додатка 4</w:t>
        </w:r>
      </w:p>
      <w:p w14:paraId="7DE64D21" w14:textId="77777777" w:rsidR="00CB5D70" w:rsidRDefault="00CB5D70">
        <w:pPr>
          <w:pStyle w:val="a9"/>
          <w:jc w:val="center"/>
        </w:pPr>
        <w:r>
          <w:t>22</w:t>
        </w:r>
        <w:r w:rsidRPr="000365B2">
          <w:rPr>
            <w:noProof/>
            <w:lang w:bidi="ar-SA"/>
          </w:rPr>
          <w:t xml:space="preserve"> </w:t>
        </w:r>
      </w:p>
    </w:sdtContent>
  </w:sdt>
  <w:p w14:paraId="0729DD42" w14:textId="77777777" w:rsidR="00CB5D70" w:rsidRPr="0095029E" w:rsidRDefault="00CB5D70" w:rsidP="00953040">
    <w:pPr>
      <w:pStyle w:val="a9"/>
      <w:jc w:val="right"/>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433303"/>
      <w:docPartObj>
        <w:docPartGallery w:val="Page Numbers (Top of Page)"/>
        <w:docPartUnique/>
      </w:docPartObj>
    </w:sdtPr>
    <w:sdtEndPr/>
    <w:sdtContent>
      <w:p w14:paraId="37CA538E" w14:textId="77777777" w:rsidR="00CB5D70" w:rsidRPr="002E1C12" w:rsidRDefault="00CB5D70" w:rsidP="002E1C12">
        <w:pPr>
          <w:pStyle w:val="a9"/>
          <w:jc w:val="right"/>
          <w:rPr>
            <w:lang w:val="en-US"/>
          </w:rPr>
        </w:pPr>
        <w:r>
          <w:t xml:space="preserve">Продовження додатка </w:t>
        </w:r>
        <w:r>
          <w:rPr>
            <w:lang w:val="en-US"/>
          </w:rPr>
          <w:t>4</w:t>
        </w:r>
      </w:p>
      <w:p w14:paraId="67F43FBB" w14:textId="77777777" w:rsidR="00CB5D70" w:rsidRDefault="00CB5D70">
        <w:pPr>
          <w:pStyle w:val="a9"/>
          <w:jc w:val="center"/>
        </w:pPr>
        <w:r>
          <w:t>2</w:t>
        </w:r>
        <w:r>
          <w:rPr>
            <w:lang w:val="en-US"/>
          </w:rPr>
          <w:t>3</w:t>
        </w:r>
        <w:r w:rsidRPr="000365B2">
          <w:rPr>
            <w:noProof/>
            <w:lang w:bidi="ar-SA"/>
          </w:rPr>
          <w:t xml:space="preserve"> </w:t>
        </w:r>
      </w:p>
    </w:sdtContent>
  </w:sdt>
  <w:p w14:paraId="203DDE46" w14:textId="77777777" w:rsidR="00CB5D70" w:rsidRPr="0095029E" w:rsidRDefault="00CB5D70" w:rsidP="0095029E">
    <w:pPr>
      <w:pStyle w:val="a9"/>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223258"/>
      <w:docPartObj>
        <w:docPartGallery w:val="Page Numbers (Top of Page)"/>
        <w:docPartUnique/>
      </w:docPartObj>
    </w:sdtPr>
    <w:sdtEndPr/>
    <w:sdtContent>
      <w:p w14:paraId="05CA7636" w14:textId="77777777" w:rsidR="00CB5D70" w:rsidRDefault="00CB5D70" w:rsidP="006E3C7A">
        <w:pPr>
          <w:pStyle w:val="a9"/>
          <w:jc w:val="center"/>
        </w:pPr>
        <w:r>
          <w:rPr>
            <w:noProof/>
            <w:lang w:bidi="ar-SA"/>
          </w:rPr>
          <mc:AlternateContent>
            <mc:Choice Requires="wps">
              <w:drawing>
                <wp:anchor distT="45720" distB="45720" distL="114300" distR="114300" simplePos="0" relativeHeight="251707392" behindDoc="1" locked="0" layoutInCell="1" allowOverlap="1" wp14:anchorId="11F70FE5" wp14:editId="4E297113">
                  <wp:simplePos x="0" y="0"/>
                  <wp:positionH relativeFrom="page">
                    <wp:posOffset>5321935</wp:posOffset>
                  </wp:positionH>
                  <wp:positionV relativeFrom="paragraph">
                    <wp:posOffset>-30480</wp:posOffset>
                  </wp:positionV>
                  <wp:extent cx="2339340" cy="403860"/>
                  <wp:effectExtent l="0" t="0" r="22860" b="15240"/>
                  <wp:wrapNone/>
                  <wp:docPr id="2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03860"/>
                          </a:xfrm>
                          <a:prstGeom prst="rect">
                            <a:avLst/>
                          </a:prstGeom>
                          <a:solidFill>
                            <a:srgbClr val="FFFFFF"/>
                          </a:solidFill>
                          <a:ln w="9525">
                            <a:solidFill>
                              <a:schemeClr val="bg1"/>
                            </a:solidFill>
                            <a:miter lim="800000"/>
                            <a:headEnd/>
                            <a:tailEnd/>
                          </a:ln>
                        </wps:spPr>
                        <wps:txbx>
                          <w:txbxContent>
                            <w:p w14:paraId="61FE2690" w14:textId="77777777" w:rsidR="00CB5D70" w:rsidRDefault="00CB5D70" w:rsidP="00F0075F">
                              <w:pPr>
                                <w:spacing w:after="0"/>
                              </w:pPr>
                              <w:r>
                                <w:t>Продовження додатка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70FE5" id="_x0000_t202" coordsize="21600,21600" o:spt="202" path="m,l,21600r21600,l21600,xe">
                  <v:stroke joinstyle="miter"/>
                  <v:path gradientshapeok="t" o:connecttype="rect"/>
                </v:shapetype>
                <v:shape id="_x0000_s1050" type="#_x0000_t202" style="position:absolute;left:0;text-align:left;margin-left:419.05pt;margin-top:-2.4pt;width:184.2pt;height:31.8pt;z-index:-2516090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" strokecolor="white [3212]">
                  <v:textbox>
                    <w:txbxContent>
                      <w:p w14:paraId="61FE2690" w14:textId="77777777" w:rsidR="00CB5D70" w:rsidRDefault="00CB5D70" w:rsidP="00F0075F">
                        <w:pPr>
                          <w:spacing w:after="0"/>
                        </w:pPr>
                        <w:r>
                          <w:t>Продовження додатка 8</w:t>
                        </w:r>
                      </w:p>
                    </w:txbxContent>
                  </v:textbox>
                  <w10:wrap anchorx="page"/>
                </v:shape>
              </w:pict>
            </mc:Fallback>
          </mc:AlternateContent>
        </w:r>
      </w:p>
      <w:p w14:paraId="4325B3E2" w14:textId="77777777" w:rsidR="00CB5D70" w:rsidRDefault="00CB5D70" w:rsidP="006E3C7A">
        <w:pPr>
          <w:pStyle w:val="a9"/>
          <w:jc w:val="center"/>
        </w:pPr>
        <w:r>
          <w:t>24</w:t>
        </w:r>
        <w:r w:rsidRPr="00F0075F">
          <w:rPr>
            <w:noProof/>
            <w:lang w:bidi="ar-SA"/>
          </w:rPr>
          <w:t xml:space="preserve"> </w:t>
        </w:r>
      </w:p>
      <w:p w14:paraId="1872C844" w14:textId="77777777" w:rsidR="00CB5D70" w:rsidRDefault="009C30C4" w:rsidP="006E3C7A">
        <w:pPr>
          <w:pStyle w:val="a9"/>
        </w:pPr>
      </w:p>
    </w:sdtContent>
  </w:sdt>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951471"/>
      <w:docPartObj>
        <w:docPartGallery w:val="Page Numbers (Top of Page)"/>
        <w:docPartUnique/>
      </w:docPartObj>
    </w:sdtPr>
    <w:sdtEndPr/>
    <w:sdtContent>
      <w:p w14:paraId="040E63D4" w14:textId="1F9708F9" w:rsidR="00CB5D70" w:rsidRDefault="00CB5D70">
        <w:pPr>
          <w:pStyle w:val="a9"/>
          <w:jc w:val="center"/>
        </w:pPr>
        <w:r>
          <w:fldChar w:fldCharType="begin"/>
        </w:r>
        <w:r>
          <w:instrText>PAGE   \* MERGEFORMAT</w:instrText>
        </w:r>
        <w:r>
          <w:fldChar w:fldCharType="separate"/>
        </w:r>
        <w:r w:rsidR="00D02B34">
          <w:rPr>
            <w:noProof/>
          </w:rPr>
          <w:t>9</w:t>
        </w:r>
        <w:r>
          <w:fldChar w:fldCharType="end"/>
        </w:r>
      </w:p>
    </w:sdtContent>
  </w:sdt>
  <w:p w14:paraId="37187BA1" w14:textId="77777777" w:rsidR="00CB5D70" w:rsidRDefault="00CB5D70">
    <w:pPr>
      <w:pStyle w:val="a9"/>
      <w:jc w:val="cent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1F18" w14:textId="77777777" w:rsidR="00CB5D70" w:rsidRDefault="00CB5D70">
    <w:pPr>
      <w:pStyle w:val="a9"/>
      <w:jc w:val="center"/>
    </w:pPr>
  </w:p>
  <w:p w14:paraId="63E699E8" w14:textId="77777777" w:rsidR="00CB5D70" w:rsidRPr="00A66707" w:rsidRDefault="00CB5D70" w:rsidP="00A66707">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021037"/>
      <w:docPartObj>
        <w:docPartGallery w:val="Page Numbers (Top of Page)"/>
        <w:docPartUnique/>
      </w:docPartObj>
    </w:sdtPr>
    <w:sdtEndPr/>
    <w:sdtContent>
      <w:p w14:paraId="54ACB3E8" w14:textId="77777777" w:rsidR="00CB5D70" w:rsidRDefault="00CB5D70">
        <w:pPr>
          <w:pStyle w:val="a9"/>
          <w:jc w:val="center"/>
        </w:pPr>
        <w:r>
          <w:rPr>
            <w:noProof/>
            <w:lang w:bidi="ar-SA"/>
          </w:rPr>
          <mc:AlternateContent>
            <mc:Choice Requires="wps">
              <w:drawing>
                <wp:anchor distT="45720" distB="45720" distL="114300" distR="114300" simplePos="0" relativeHeight="251788288" behindDoc="1" locked="0" layoutInCell="1" allowOverlap="1" wp14:anchorId="11252814" wp14:editId="597F3439">
                  <wp:simplePos x="0" y="0"/>
                  <wp:positionH relativeFrom="page">
                    <wp:posOffset>5394960</wp:posOffset>
                  </wp:positionH>
                  <wp:positionV relativeFrom="paragraph">
                    <wp:posOffset>-316865</wp:posOffset>
                  </wp:positionV>
                  <wp:extent cx="2360930" cy="552450"/>
                  <wp:effectExtent l="0" t="0" r="9525" b="0"/>
                  <wp:wrapNone/>
                  <wp:docPr id="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2450"/>
                          </a:xfrm>
                          <a:prstGeom prst="rect">
                            <a:avLst/>
                          </a:prstGeom>
                          <a:solidFill>
                            <a:srgbClr val="FFFFFF"/>
                          </a:solidFill>
                          <a:ln w="9525">
                            <a:noFill/>
                            <a:miter lim="800000"/>
                            <a:headEnd/>
                            <a:tailEnd/>
                          </a:ln>
                        </wps:spPr>
                        <wps:txbx>
                          <w:txbxContent>
                            <w:p w14:paraId="4FF6155A" w14:textId="77777777" w:rsidR="00CB5D70" w:rsidRDefault="00CB5D70" w:rsidP="00884E5E">
                              <w:pPr>
                                <w:spacing w:after="0"/>
                              </w:pPr>
                              <w:r>
                                <w:t>Продовження додатка 2</w:t>
                              </w:r>
                            </w:p>
                            <w:p w14:paraId="2E9DFBE2" w14:textId="77777777" w:rsidR="00CB5D70" w:rsidRDefault="00CB5D70" w:rsidP="00884E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1252814" id="_x0000_t202" coordsize="21600,21600" o:spt="202" path="m,l,21600r21600,l21600,xe">
                  <v:stroke joinstyle="miter"/>
                  <v:path gradientshapeok="t" o:connecttype="rect"/>
                </v:shapetype>
                <v:shape id="_x0000_s1029" type="#_x0000_t202" style="position:absolute;left:0;text-align:left;margin-left:424.8pt;margin-top:-24.95pt;width:185.9pt;height:43.5pt;z-index:-25152819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" stroked="f">
                  <v:textbox>
                    <w:txbxContent>
                      <w:p w14:paraId="4FF6155A" w14:textId="77777777" w:rsidR="00CB5D70" w:rsidRDefault="00CB5D70" w:rsidP="00884E5E">
                        <w:pPr>
                          <w:spacing w:after="0"/>
                        </w:pPr>
                        <w:r>
                          <w:t>Продовження додатка 2</w:t>
                        </w:r>
                      </w:p>
                      <w:p w14:paraId="2E9DFBE2" w14:textId="77777777" w:rsidR="00CB5D70" w:rsidRDefault="00CB5D70" w:rsidP="00884E5E"/>
                    </w:txbxContent>
                  </v:textbox>
                  <w10:wrap anchorx="page"/>
                </v:shape>
              </w:pict>
            </mc:Fallback>
          </mc:AlternateContent>
        </w:r>
        <w:r>
          <w:t>5</w:t>
        </w:r>
      </w:p>
    </w:sdtContent>
  </w:sdt>
  <w:p w14:paraId="007EB60F" w14:textId="77777777" w:rsidR="00CB5D70" w:rsidRDefault="00CB5D70">
    <w:pPr>
      <w:pStyle w:val="a9"/>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9081" w14:textId="77777777" w:rsidR="00CB5D70" w:rsidRDefault="00CB5D70">
    <w:pPr>
      <w:pStyle w:val="a9"/>
      <w:jc w:val="center"/>
    </w:pPr>
    <w:r>
      <w:rPr>
        <w:noProof/>
        <w:lang w:bidi="ar-SA"/>
      </w:rPr>
      <mc:AlternateContent>
        <mc:Choice Requires="wps">
          <w:drawing>
            <wp:anchor distT="45720" distB="45720" distL="114300" distR="114300" simplePos="0" relativeHeight="251693056" behindDoc="1" locked="0" layoutInCell="1" allowOverlap="1" wp14:anchorId="000347F3" wp14:editId="18EBF592">
              <wp:simplePos x="0" y="0"/>
              <wp:positionH relativeFrom="margin">
                <wp:posOffset>4038483</wp:posOffset>
              </wp:positionH>
              <wp:positionV relativeFrom="margin">
                <wp:posOffset>-497205</wp:posOffset>
              </wp:positionV>
              <wp:extent cx="2360930" cy="1404620"/>
              <wp:effectExtent l="0" t="0" r="9525" b="7620"/>
              <wp:wrapNone/>
              <wp:docPr id="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7C70A19" w14:textId="77777777" w:rsidR="00CB5D70" w:rsidRDefault="00CB5D70" w:rsidP="002F0384">
                          <w:pPr>
                            <w:spacing w:after="0"/>
                          </w:pPr>
                          <w:r>
                            <w:t>Продовження додатка 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0347F3" id="_x0000_t202" coordsize="21600,21600" o:spt="202" path="m,l,21600r21600,l21600,xe">
              <v:stroke joinstyle="miter"/>
              <v:path gradientshapeok="t" o:connecttype="rect"/>
            </v:shapetype>
            <v:shape id="_x0000_s1030" type="#_x0000_t202" style="position:absolute;left:0;text-align:left;margin-left:318pt;margin-top:-39.15pt;width:185.9pt;height:110.6pt;z-index:-2516234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" stroked="f">
              <v:textbox style="mso-fit-shape-to-text:t">
                <w:txbxContent>
                  <w:p w14:paraId="67C70A19" w14:textId="77777777" w:rsidR="00CB5D70" w:rsidRDefault="00CB5D70" w:rsidP="002F0384">
                    <w:pPr>
                      <w:spacing w:after="0"/>
                    </w:pPr>
                    <w:r>
                      <w:t>Продовження додатка 3</w:t>
                    </w:r>
                  </w:p>
                </w:txbxContent>
              </v:textbox>
              <w10:wrap anchorx="margin" anchory="margin"/>
            </v:shape>
          </w:pict>
        </mc:Fallback>
      </mc:AlternateContent>
    </w:r>
    <w:sdt>
      <w:sdtPr>
        <w:id w:val="-816026320"/>
        <w:docPartObj>
          <w:docPartGallery w:val="Page Numbers (Top of Page)"/>
          <w:docPartUnique/>
        </w:docPartObj>
      </w:sdtPr>
      <w:sdtEndPr/>
      <w:sdtContent>
        <w:r>
          <w:t xml:space="preserve">6 </w:t>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F382" w14:textId="77777777" w:rsidR="00CB5D70" w:rsidRDefault="00CB5D70">
    <w:pPr>
      <w:pStyle w:val="a9"/>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156086"/>
      <w:docPartObj>
        <w:docPartGallery w:val="Page Numbers (Top of Page)"/>
        <w:docPartUnique/>
      </w:docPartObj>
    </w:sdtPr>
    <w:sdtEndPr/>
    <w:sdtContent>
      <w:p w14:paraId="46E5DD6F" w14:textId="5EDFAAEE" w:rsidR="00CB5D70" w:rsidRDefault="00CB5D70">
        <w:pPr>
          <w:pStyle w:val="a9"/>
          <w:jc w:val="center"/>
        </w:pPr>
        <w:r>
          <w:fldChar w:fldCharType="begin"/>
        </w:r>
        <w:r>
          <w:instrText>PAGE   \* MERGEFORMAT</w:instrText>
        </w:r>
        <w:r>
          <w:fldChar w:fldCharType="separate"/>
        </w:r>
        <w:r w:rsidR="0035796A">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3D31C6"/>
    <w:multiLevelType w:val="hybridMultilevel"/>
    <w:tmpl w:val="6DB8B9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DF6F21"/>
    <w:multiLevelType w:val="hybridMultilevel"/>
    <w:tmpl w:val="B816AE7E"/>
    <w:lvl w:ilvl="0" w:tplc="9A3EC2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E5B4C36"/>
    <w:multiLevelType w:val="hybridMultilevel"/>
    <w:tmpl w:val="CDF6EBC0"/>
    <w:lvl w:ilvl="0" w:tplc="D18C70B8">
      <w:start w:val="6"/>
      <w:numFmt w:val="decimal"/>
      <w:lvlText w:val="%1)"/>
      <w:lvlJc w:val="left"/>
      <w:pPr>
        <w:ind w:left="1069"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824FF4"/>
    <w:multiLevelType w:val="hybridMultilevel"/>
    <w:tmpl w:val="233C0A72"/>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5" w15:restartNumberingAfterBreak="0">
    <w:nsid w:val="27AF202C"/>
    <w:multiLevelType w:val="hybridMultilevel"/>
    <w:tmpl w:val="C7C69FF2"/>
    <w:lvl w:ilvl="0" w:tplc="CA7CAC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07D5FAF"/>
    <w:multiLevelType w:val="hybridMultilevel"/>
    <w:tmpl w:val="599AE05A"/>
    <w:lvl w:ilvl="0" w:tplc="ED44D1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CEC6438"/>
    <w:multiLevelType w:val="hybridMultilevel"/>
    <w:tmpl w:val="627EE7B2"/>
    <w:lvl w:ilvl="0" w:tplc="CAB038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CEE484A"/>
    <w:multiLevelType w:val="hybridMultilevel"/>
    <w:tmpl w:val="47E488D6"/>
    <w:lvl w:ilvl="0" w:tplc="94EEEE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57A17CD"/>
    <w:multiLevelType w:val="hybridMultilevel"/>
    <w:tmpl w:val="F4481BC6"/>
    <w:lvl w:ilvl="0" w:tplc="8AC669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97F481C"/>
    <w:multiLevelType w:val="multilevel"/>
    <w:tmpl w:val="26CCA9DC"/>
    <w:lvl w:ilvl="0">
      <w:start w:val="1"/>
      <w:numFmt w:val="decimal"/>
      <w:lvlText w:val="%1."/>
      <w:lvlJc w:val="left"/>
      <w:pPr>
        <w:ind w:left="162" w:hanging="425"/>
      </w:pPr>
      <w:rPr>
        <w:rFonts w:ascii="Times New Roman" w:eastAsia="Times New Roman" w:hAnsi="Times New Roman" w:cs="Times New Roman" w:hint="default"/>
        <w:b w:val="0"/>
        <w:bCs w:val="0"/>
        <w:i w:val="0"/>
        <w:iCs w:val="0"/>
        <w:color w:val="0D0D0D"/>
        <w:spacing w:val="0"/>
        <w:w w:val="100"/>
        <w:sz w:val="28"/>
        <w:szCs w:val="28"/>
        <w:lang w:val="ru-RU" w:eastAsia="en-US" w:bidi="ar-SA"/>
      </w:rPr>
    </w:lvl>
    <w:lvl w:ilvl="1">
      <w:numFmt w:val="bullet"/>
      <w:lvlText w:val="•"/>
      <w:lvlJc w:val="left"/>
      <w:pPr>
        <w:ind w:left="1134" w:hanging="425"/>
      </w:pPr>
      <w:rPr>
        <w:rFonts w:hint="default"/>
        <w:lang w:val="uk-UA" w:eastAsia="en-US" w:bidi="ar-SA"/>
      </w:rPr>
    </w:lvl>
    <w:lvl w:ilvl="2">
      <w:numFmt w:val="bullet"/>
      <w:lvlText w:val="•"/>
      <w:lvlJc w:val="left"/>
      <w:pPr>
        <w:ind w:left="2109" w:hanging="425"/>
      </w:pPr>
      <w:rPr>
        <w:rFonts w:hint="default"/>
        <w:lang w:val="uk-UA" w:eastAsia="en-US" w:bidi="ar-SA"/>
      </w:rPr>
    </w:lvl>
    <w:lvl w:ilvl="3">
      <w:numFmt w:val="bullet"/>
      <w:lvlText w:val="•"/>
      <w:lvlJc w:val="left"/>
      <w:pPr>
        <w:ind w:left="3083" w:hanging="425"/>
      </w:pPr>
      <w:rPr>
        <w:rFonts w:hint="default"/>
        <w:lang w:val="uk-UA" w:eastAsia="en-US" w:bidi="ar-SA"/>
      </w:rPr>
    </w:lvl>
    <w:lvl w:ilvl="4">
      <w:numFmt w:val="bullet"/>
      <w:lvlText w:val="•"/>
      <w:lvlJc w:val="left"/>
      <w:pPr>
        <w:ind w:left="4058" w:hanging="425"/>
      </w:pPr>
      <w:rPr>
        <w:rFonts w:hint="default"/>
        <w:lang w:val="uk-UA" w:eastAsia="en-US" w:bidi="ar-SA"/>
      </w:rPr>
    </w:lvl>
    <w:lvl w:ilvl="5">
      <w:numFmt w:val="bullet"/>
      <w:lvlText w:val="•"/>
      <w:lvlJc w:val="left"/>
      <w:pPr>
        <w:ind w:left="5033" w:hanging="425"/>
      </w:pPr>
      <w:rPr>
        <w:rFonts w:hint="default"/>
        <w:lang w:val="uk-UA" w:eastAsia="en-US" w:bidi="ar-SA"/>
      </w:rPr>
    </w:lvl>
    <w:lvl w:ilvl="6">
      <w:numFmt w:val="bullet"/>
      <w:lvlText w:val="•"/>
      <w:lvlJc w:val="left"/>
      <w:pPr>
        <w:ind w:left="6007" w:hanging="425"/>
      </w:pPr>
      <w:rPr>
        <w:rFonts w:hint="default"/>
        <w:lang w:val="uk-UA" w:eastAsia="en-US" w:bidi="ar-SA"/>
      </w:rPr>
    </w:lvl>
    <w:lvl w:ilvl="7">
      <w:numFmt w:val="bullet"/>
      <w:lvlText w:val="•"/>
      <w:lvlJc w:val="left"/>
      <w:pPr>
        <w:ind w:left="6982" w:hanging="425"/>
      </w:pPr>
      <w:rPr>
        <w:rFonts w:hint="default"/>
        <w:lang w:val="uk-UA" w:eastAsia="en-US" w:bidi="ar-SA"/>
      </w:rPr>
    </w:lvl>
    <w:lvl w:ilvl="8">
      <w:numFmt w:val="bullet"/>
      <w:lvlText w:val="•"/>
      <w:lvlJc w:val="left"/>
      <w:pPr>
        <w:ind w:left="7957" w:hanging="425"/>
      </w:pPr>
      <w:rPr>
        <w:rFonts w:hint="default"/>
        <w:lang w:val="uk-UA" w:eastAsia="en-US" w:bidi="ar-SA"/>
      </w:rPr>
    </w:lvl>
  </w:abstractNum>
  <w:abstractNum w:abstractNumId="11" w15:restartNumberingAfterBreak="0">
    <w:nsid w:val="5E20371F"/>
    <w:multiLevelType w:val="hybridMultilevel"/>
    <w:tmpl w:val="F6BE6F70"/>
    <w:lvl w:ilvl="0" w:tplc="4F781494">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5F993A25"/>
    <w:multiLevelType w:val="hybridMultilevel"/>
    <w:tmpl w:val="F3105704"/>
    <w:lvl w:ilvl="0" w:tplc="4F7814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63EA446E"/>
    <w:multiLevelType w:val="hybridMultilevel"/>
    <w:tmpl w:val="A04E4C48"/>
    <w:lvl w:ilvl="0" w:tplc="2C808980">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658C6ADE"/>
    <w:multiLevelType w:val="hybridMultilevel"/>
    <w:tmpl w:val="B1FA50AC"/>
    <w:lvl w:ilvl="0" w:tplc="04220011">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7D92A3A"/>
    <w:multiLevelType w:val="hybridMultilevel"/>
    <w:tmpl w:val="ABA2D0C4"/>
    <w:lvl w:ilvl="0" w:tplc="06CE4738">
      <w:start w:val="7"/>
      <w:numFmt w:val="decimal"/>
      <w:lvlText w:val="%1."/>
      <w:lvlJc w:val="left"/>
      <w:pPr>
        <w:ind w:left="720" w:hanging="360"/>
      </w:pPr>
      <w:rPr>
        <w:rFonts w:hint="default"/>
        <w:color w:val="0D0D0D"/>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A8707A1"/>
    <w:multiLevelType w:val="hybridMultilevel"/>
    <w:tmpl w:val="9BFC95F0"/>
    <w:lvl w:ilvl="0" w:tplc="C9FEB008">
      <w:start w:val="1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2642EDF"/>
    <w:multiLevelType w:val="hybridMultilevel"/>
    <w:tmpl w:val="292E523E"/>
    <w:lvl w:ilvl="0" w:tplc="CA7CAC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756D2BF3"/>
    <w:multiLevelType w:val="hybridMultilevel"/>
    <w:tmpl w:val="A7DC499E"/>
    <w:lvl w:ilvl="0" w:tplc="96608486">
      <w:start w:val="63"/>
      <w:numFmt w:val="bullet"/>
      <w:lvlText w:val="-"/>
      <w:lvlJc w:val="left"/>
      <w:pPr>
        <w:ind w:left="720" w:hanging="360"/>
      </w:pPr>
      <w:rPr>
        <w:rFonts w:ascii="Calibri" w:eastAsia="Calibri" w:hAnsi="Calibri" w:cs="Calibri" w:hint="default"/>
        <w:color w:val="33333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5976C7D"/>
    <w:multiLevelType w:val="hybridMultilevel"/>
    <w:tmpl w:val="6E30C086"/>
    <w:lvl w:ilvl="0" w:tplc="CAB038A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BBB1995"/>
    <w:multiLevelType w:val="hybridMultilevel"/>
    <w:tmpl w:val="94D898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FE42958"/>
    <w:multiLevelType w:val="hybridMultilevel"/>
    <w:tmpl w:val="38DA568E"/>
    <w:lvl w:ilvl="0" w:tplc="D7EAA43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num w:numId="1">
    <w:abstractNumId w:val="14"/>
  </w:num>
  <w:num w:numId="2">
    <w:abstractNumId w:val="0"/>
  </w:num>
  <w:num w:numId="3">
    <w:abstractNumId w:val="16"/>
  </w:num>
  <w:num w:numId="4">
    <w:abstractNumId w:val="7"/>
  </w:num>
  <w:num w:numId="5">
    <w:abstractNumId w:val="19"/>
  </w:num>
  <w:num w:numId="6">
    <w:abstractNumId w:val="10"/>
  </w:num>
  <w:num w:numId="7">
    <w:abstractNumId w:val="12"/>
  </w:num>
  <w:num w:numId="8">
    <w:abstractNumId w:val="4"/>
  </w:num>
  <w:num w:numId="9">
    <w:abstractNumId w:val="5"/>
  </w:num>
  <w:num w:numId="10">
    <w:abstractNumId w:val="17"/>
  </w:num>
  <w:num w:numId="11">
    <w:abstractNumId w:val="11"/>
  </w:num>
  <w:num w:numId="12">
    <w:abstractNumId w:val="13"/>
  </w:num>
  <w:num w:numId="13">
    <w:abstractNumId w:val="3"/>
  </w:num>
  <w:num w:numId="14">
    <w:abstractNumId w:val="15"/>
  </w:num>
  <w:num w:numId="15">
    <w:abstractNumId w:val="6"/>
  </w:num>
  <w:num w:numId="16">
    <w:abstractNumId w:val="8"/>
  </w:num>
  <w:num w:numId="17">
    <w:abstractNumId w:val="9"/>
  </w:num>
  <w:num w:numId="18">
    <w:abstractNumId w:val="2"/>
  </w:num>
  <w:num w:numId="19">
    <w:abstractNumId w:val="1"/>
  </w:num>
  <w:num w:numId="20">
    <w:abstractNumId w:val="20"/>
  </w:num>
  <w:num w:numId="21">
    <w:abstractNumId w:val="21"/>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ладіна Тетяна Володимирівна">
    <w15:presenceInfo w15:providerId="AD" w15:userId="S-1-5-21-4214254015-395971765-4003194269-73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39"/>
    <w:rsid w:val="000015E9"/>
    <w:rsid w:val="00006B3B"/>
    <w:rsid w:val="00006C77"/>
    <w:rsid w:val="000101E0"/>
    <w:rsid w:val="00011E33"/>
    <w:rsid w:val="00012BE9"/>
    <w:rsid w:val="000137D2"/>
    <w:rsid w:val="000150F6"/>
    <w:rsid w:val="00020DD2"/>
    <w:rsid w:val="00022BF1"/>
    <w:rsid w:val="0002450C"/>
    <w:rsid w:val="00024793"/>
    <w:rsid w:val="00026645"/>
    <w:rsid w:val="0002796A"/>
    <w:rsid w:val="00031B7E"/>
    <w:rsid w:val="00032D1A"/>
    <w:rsid w:val="00033232"/>
    <w:rsid w:val="0003333F"/>
    <w:rsid w:val="00033B33"/>
    <w:rsid w:val="000356E1"/>
    <w:rsid w:val="000365B2"/>
    <w:rsid w:val="00037D51"/>
    <w:rsid w:val="00041BC5"/>
    <w:rsid w:val="00042D7B"/>
    <w:rsid w:val="00042DEA"/>
    <w:rsid w:val="0004344F"/>
    <w:rsid w:val="00043FDF"/>
    <w:rsid w:val="00046A48"/>
    <w:rsid w:val="00052EF0"/>
    <w:rsid w:val="00053A38"/>
    <w:rsid w:val="000542B6"/>
    <w:rsid w:val="00055651"/>
    <w:rsid w:val="00056C42"/>
    <w:rsid w:val="0005768F"/>
    <w:rsid w:val="000645C4"/>
    <w:rsid w:val="0006482A"/>
    <w:rsid w:val="00064930"/>
    <w:rsid w:val="00066A67"/>
    <w:rsid w:val="0006781C"/>
    <w:rsid w:val="00071BDC"/>
    <w:rsid w:val="00072999"/>
    <w:rsid w:val="00072DA3"/>
    <w:rsid w:val="00072ECC"/>
    <w:rsid w:val="000738DF"/>
    <w:rsid w:val="000747DA"/>
    <w:rsid w:val="000758FB"/>
    <w:rsid w:val="00075B4D"/>
    <w:rsid w:val="0007648C"/>
    <w:rsid w:val="000770E6"/>
    <w:rsid w:val="0007788C"/>
    <w:rsid w:val="00077D01"/>
    <w:rsid w:val="0008149F"/>
    <w:rsid w:val="00083E8F"/>
    <w:rsid w:val="00085080"/>
    <w:rsid w:val="00086603"/>
    <w:rsid w:val="000869B6"/>
    <w:rsid w:val="0009033F"/>
    <w:rsid w:val="00090D43"/>
    <w:rsid w:val="000911F4"/>
    <w:rsid w:val="0009238B"/>
    <w:rsid w:val="00096A0E"/>
    <w:rsid w:val="000A0C8E"/>
    <w:rsid w:val="000A132A"/>
    <w:rsid w:val="000A1CB7"/>
    <w:rsid w:val="000A7174"/>
    <w:rsid w:val="000A7E80"/>
    <w:rsid w:val="000A7EDF"/>
    <w:rsid w:val="000B13BE"/>
    <w:rsid w:val="000B1F36"/>
    <w:rsid w:val="000B3338"/>
    <w:rsid w:val="000B3EEB"/>
    <w:rsid w:val="000B4197"/>
    <w:rsid w:val="000B5ABD"/>
    <w:rsid w:val="000B6E0B"/>
    <w:rsid w:val="000B7B4D"/>
    <w:rsid w:val="000C0481"/>
    <w:rsid w:val="000C05FA"/>
    <w:rsid w:val="000C06D5"/>
    <w:rsid w:val="000C091A"/>
    <w:rsid w:val="000C206F"/>
    <w:rsid w:val="000C241F"/>
    <w:rsid w:val="000C67C9"/>
    <w:rsid w:val="000C6AD7"/>
    <w:rsid w:val="000C6E6C"/>
    <w:rsid w:val="000C717E"/>
    <w:rsid w:val="000D1372"/>
    <w:rsid w:val="000D1AFB"/>
    <w:rsid w:val="000D1F0C"/>
    <w:rsid w:val="000D37E6"/>
    <w:rsid w:val="000D4CC4"/>
    <w:rsid w:val="000D73AF"/>
    <w:rsid w:val="000E01B6"/>
    <w:rsid w:val="000E17AE"/>
    <w:rsid w:val="000E2F10"/>
    <w:rsid w:val="000E3797"/>
    <w:rsid w:val="000E3D31"/>
    <w:rsid w:val="000E3E63"/>
    <w:rsid w:val="000E3F67"/>
    <w:rsid w:val="000E7BF6"/>
    <w:rsid w:val="000F0081"/>
    <w:rsid w:val="000F1893"/>
    <w:rsid w:val="000F3C5E"/>
    <w:rsid w:val="000F446D"/>
    <w:rsid w:val="000F4681"/>
    <w:rsid w:val="000F4F28"/>
    <w:rsid w:val="000F5F5A"/>
    <w:rsid w:val="000F77C3"/>
    <w:rsid w:val="00100B23"/>
    <w:rsid w:val="00101719"/>
    <w:rsid w:val="00102ACC"/>
    <w:rsid w:val="00102B60"/>
    <w:rsid w:val="00102D43"/>
    <w:rsid w:val="00102D9B"/>
    <w:rsid w:val="00102EDC"/>
    <w:rsid w:val="001035D8"/>
    <w:rsid w:val="001040F7"/>
    <w:rsid w:val="00104286"/>
    <w:rsid w:val="001048D9"/>
    <w:rsid w:val="00104AFC"/>
    <w:rsid w:val="00105D8A"/>
    <w:rsid w:val="001062E1"/>
    <w:rsid w:val="00107473"/>
    <w:rsid w:val="00107B31"/>
    <w:rsid w:val="00110CE5"/>
    <w:rsid w:val="0011102A"/>
    <w:rsid w:val="0011666E"/>
    <w:rsid w:val="001206BE"/>
    <w:rsid w:val="00122C99"/>
    <w:rsid w:val="0012374E"/>
    <w:rsid w:val="00123973"/>
    <w:rsid w:val="00124D73"/>
    <w:rsid w:val="00127695"/>
    <w:rsid w:val="00127BC9"/>
    <w:rsid w:val="00132585"/>
    <w:rsid w:val="001326B9"/>
    <w:rsid w:val="00132F3D"/>
    <w:rsid w:val="001347F9"/>
    <w:rsid w:val="00134F4B"/>
    <w:rsid w:val="00135A4D"/>
    <w:rsid w:val="001377D2"/>
    <w:rsid w:val="00140611"/>
    <w:rsid w:val="00140841"/>
    <w:rsid w:val="001422F7"/>
    <w:rsid w:val="00142D13"/>
    <w:rsid w:val="00142D32"/>
    <w:rsid w:val="00143C2A"/>
    <w:rsid w:val="00143DC0"/>
    <w:rsid w:val="00145FC1"/>
    <w:rsid w:val="00146D8F"/>
    <w:rsid w:val="0015314C"/>
    <w:rsid w:val="00155313"/>
    <w:rsid w:val="001558F3"/>
    <w:rsid w:val="0015667A"/>
    <w:rsid w:val="00156956"/>
    <w:rsid w:val="00156E18"/>
    <w:rsid w:val="00157AD0"/>
    <w:rsid w:val="00157F10"/>
    <w:rsid w:val="001602ED"/>
    <w:rsid w:val="00161256"/>
    <w:rsid w:val="0016399D"/>
    <w:rsid w:val="001647FA"/>
    <w:rsid w:val="00166A60"/>
    <w:rsid w:val="00166EAA"/>
    <w:rsid w:val="001714C3"/>
    <w:rsid w:val="00172565"/>
    <w:rsid w:val="00172EE7"/>
    <w:rsid w:val="00174804"/>
    <w:rsid w:val="00176E50"/>
    <w:rsid w:val="00177406"/>
    <w:rsid w:val="0017791D"/>
    <w:rsid w:val="00177DC5"/>
    <w:rsid w:val="00177EB8"/>
    <w:rsid w:val="001815C4"/>
    <w:rsid w:val="00182F82"/>
    <w:rsid w:val="00182FCD"/>
    <w:rsid w:val="001842C4"/>
    <w:rsid w:val="00191069"/>
    <w:rsid w:val="00191608"/>
    <w:rsid w:val="00193945"/>
    <w:rsid w:val="0019548B"/>
    <w:rsid w:val="00197551"/>
    <w:rsid w:val="001A3F66"/>
    <w:rsid w:val="001A48BE"/>
    <w:rsid w:val="001A5BD1"/>
    <w:rsid w:val="001A7CA3"/>
    <w:rsid w:val="001A7D9A"/>
    <w:rsid w:val="001B019F"/>
    <w:rsid w:val="001B0897"/>
    <w:rsid w:val="001B0D39"/>
    <w:rsid w:val="001B2129"/>
    <w:rsid w:val="001B41B2"/>
    <w:rsid w:val="001B5ABD"/>
    <w:rsid w:val="001B68FE"/>
    <w:rsid w:val="001B77D2"/>
    <w:rsid w:val="001C064D"/>
    <w:rsid w:val="001C3ED6"/>
    <w:rsid w:val="001C67D9"/>
    <w:rsid w:val="001C7092"/>
    <w:rsid w:val="001D1AB7"/>
    <w:rsid w:val="001D28B0"/>
    <w:rsid w:val="001D3591"/>
    <w:rsid w:val="001D3F9A"/>
    <w:rsid w:val="001D5B6D"/>
    <w:rsid w:val="001E44B2"/>
    <w:rsid w:val="001E47DB"/>
    <w:rsid w:val="001E595D"/>
    <w:rsid w:val="001E5B4E"/>
    <w:rsid w:val="001E731E"/>
    <w:rsid w:val="001E77DA"/>
    <w:rsid w:val="001E7FCC"/>
    <w:rsid w:val="001F0D57"/>
    <w:rsid w:val="001F29FA"/>
    <w:rsid w:val="001F379C"/>
    <w:rsid w:val="001F49DB"/>
    <w:rsid w:val="001F6BBD"/>
    <w:rsid w:val="001F7A2B"/>
    <w:rsid w:val="0020019C"/>
    <w:rsid w:val="0020035A"/>
    <w:rsid w:val="00201590"/>
    <w:rsid w:val="0020199C"/>
    <w:rsid w:val="00201DCF"/>
    <w:rsid w:val="002035F6"/>
    <w:rsid w:val="0020377E"/>
    <w:rsid w:val="0020390E"/>
    <w:rsid w:val="002056F3"/>
    <w:rsid w:val="0020765A"/>
    <w:rsid w:val="00207838"/>
    <w:rsid w:val="00207C1D"/>
    <w:rsid w:val="00207C74"/>
    <w:rsid w:val="002112D4"/>
    <w:rsid w:val="002116B6"/>
    <w:rsid w:val="00211941"/>
    <w:rsid w:val="0021267D"/>
    <w:rsid w:val="00212B0B"/>
    <w:rsid w:val="00213859"/>
    <w:rsid w:val="00213A6A"/>
    <w:rsid w:val="00214AB2"/>
    <w:rsid w:val="00214B69"/>
    <w:rsid w:val="0021537B"/>
    <w:rsid w:val="0021690A"/>
    <w:rsid w:val="00220640"/>
    <w:rsid w:val="00221190"/>
    <w:rsid w:val="00221B8C"/>
    <w:rsid w:val="002220CF"/>
    <w:rsid w:val="0022232A"/>
    <w:rsid w:val="002226D5"/>
    <w:rsid w:val="002229D0"/>
    <w:rsid w:val="002231BB"/>
    <w:rsid w:val="00223244"/>
    <w:rsid w:val="00224AB8"/>
    <w:rsid w:val="00224FF6"/>
    <w:rsid w:val="0022597E"/>
    <w:rsid w:val="00230837"/>
    <w:rsid w:val="002313A1"/>
    <w:rsid w:val="00234CF6"/>
    <w:rsid w:val="00235933"/>
    <w:rsid w:val="00237A8C"/>
    <w:rsid w:val="00237F50"/>
    <w:rsid w:val="00237F7A"/>
    <w:rsid w:val="00240B09"/>
    <w:rsid w:val="00243B38"/>
    <w:rsid w:val="00244AAC"/>
    <w:rsid w:val="00250376"/>
    <w:rsid w:val="0025101D"/>
    <w:rsid w:val="0025159C"/>
    <w:rsid w:val="002526AC"/>
    <w:rsid w:val="00253FA8"/>
    <w:rsid w:val="002540B8"/>
    <w:rsid w:val="0025548D"/>
    <w:rsid w:val="00256055"/>
    <w:rsid w:val="00256730"/>
    <w:rsid w:val="00256731"/>
    <w:rsid w:val="00256E63"/>
    <w:rsid w:val="002572FC"/>
    <w:rsid w:val="00257C3A"/>
    <w:rsid w:val="00262568"/>
    <w:rsid w:val="002639F5"/>
    <w:rsid w:val="00264994"/>
    <w:rsid w:val="002658EA"/>
    <w:rsid w:val="00265E6F"/>
    <w:rsid w:val="00267F43"/>
    <w:rsid w:val="002706F3"/>
    <w:rsid w:val="002713B3"/>
    <w:rsid w:val="00272405"/>
    <w:rsid w:val="00272C41"/>
    <w:rsid w:val="00272EFA"/>
    <w:rsid w:val="0027427C"/>
    <w:rsid w:val="002751A5"/>
    <w:rsid w:val="0027651A"/>
    <w:rsid w:val="002819DA"/>
    <w:rsid w:val="00282F98"/>
    <w:rsid w:val="00283740"/>
    <w:rsid w:val="00284449"/>
    <w:rsid w:val="00284B56"/>
    <w:rsid w:val="002864F5"/>
    <w:rsid w:val="00286F05"/>
    <w:rsid w:val="002876C6"/>
    <w:rsid w:val="002919BD"/>
    <w:rsid w:val="00292192"/>
    <w:rsid w:val="002948D5"/>
    <w:rsid w:val="00295962"/>
    <w:rsid w:val="0029755F"/>
    <w:rsid w:val="002A1EFE"/>
    <w:rsid w:val="002A2791"/>
    <w:rsid w:val="002A3CC5"/>
    <w:rsid w:val="002A51CA"/>
    <w:rsid w:val="002A5952"/>
    <w:rsid w:val="002A5D3C"/>
    <w:rsid w:val="002B001A"/>
    <w:rsid w:val="002B057A"/>
    <w:rsid w:val="002B0E71"/>
    <w:rsid w:val="002B11EC"/>
    <w:rsid w:val="002B1BFD"/>
    <w:rsid w:val="002B1C9D"/>
    <w:rsid w:val="002B69B8"/>
    <w:rsid w:val="002B79CE"/>
    <w:rsid w:val="002C41AE"/>
    <w:rsid w:val="002C42BA"/>
    <w:rsid w:val="002C6372"/>
    <w:rsid w:val="002D0A77"/>
    <w:rsid w:val="002D1ADE"/>
    <w:rsid w:val="002D1ECC"/>
    <w:rsid w:val="002D285C"/>
    <w:rsid w:val="002D3F42"/>
    <w:rsid w:val="002D4263"/>
    <w:rsid w:val="002D4B55"/>
    <w:rsid w:val="002D7BF9"/>
    <w:rsid w:val="002E0DBC"/>
    <w:rsid w:val="002E0F88"/>
    <w:rsid w:val="002E12D3"/>
    <w:rsid w:val="002E1C12"/>
    <w:rsid w:val="002E2AFC"/>
    <w:rsid w:val="002E47DF"/>
    <w:rsid w:val="002F0384"/>
    <w:rsid w:val="002F06CE"/>
    <w:rsid w:val="002F0B9B"/>
    <w:rsid w:val="002F1F42"/>
    <w:rsid w:val="002F2A73"/>
    <w:rsid w:val="002F2C2F"/>
    <w:rsid w:val="002F2CEC"/>
    <w:rsid w:val="002F3A35"/>
    <w:rsid w:val="002F3EE3"/>
    <w:rsid w:val="002F6B98"/>
    <w:rsid w:val="002F72C0"/>
    <w:rsid w:val="003008BC"/>
    <w:rsid w:val="00301916"/>
    <w:rsid w:val="00303CC4"/>
    <w:rsid w:val="003050A8"/>
    <w:rsid w:val="003056CB"/>
    <w:rsid w:val="00307447"/>
    <w:rsid w:val="003075BC"/>
    <w:rsid w:val="003102C1"/>
    <w:rsid w:val="00311520"/>
    <w:rsid w:val="00311766"/>
    <w:rsid w:val="00311ADE"/>
    <w:rsid w:val="0031535B"/>
    <w:rsid w:val="00316640"/>
    <w:rsid w:val="00317EDF"/>
    <w:rsid w:val="003206CA"/>
    <w:rsid w:val="003216AB"/>
    <w:rsid w:val="0032210D"/>
    <w:rsid w:val="003229C5"/>
    <w:rsid w:val="0032645D"/>
    <w:rsid w:val="00326B4D"/>
    <w:rsid w:val="00327854"/>
    <w:rsid w:val="00332B2C"/>
    <w:rsid w:val="00332BFD"/>
    <w:rsid w:val="003334DB"/>
    <w:rsid w:val="00333867"/>
    <w:rsid w:val="003365D2"/>
    <w:rsid w:val="00340A91"/>
    <w:rsid w:val="0034211D"/>
    <w:rsid w:val="00342409"/>
    <w:rsid w:val="00342DE6"/>
    <w:rsid w:val="00342F30"/>
    <w:rsid w:val="00343A19"/>
    <w:rsid w:val="00343CE8"/>
    <w:rsid w:val="0034468A"/>
    <w:rsid w:val="003455A3"/>
    <w:rsid w:val="00345F20"/>
    <w:rsid w:val="00350B57"/>
    <w:rsid w:val="003566EA"/>
    <w:rsid w:val="00356812"/>
    <w:rsid w:val="003570FE"/>
    <w:rsid w:val="0035796A"/>
    <w:rsid w:val="00361E81"/>
    <w:rsid w:val="00363196"/>
    <w:rsid w:val="0036377C"/>
    <w:rsid w:val="0036488D"/>
    <w:rsid w:val="0036784E"/>
    <w:rsid w:val="00371904"/>
    <w:rsid w:val="003756E3"/>
    <w:rsid w:val="00375B60"/>
    <w:rsid w:val="00375CCF"/>
    <w:rsid w:val="00381122"/>
    <w:rsid w:val="00381A7C"/>
    <w:rsid w:val="00383952"/>
    <w:rsid w:val="00385EB3"/>
    <w:rsid w:val="00386D0C"/>
    <w:rsid w:val="00387E0D"/>
    <w:rsid w:val="003901C7"/>
    <w:rsid w:val="00391875"/>
    <w:rsid w:val="00391C9F"/>
    <w:rsid w:val="003920ED"/>
    <w:rsid w:val="003940AD"/>
    <w:rsid w:val="003979DF"/>
    <w:rsid w:val="00397A1F"/>
    <w:rsid w:val="00397A49"/>
    <w:rsid w:val="00397B77"/>
    <w:rsid w:val="003A2193"/>
    <w:rsid w:val="003A2A87"/>
    <w:rsid w:val="003A471C"/>
    <w:rsid w:val="003A481F"/>
    <w:rsid w:val="003A6255"/>
    <w:rsid w:val="003A6E1F"/>
    <w:rsid w:val="003B1AE9"/>
    <w:rsid w:val="003B237D"/>
    <w:rsid w:val="003B353D"/>
    <w:rsid w:val="003B3B8B"/>
    <w:rsid w:val="003B695C"/>
    <w:rsid w:val="003B748C"/>
    <w:rsid w:val="003B79FE"/>
    <w:rsid w:val="003C214E"/>
    <w:rsid w:val="003C270E"/>
    <w:rsid w:val="003C4780"/>
    <w:rsid w:val="003D02FF"/>
    <w:rsid w:val="003D34B4"/>
    <w:rsid w:val="003D39FC"/>
    <w:rsid w:val="003D43A6"/>
    <w:rsid w:val="003D6797"/>
    <w:rsid w:val="003E140B"/>
    <w:rsid w:val="003E22BC"/>
    <w:rsid w:val="003E3E39"/>
    <w:rsid w:val="003E428A"/>
    <w:rsid w:val="003E61A1"/>
    <w:rsid w:val="003E6C11"/>
    <w:rsid w:val="003F05E3"/>
    <w:rsid w:val="003F0794"/>
    <w:rsid w:val="003F2AD7"/>
    <w:rsid w:val="003F396C"/>
    <w:rsid w:val="003F42AF"/>
    <w:rsid w:val="003F5620"/>
    <w:rsid w:val="003F5905"/>
    <w:rsid w:val="003F5ED4"/>
    <w:rsid w:val="003F6FBD"/>
    <w:rsid w:val="003F7520"/>
    <w:rsid w:val="00400DBF"/>
    <w:rsid w:val="004014C3"/>
    <w:rsid w:val="00401E60"/>
    <w:rsid w:val="00402DEF"/>
    <w:rsid w:val="00403987"/>
    <w:rsid w:val="0040593D"/>
    <w:rsid w:val="004060A8"/>
    <w:rsid w:val="00406161"/>
    <w:rsid w:val="00406ED1"/>
    <w:rsid w:val="0041102C"/>
    <w:rsid w:val="0041106F"/>
    <w:rsid w:val="004119BE"/>
    <w:rsid w:val="00412302"/>
    <w:rsid w:val="00412A2C"/>
    <w:rsid w:val="004133F0"/>
    <w:rsid w:val="00414128"/>
    <w:rsid w:val="004150B4"/>
    <w:rsid w:val="004161C4"/>
    <w:rsid w:val="004213FC"/>
    <w:rsid w:val="00421523"/>
    <w:rsid w:val="00422848"/>
    <w:rsid w:val="00422A5B"/>
    <w:rsid w:val="004235AF"/>
    <w:rsid w:val="0042563D"/>
    <w:rsid w:val="00427E6F"/>
    <w:rsid w:val="004313DD"/>
    <w:rsid w:val="00432187"/>
    <w:rsid w:val="00437530"/>
    <w:rsid w:val="00437643"/>
    <w:rsid w:val="00437EC4"/>
    <w:rsid w:val="00437FA9"/>
    <w:rsid w:val="004409EC"/>
    <w:rsid w:val="0044509A"/>
    <w:rsid w:val="0045047E"/>
    <w:rsid w:val="004505BB"/>
    <w:rsid w:val="00450C7B"/>
    <w:rsid w:val="00450EDB"/>
    <w:rsid w:val="00452955"/>
    <w:rsid w:val="00452DFA"/>
    <w:rsid w:val="0045349F"/>
    <w:rsid w:val="00453E2C"/>
    <w:rsid w:val="00455F3D"/>
    <w:rsid w:val="00457C1B"/>
    <w:rsid w:val="00461BC4"/>
    <w:rsid w:val="00462CD1"/>
    <w:rsid w:val="0046426D"/>
    <w:rsid w:val="00464731"/>
    <w:rsid w:val="00464E2C"/>
    <w:rsid w:val="004653FA"/>
    <w:rsid w:val="004668B8"/>
    <w:rsid w:val="00467F10"/>
    <w:rsid w:val="00471D83"/>
    <w:rsid w:val="00472689"/>
    <w:rsid w:val="00472791"/>
    <w:rsid w:val="0047406B"/>
    <w:rsid w:val="004760C1"/>
    <w:rsid w:val="00476745"/>
    <w:rsid w:val="00476895"/>
    <w:rsid w:val="00476BCF"/>
    <w:rsid w:val="004774BE"/>
    <w:rsid w:val="004775D9"/>
    <w:rsid w:val="0048097E"/>
    <w:rsid w:val="004839AE"/>
    <w:rsid w:val="00485475"/>
    <w:rsid w:val="004854E7"/>
    <w:rsid w:val="00485DCF"/>
    <w:rsid w:val="00487322"/>
    <w:rsid w:val="0048787A"/>
    <w:rsid w:val="00490F0A"/>
    <w:rsid w:val="0049251C"/>
    <w:rsid w:val="004926A1"/>
    <w:rsid w:val="00494785"/>
    <w:rsid w:val="004963CD"/>
    <w:rsid w:val="00497D43"/>
    <w:rsid w:val="004A113B"/>
    <w:rsid w:val="004A4EAD"/>
    <w:rsid w:val="004B098F"/>
    <w:rsid w:val="004B13D8"/>
    <w:rsid w:val="004B2B6E"/>
    <w:rsid w:val="004B4BE8"/>
    <w:rsid w:val="004B6B96"/>
    <w:rsid w:val="004C1551"/>
    <w:rsid w:val="004C1BBC"/>
    <w:rsid w:val="004C2C99"/>
    <w:rsid w:val="004C30CB"/>
    <w:rsid w:val="004C3781"/>
    <w:rsid w:val="004C6608"/>
    <w:rsid w:val="004C683D"/>
    <w:rsid w:val="004D1235"/>
    <w:rsid w:val="004D23D4"/>
    <w:rsid w:val="004D303C"/>
    <w:rsid w:val="004E0A31"/>
    <w:rsid w:val="004E1187"/>
    <w:rsid w:val="004E16D2"/>
    <w:rsid w:val="004E1DCA"/>
    <w:rsid w:val="004E2199"/>
    <w:rsid w:val="004E2E7C"/>
    <w:rsid w:val="004E359E"/>
    <w:rsid w:val="004E5F4C"/>
    <w:rsid w:val="004E7024"/>
    <w:rsid w:val="004E7725"/>
    <w:rsid w:val="004E7A87"/>
    <w:rsid w:val="004F017B"/>
    <w:rsid w:val="004F09D5"/>
    <w:rsid w:val="004F0A63"/>
    <w:rsid w:val="004F0E0B"/>
    <w:rsid w:val="004F1CB7"/>
    <w:rsid w:val="004F294D"/>
    <w:rsid w:val="004F3546"/>
    <w:rsid w:val="004F7B93"/>
    <w:rsid w:val="00500019"/>
    <w:rsid w:val="00500BE1"/>
    <w:rsid w:val="0050115D"/>
    <w:rsid w:val="00501BC1"/>
    <w:rsid w:val="00501EE7"/>
    <w:rsid w:val="005051C6"/>
    <w:rsid w:val="005055F3"/>
    <w:rsid w:val="00507D7B"/>
    <w:rsid w:val="00510CB5"/>
    <w:rsid w:val="0051393D"/>
    <w:rsid w:val="005141D1"/>
    <w:rsid w:val="00515148"/>
    <w:rsid w:val="00515726"/>
    <w:rsid w:val="0051633C"/>
    <w:rsid w:val="005171EA"/>
    <w:rsid w:val="00520220"/>
    <w:rsid w:val="005212A3"/>
    <w:rsid w:val="005217F7"/>
    <w:rsid w:val="00524FA7"/>
    <w:rsid w:val="00525851"/>
    <w:rsid w:val="005258EB"/>
    <w:rsid w:val="00525EAE"/>
    <w:rsid w:val="00526D32"/>
    <w:rsid w:val="005332EC"/>
    <w:rsid w:val="00534E05"/>
    <w:rsid w:val="005353DF"/>
    <w:rsid w:val="0053724E"/>
    <w:rsid w:val="005404B0"/>
    <w:rsid w:val="00540E47"/>
    <w:rsid w:val="005422E0"/>
    <w:rsid w:val="00543D42"/>
    <w:rsid w:val="005450F2"/>
    <w:rsid w:val="005469FC"/>
    <w:rsid w:val="005474EB"/>
    <w:rsid w:val="00550586"/>
    <w:rsid w:val="00550B04"/>
    <w:rsid w:val="00553995"/>
    <w:rsid w:val="00553D22"/>
    <w:rsid w:val="00555C93"/>
    <w:rsid w:val="00556D1D"/>
    <w:rsid w:val="005626C7"/>
    <w:rsid w:val="00562A2D"/>
    <w:rsid w:val="005639AA"/>
    <w:rsid w:val="00564AD2"/>
    <w:rsid w:val="0056542F"/>
    <w:rsid w:val="00565709"/>
    <w:rsid w:val="0056571C"/>
    <w:rsid w:val="00566818"/>
    <w:rsid w:val="0056727C"/>
    <w:rsid w:val="00570BEE"/>
    <w:rsid w:val="00571B0E"/>
    <w:rsid w:val="005735A9"/>
    <w:rsid w:val="00574193"/>
    <w:rsid w:val="00576929"/>
    <w:rsid w:val="00577088"/>
    <w:rsid w:val="005770B4"/>
    <w:rsid w:val="00577A56"/>
    <w:rsid w:val="005808BA"/>
    <w:rsid w:val="00580BAA"/>
    <w:rsid w:val="00580BB1"/>
    <w:rsid w:val="00581605"/>
    <w:rsid w:val="0058164C"/>
    <w:rsid w:val="00581C03"/>
    <w:rsid w:val="00582A02"/>
    <w:rsid w:val="005836AA"/>
    <w:rsid w:val="00585242"/>
    <w:rsid w:val="005859C7"/>
    <w:rsid w:val="0059005E"/>
    <w:rsid w:val="0059127A"/>
    <w:rsid w:val="005913FF"/>
    <w:rsid w:val="00591898"/>
    <w:rsid w:val="00594A66"/>
    <w:rsid w:val="00595D7E"/>
    <w:rsid w:val="00596647"/>
    <w:rsid w:val="00596814"/>
    <w:rsid w:val="00597177"/>
    <w:rsid w:val="00597245"/>
    <w:rsid w:val="00597DF4"/>
    <w:rsid w:val="005A0679"/>
    <w:rsid w:val="005A1C71"/>
    <w:rsid w:val="005A7002"/>
    <w:rsid w:val="005B0D46"/>
    <w:rsid w:val="005B170D"/>
    <w:rsid w:val="005B1B23"/>
    <w:rsid w:val="005B5F2D"/>
    <w:rsid w:val="005B6477"/>
    <w:rsid w:val="005C0C80"/>
    <w:rsid w:val="005C4FD0"/>
    <w:rsid w:val="005C73AA"/>
    <w:rsid w:val="005D4C96"/>
    <w:rsid w:val="005D5160"/>
    <w:rsid w:val="005D5CF8"/>
    <w:rsid w:val="005D659F"/>
    <w:rsid w:val="005D6B15"/>
    <w:rsid w:val="005E0181"/>
    <w:rsid w:val="005E137E"/>
    <w:rsid w:val="005E24FA"/>
    <w:rsid w:val="005E4D54"/>
    <w:rsid w:val="005E600B"/>
    <w:rsid w:val="005E64DF"/>
    <w:rsid w:val="005E7FF9"/>
    <w:rsid w:val="005F2B7E"/>
    <w:rsid w:val="005F2F9A"/>
    <w:rsid w:val="005F3BB8"/>
    <w:rsid w:val="005F7041"/>
    <w:rsid w:val="005F7991"/>
    <w:rsid w:val="005F7FA6"/>
    <w:rsid w:val="00600F8A"/>
    <w:rsid w:val="00601AF7"/>
    <w:rsid w:val="00603B17"/>
    <w:rsid w:val="006044ED"/>
    <w:rsid w:val="00605E02"/>
    <w:rsid w:val="00606158"/>
    <w:rsid w:val="00606BC4"/>
    <w:rsid w:val="0060711A"/>
    <w:rsid w:val="00607556"/>
    <w:rsid w:val="006108B3"/>
    <w:rsid w:val="00612344"/>
    <w:rsid w:val="00612B7B"/>
    <w:rsid w:val="00615B11"/>
    <w:rsid w:val="00616FDC"/>
    <w:rsid w:val="00617254"/>
    <w:rsid w:val="00617595"/>
    <w:rsid w:val="00620743"/>
    <w:rsid w:val="00621298"/>
    <w:rsid w:val="006238D8"/>
    <w:rsid w:val="00623A6E"/>
    <w:rsid w:val="00623F56"/>
    <w:rsid w:val="00624B0D"/>
    <w:rsid w:val="00625D49"/>
    <w:rsid w:val="00625D4D"/>
    <w:rsid w:val="00626702"/>
    <w:rsid w:val="0063082B"/>
    <w:rsid w:val="006313C3"/>
    <w:rsid w:val="006323A6"/>
    <w:rsid w:val="0063385F"/>
    <w:rsid w:val="0063735E"/>
    <w:rsid w:val="00637873"/>
    <w:rsid w:val="00637A48"/>
    <w:rsid w:val="0064094B"/>
    <w:rsid w:val="00641417"/>
    <w:rsid w:val="006427D1"/>
    <w:rsid w:val="00645487"/>
    <w:rsid w:val="00645902"/>
    <w:rsid w:val="00645917"/>
    <w:rsid w:val="00647350"/>
    <w:rsid w:val="00647F73"/>
    <w:rsid w:val="00650B83"/>
    <w:rsid w:val="006510EB"/>
    <w:rsid w:val="00653AB1"/>
    <w:rsid w:val="006544E6"/>
    <w:rsid w:val="00654A5E"/>
    <w:rsid w:val="00655004"/>
    <w:rsid w:val="00656C29"/>
    <w:rsid w:val="00657168"/>
    <w:rsid w:val="00657867"/>
    <w:rsid w:val="006648CF"/>
    <w:rsid w:val="00664B7A"/>
    <w:rsid w:val="006653D7"/>
    <w:rsid w:val="00667C34"/>
    <w:rsid w:val="00667FB7"/>
    <w:rsid w:val="0067051F"/>
    <w:rsid w:val="00671266"/>
    <w:rsid w:val="00671676"/>
    <w:rsid w:val="006718CC"/>
    <w:rsid w:val="00671A6B"/>
    <w:rsid w:val="00671B36"/>
    <w:rsid w:val="00674D02"/>
    <w:rsid w:val="00675DBA"/>
    <w:rsid w:val="00676508"/>
    <w:rsid w:val="0067679C"/>
    <w:rsid w:val="00676D3A"/>
    <w:rsid w:val="00677572"/>
    <w:rsid w:val="00677F61"/>
    <w:rsid w:val="006821B3"/>
    <w:rsid w:val="00683459"/>
    <w:rsid w:val="00683C23"/>
    <w:rsid w:val="0068489F"/>
    <w:rsid w:val="00684C57"/>
    <w:rsid w:val="0068734D"/>
    <w:rsid w:val="00687BC6"/>
    <w:rsid w:val="00692AA8"/>
    <w:rsid w:val="0069410A"/>
    <w:rsid w:val="00694D5A"/>
    <w:rsid w:val="006A0B5B"/>
    <w:rsid w:val="006A3A39"/>
    <w:rsid w:val="006A4587"/>
    <w:rsid w:val="006A5587"/>
    <w:rsid w:val="006A5936"/>
    <w:rsid w:val="006A6A5D"/>
    <w:rsid w:val="006B012F"/>
    <w:rsid w:val="006B158E"/>
    <w:rsid w:val="006B16AA"/>
    <w:rsid w:val="006B228E"/>
    <w:rsid w:val="006B2FEF"/>
    <w:rsid w:val="006B3D8F"/>
    <w:rsid w:val="006B40AD"/>
    <w:rsid w:val="006B5A20"/>
    <w:rsid w:val="006B6C2A"/>
    <w:rsid w:val="006B70B0"/>
    <w:rsid w:val="006C1821"/>
    <w:rsid w:val="006C2BDF"/>
    <w:rsid w:val="006C3C75"/>
    <w:rsid w:val="006C5B43"/>
    <w:rsid w:val="006C63EA"/>
    <w:rsid w:val="006C6E60"/>
    <w:rsid w:val="006C786D"/>
    <w:rsid w:val="006D0E01"/>
    <w:rsid w:val="006D144F"/>
    <w:rsid w:val="006D21EE"/>
    <w:rsid w:val="006D261D"/>
    <w:rsid w:val="006D28F0"/>
    <w:rsid w:val="006D63FC"/>
    <w:rsid w:val="006D6C9B"/>
    <w:rsid w:val="006D7C2B"/>
    <w:rsid w:val="006E091B"/>
    <w:rsid w:val="006E107D"/>
    <w:rsid w:val="006E1966"/>
    <w:rsid w:val="006E19D5"/>
    <w:rsid w:val="006E1E37"/>
    <w:rsid w:val="006E1EB5"/>
    <w:rsid w:val="006E2BF8"/>
    <w:rsid w:val="006E2E96"/>
    <w:rsid w:val="006E37E7"/>
    <w:rsid w:val="006E3C7A"/>
    <w:rsid w:val="006E4058"/>
    <w:rsid w:val="006E51F2"/>
    <w:rsid w:val="006E7F7B"/>
    <w:rsid w:val="006F0CDA"/>
    <w:rsid w:val="006F24F8"/>
    <w:rsid w:val="006F2C94"/>
    <w:rsid w:val="006F3533"/>
    <w:rsid w:val="006F65CA"/>
    <w:rsid w:val="006F7930"/>
    <w:rsid w:val="007015DB"/>
    <w:rsid w:val="007032A4"/>
    <w:rsid w:val="00703AAF"/>
    <w:rsid w:val="00710A2D"/>
    <w:rsid w:val="007111A4"/>
    <w:rsid w:val="00711F7A"/>
    <w:rsid w:val="0071208A"/>
    <w:rsid w:val="0071642C"/>
    <w:rsid w:val="007169F2"/>
    <w:rsid w:val="007176CD"/>
    <w:rsid w:val="007177DC"/>
    <w:rsid w:val="00717C00"/>
    <w:rsid w:val="00717CCA"/>
    <w:rsid w:val="00721CC3"/>
    <w:rsid w:val="007241B2"/>
    <w:rsid w:val="0072590E"/>
    <w:rsid w:val="007267A8"/>
    <w:rsid w:val="00727992"/>
    <w:rsid w:val="00730096"/>
    <w:rsid w:val="0073283E"/>
    <w:rsid w:val="0073299F"/>
    <w:rsid w:val="00733533"/>
    <w:rsid w:val="007339EF"/>
    <w:rsid w:val="00740D7B"/>
    <w:rsid w:val="007455B6"/>
    <w:rsid w:val="007465F5"/>
    <w:rsid w:val="00747326"/>
    <w:rsid w:val="0074796A"/>
    <w:rsid w:val="00750846"/>
    <w:rsid w:val="00750B93"/>
    <w:rsid w:val="00750ED9"/>
    <w:rsid w:val="00752ED0"/>
    <w:rsid w:val="007615F7"/>
    <w:rsid w:val="00762692"/>
    <w:rsid w:val="00763ACD"/>
    <w:rsid w:val="00765091"/>
    <w:rsid w:val="00765E43"/>
    <w:rsid w:val="00766BCF"/>
    <w:rsid w:val="0076791B"/>
    <w:rsid w:val="007708C1"/>
    <w:rsid w:val="00770967"/>
    <w:rsid w:val="00771223"/>
    <w:rsid w:val="0077140A"/>
    <w:rsid w:val="007725C7"/>
    <w:rsid w:val="007732FF"/>
    <w:rsid w:val="00773DA2"/>
    <w:rsid w:val="007742DC"/>
    <w:rsid w:val="007743A9"/>
    <w:rsid w:val="0077476B"/>
    <w:rsid w:val="00775441"/>
    <w:rsid w:val="00775E29"/>
    <w:rsid w:val="0077695F"/>
    <w:rsid w:val="007769E6"/>
    <w:rsid w:val="0078052F"/>
    <w:rsid w:val="007808E0"/>
    <w:rsid w:val="007821CB"/>
    <w:rsid w:val="00785C1D"/>
    <w:rsid w:val="00786E2B"/>
    <w:rsid w:val="00787E1F"/>
    <w:rsid w:val="00787ED3"/>
    <w:rsid w:val="00790129"/>
    <w:rsid w:val="00793ACC"/>
    <w:rsid w:val="00794334"/>
    <w:rsid w:val="0079460B"/>
    <w:rsid w:val="00794804"/>
    <w:rsid w:val="00794FB1"/>
    <w:rsid w:val="007962B6"/>
    <w:rsid w:val="00796AA5"/>
    <w:rsid w:val="00796CBD"/>
    <w:rsid w:val="00796D8D"/>
    <w:rsid w:val="0079764C"/>
    <w:rsid w:val="007A02CB"/>
    <w:rsid w:val="007A194C"/>
    <w:rsid w:val="007A2B7A"/>
    <w:rsid w:val="007A2C28"/>
    <w:rsid w:val="007A2DC3"/>
    <w:rsid w:val="007A3482"/>
    <w:rsid w:val="007A3F24"/>
    <w:rsid w:val="007A5772"/>
    <w:rsid w:val="007A5C19"/>
    <w:rsid w:val="007A780D"/>
    <w:rsid w:val="007B0365"/>
    <w:rsid w:val="007B1BFB"/>
    <w:rsid w:val="007B2CB9"/>
    <w:rsid w:val="007C0345"/>
    <w:rsid w:val="007C0563"/>
    <w:rsid w:val="007C0966"/>
    <w:rsid w:val="007C0F42"/>
    <w:rsid w:val="007C19FB"/>
    <w:rsid w:val="007C4116"/>
    <w:rsid w:val="007C4410"/>
    <w:rsid w:val="007C4810"/>
    <w:rsid w:val="007C4CC2"/>
    <w:rsid w:val="007C50B7"/>
    <w:rsid w:val="007C5AD9"/>
    <w:rsid w:val="007C76AF"/>
    <w:rsid w:val="007D0FC2"/>
    <w:rsid w:val="007D1B14"/>
    <w:rsid w:val="007D1F6D"/>
    <w:rsid w:val="007D3202"/>
    <w:rsid w:val="007D3208"/>
    <w:rsid w:val="007D42C2"/>
    <w:rsid w:val="007D47FB"/>
    <w:rsid w:val="007D63A4"/>
    <w:rsid w:val="007D79ED"/>
    <w:rsid w:val="007E0ADD"/>
    <w:rsid w:val="007E18F0"/>
    <w:rsid w:val="007E42EB"/>
    <w:rsid w:val="007E527D"/>
    <w:rsid w:val="007E5500"/>
    <w:rsid w:val="007E6757"/>
    <w:rsid w:val="007E70B8"/>
    <w:rsid w:val="007E746A"/>
    <w:rsid w:val="007F3FD3"/>
    <w:rsid w:val="007F4852"/>
    <w:rsid w:val="00801417"/>
    <w:rsid w:val="00801AD4"/>
    <w:rsid w:val="00803027"/>
    <w:rsid w:val="0080390C"/>
    <w:rsid w:val="00803C41"/>
    <w:rsid w:val="00804AB5"/>
    <w:rsid w:val="0080584E"/>
    <w:rsid w:val="00805BCD"/>
    <w:rsid w:val="00807F39"/>
    <w:rsid w:val="00811436"/>
    <w:rsid w:val="00812123"/>
    <w:rsid w:val="00812203"/>
    <w:rsid w:val="008147C2"/>
    <w:rsid w:val="008147E7"/>
    <w:rsid w:val="0081646C"/>
    <w:rsid w:val="00816D88"/>
    <w:rsid w:val="008224BB"/>
    <w:rsid w:val="008251C9"/>
    <w:rsid w:val="008265B2"/>
    <w:rsid w:val="00827682"/>
    <w:rsid w:val="00830F2B"/>
    <w:rsid w:val="00832592"/>
    <w:rsid w:val="00833275"/>
    <w:rsid w:val="008336D1"/>
    <w:rsid w:val="00836187"/>
    <w:rsid w:val="00841724"/>
    <w:rsid w:val="00841A2D"/>
    <w:rsid w:val="00841C32"/>
    <w:rsid w:val="00842A43"/>
    <w:rsid w:val="0084304E"/>
    <w:rsid w:val="008437FA"/>
    <w:rsid w:val="008449E4"/>
    <w:rsid w:val="00844CF6"/>
    <w:rsid w:val="00845977"/>
    <w:rsid w:val="008463E4"/>
    <w:rsid w:val="00846605"/>
    <w:rsid w:val="0085087C"/>
    <w:rsid w:val="00850FDB"/>
    <w:rsid w:val="008528FB"/>
    <w:rsid w:val="0085298A"/>
    <w:rsid w:val="00852C42"/>
    <w:rsid w:val="00852D4F"/>
    <w:rsid w:val="00853CA0"/>
    <w:rsid w:val="00856108"/>
    <w:rsid w:val="00856B68"/>
    <w:rsid w:val="008635C9"/>
    <w:rsid w:val="0086373D"/>
    <w:rsid w:val="008675CD"/>
    <w:rsid w:val="00870757"/>
    <w:rsid w:val="008708B2"/>
    <w:rsid w:val="00872401"/>
    <w:rsid w:val="00872FF6"/>
    <w:rsid w:val="00874038"/>
    <w:rsid w:val="00875AAC"/>
    <w:rsid w:val="00876CF4"/>
    <w:rsid w:val="00876DB1"/>
    <w:rsid w:val="00880FC6"/>
    <w:rsid w:val="0088154F"/>
    <w:rsid w:val="0088205A"/>
    <w:rsid w:val="00884E5E"/>
    <w:rsid w:val="00885C65"/>
    <w:rsid w:val="00886453"/>
    <w:rsid w:val="00886608"/>
    <w:rsid w:val="00890C8C"/>
    <w:rsid w:val="0089128C"/>
    <w:rsid w:val="00891BC8"/>
    <w:rsid w:val="00891C58"/>
    <w:rsid w:val="00892B10"/>
    <w:rsid w:val="00894ACB"/>
    <w:rsid w:val="00895552"/>
    <w:rsid w:val="008958D1"/>
    <w:rsid w:val="008962B4"/>
    <w:rsid w:val="008A15DE"/>
    <w:rsid w:val="008A3115"/>
    <w:rsid w:val="008A3624"/>
    <w:rsid w:val="008A395B"/>
    <w:rsid w:val="008A3F84"/>
    <w:rsid w:val="008A41FA"/>
    <w:rsid w:val="008A5571"/>
    <w:rsid w:val="008B05BE"/>
    <w:rsid w:val="008B188E"/>
    <w:rsid w:val="008B7272"/>
    <w:rsid w:val="008C0BA8"/>
    <w:rsid w:val="008C0E66"/>
    <w:rsid w:val="008C4113"/>
    <w:rsid w:val="008C6329"/>
    <w:rsid w:val="008C66DE"/>
    <w:rsid w:val="008C6B5D"/>
    <w:rsid w:val="008C741D"/>
    <w:rsid w:val="008C76E0"/>
    <w:rsid w:val="008C7FE7"/>
    <w:rsid w:val="008D338B"/>
    <w:rsid w:val="008D35F4"/>
    <w:rsid w:val="008D414C"/>
    <w:rsid w:val="008D544A"/>
    <w:rsid w:val="008D56B6"/>
    <w:rsid w:val="008D7637"/>
    <w:rsid w:val="008E09D0"/>
    <w:rsid w:val="008E0EBA"/>
    <w:rsid w:val="008E10CE"/>
    <w:rsid w:val="008E120D"/>
    <w:rsid w:val="008E194C"/>
    <w:rsid w:val="008E22D1"/>
    <w:rsid w:val="008E251B"/>
    <w:rsid w:val="008E3655"/>
    <w:rsid w:val="008E4CBD"/>
    <w:rsid w:val="008E615A"/>
    <w:rsid w:val="008E709A"/>
    <w:rsid w:val="008F1509"/>
    <w:rsid w:val="008F1F8D"/>
    <w:rsid w:val="008F2436"/>
    <w:rsid w:val="008F30C4"/>
    <w:rsid w:val="008F31D5"/>
    <w:rsid w:val="008F34FC"/>
    <w:rsid w:val="008F4D88"/>
    <w:rsid w:val="00900238"/>
    <w:rsid w:val="0090179E"/>
    <w:rsid w:val="00903052"/>
    <w:rsid w:val="00903C6E"/>
    <w:rsid w:val="00904DA7"/>
    <w:rsid w:val="00905FF0"/>
    <w:rsid w:val="00906968"/>
    <w:rsid w:val="00907399"/>
    <w:rsid w:val="00907F74"/>
    <w:rsid w:val="00910322"/>
    <w:rsid w:val="00910395"/>
    <w:rsid w:val="009109B8"/>
    <w:rsid w:val="00911121"/>
    <w:rsid w:val="00916324"/>
    <w:rsid w:val="009166F9"/>
    <w:rsid w:val="00916EF7"/>
    <w:rsid w:val="00917648"/>
    <w:rsid w:val="00921D8B"/>
    <w:rsid w:val="00923C80"/>
    <w:rsid w:val="00924751"/>
    <w:rsid w:val="0092589F"/>
    <w:rsid w:val="00925D57"/>
    <w:rsid w:val="0092661C"/>
    <w:rsid w:val="00927893"/>
    <w:rsid w:val="00927E13"/>
    <w:rsid w:val="00930F52"/>
    <w:rsid w:val="00931630"/>
    <w:rsid w:val="00931661"/>
    <w:rsid w:val="00933190"/>
    <w:rsid w:val="009337E9"/>
    <w:rsid w:val="00934A9B"/>
    <w:rsid w:val="00934DBF"/>
    <w:rsid w:val="009361AD"/>
    <w:rsid w:val="00936609"/>
    <w:rsid w:val="00940050"/>
    <w:rsid w:val="00940272"/>
    <w:rsid w:val="00941465"/>
    <w:rsid w:val="009416E4"/>
    <w:rsid w:val="00943A76"/>
    <w:rsid w:val="00943DC3"/>
    <w:rsid w:val="0095029E"/>
    <w:rsid w:val="00951BFF"/>
    <w:rsid w:val="009521F6"/>
    <w:rsid w:val="00952C83"/>
    <w:rsid w:val="00953040"/>
    <w:rsid w:val="00954512"/>
    <w:rsid w:val="00957CA3"/>
    <w:rsid w:val="00961148"/>
    <w:rsid w:val="0096170C"/>
    <w:rsid w:val="00961C4C"/>
    <w:rsid w:val="00961CD5"/>
    <w:rsid w:val="00961E3E"/>
    <w:rsid w:val="00963FDC"/>
    <w:rsid w:val="009642D1"/>
    <w:rsid w:val="00964633"/>
    <w:rsid w:val="00964681"/>
    <w:rsid w:val="00966498"/>
    <w:rsid w:val="009679CE"/>
    <w:rsid w:val="00967E40"/>
    <w:rsid w:val="00967F77"/>
    <w:rsid w:val="00970C71"/>
    <w:rsid w:val="00970EB2"/>
    <w:rsid w:val="009711D0"/>
    <w:rsid w:val="009714B7"/>
    <w:rsid w:val="00973B86"/>
    <w:rsid w:val="0097718D"/>
    <w:rsid w:val="009774A5"/>
    <w:rsid w:val="00980A17"/>
    <w:rsid w:val="00980A75"/>
    <w:rsid w:val="00981769"/>
    <w:rsid w:val="00982025"/>
    <w:rsid w:val="00982423"/>
    <w:rsid w:val="009850F1"/>
    <w:rsid w:val="009A1B6A"/>
    <w:rsid w:val="009A24CF"/>
    <w:rsid w:val="009A257A"/>
    <w:rsid w:val="009A2E29"/>
    <w:rsid w:val="009A3EF1"/>
    <w:rsid w:val="009A53AD"/>
    <w:rsid w:val="009A77A9"/>
    <w:rsid w:val="009B00C4"/>
    <w:rsid w:val="009B12B4"/>
    <w:rsid w:val="009B3739"/>
    <w:rsid w:val="009B3FD6"/>
    <w:rsid w:val="009C0DD0"/>
    <w:rsid w:val="009C28AB"/>
    <w:rsid w:val="009C30C4"/>
    <w:rsid w:val="009C3326"/>
    <w:rsid w:val="009C3369"/>
    <w:rsid w:val="009C4599"/>
    <w:rsid w:val="009C785D"/>
    <w:rsid w:val="009D0059"/>
    <w:rsid w:val="009D112C"/>
    <w:rsid w:val="009D14CE"/>
    <w:rsid w:val="009D3538"/>
    <w:rsid w:val="009D4960"/>
    <w:rsid w:val="009E2161"/>
    <w:rsid w:val="009E2215"/>
    <w:rsid w:val="009E226B"/>
    <w:rsid w:val="009E3164"/>
    <w:rsid w:val="009E3354"/>
    <w:rsid w:val="009E4006"/>
    <w:rsid w:val="009E5B17"/>
    <w:rsid w:val="009F1752"/>
    <w:rsid w:val="009F3A68"/>
    <w:rsid w:val="009F3ED5"/>
    <w:rsid w:val="009F3EEA"/>
    <w:rsid w:val="009F42DF"/>
    <w:rsid w:val="009F454D"/>
    <w:rsid w:val="009F6ABF"/>
    <w:rsid w:val="009F7298"/>
    <w:rsid w:val="00A00B23"/>
    <w:rsid w:val="00A0235F"/>
    <w:rsid w:val="00A02AF9"/>
    <w:rsid w:val="00A0415C"/>
    <w:rsid w:val="00A0457C"/>
    <w:rsid w:val="00A04EF6"/>
    <w:rsid w:val="00A10584"/>
    <w:rsid w:val="00A143D9"/>
    <w:rsid w:val="00A147DE"/>
    <w:rsid w:val="00A1485C"/>
    <w:rsid w:val="00A15A26"/>
    <w:rsid w:val="00A177C8"/>
    <w:rsid w:val="00A17A19"/>
    <w:rsid w:val="00A20A38"/>
    <w:rsid w:val="00A20D11"/>
    <w:rsid w:val="00A22592"/>
    <w:rsid w:val="00A2340C"/>
    <w:rsid w:val="00A24F88"/>
    <w:rsid w:val="00A312AD"/>
    <w:rsid w:val="00A32339"/>
    <w:rsid w:val="00A3264F"/>
    <w:rsid w:val="00A33617"/>
    <w:rsid w:val="00A33648"/>
    <w:rsid w:val="00A346C0"/>
    <w:rsid w:val="00A4245B"/>
    <w:rsid w:val="00A43C26"/>
    <w:rsid w:val="00A45183"/>
    <w:rsid w:val="00A515D2"/>
    <w:rsid w:val="00A524DE"/>
    <w:rsid w:val="00A55CF3"/>
    <w:rsid w:val="00A573AB"/>
    <w:rsid w:val="00A605B6"/>
    <w:rsid w:val="00A6083E"/>
    <w:rsid w:val="00A60ED2"/>
    <w:rsid w:val="00A60F09"/>
    <w:rsid w:val="00A61A7D"/>
    <w:rsid w:val="00A63163"/>
    <w:rsid w:val="00A66707"/>
    <w:rsid w:val="00A71C87"/>
    <w:rsid w:val="00A73F41"/>
    <w:rsid w:val="00A8121F"/>
    <w:rsid w:val="00A814B4"/>
    <w:rsid w:val="00A81676"/>
    <w:rsid w:val="00A8662A"/>
    <w:rsid w:val="00A86B39"/>
    <w:rsid w:val="00A87447"/>
    <w:rsid w:val="00A9041A"/>
    <w:rsid w:val="00A91238"/>
    <w:rsid w:val="00A92AF5"/>
    <w:rsid w:val="00A952C0"/>
    <w:rsid w:val="00AA1262"/>
    <w:rsid w:val="00AA140B"/>
    <w:rsid w:val="00AA15E7"/>
    <w:rsid w:val="00AA18EA"/>
    <w:rsid w:val="00AA2348"/>
    <w:rsid w:val="00AA578D"/>
    <w:rsid w:val="00AA7361"/>
    <w:rsid w:val="00AB0783"/>
    <w:rsid w:val="00AB16EA"/>
    <w:rsid w:val="00AB28B4"/>
    <w:rsid w:val="00AB2C3E"/>
    <w:rsid w:val="00AB417E"/>
    <w:rsid w:val="00AB42F5"/>
    <w:rsid w:val="00AB44C7"/>
    <w:rsid w:val="00AB4BFA"/>
    <w:rsid w:val="00AB5BFE"/>
    <w:rsid w:val="00AB5C6C"/>
    <w:rsid w:val="00AB62BB"/>
    <w:rsid w:val="00AB6327"/>
    <w:rsid w:val="00AB7C77"/>
    <w:rsid w:val="00AC14D3"/>
    <w:rsid w:val="00AC164B"/>
    <w:rsid w:val="00AD0E8F"/>
    <w:rsid w:val="00AD1562"/>
    <w:rsid w:val="00AD2AD2"/>
    <w:rsid w:val="00AD323B"/>
    <w:rsid w:val="00AD44B0"/>
    <w:rsid w:val="00AD4AD9"/>
    <w:rsid w:val="00AD4FEB"/>
    <w:rsid w:val="00AD5EE5"/>
    <w:rsid w:val="00AD61F7"/>
    <w:rsid w:val="00AD671D"/>
    <w:rsid w:val="00AD702B"/>
    <w:rsid w:val="00AE1381"/>
    <w:rsid w:val="00AE1624"/>
    <w:rsid w:val="00AE32DB"/>
    <w:rsid w:val="00AE3B33"/>
    <w:rsid w:val="00AE5884"/>
    <w:rsid w:val="00AE6178"/>
    <w:rsid w:val="00AE694D"/>
    <w:rsid w:val="00AF1159"/>
    <w:rsid w:val="00AF22B8"/>
    <w:rsid w:val="00AF292A"/>
    <w:rsid w:val="00AF7ED4"/>
    <w:rsid w:val="00B00E11"/>
    <w:rsid w:val="00B019F7"/>
    <w:rsid w:val="00B06171"/>
    <w:rsid w:val="00B0660F"/>
    <w:rsid w:val="00B06C32"/>
    <w:rsid w:val="00B07FF7"/>
    <w:rsid w:val="00B10EBB"/>
    <w:rsid w:val="00B1592D"/>
    <w:rsid w:val="00B15EB0"/>
    <w:rsid w:val="00B173B2"/>
    <w:rsid w:val="00B179FD"/>
    <w:rsid w:val="00B20447"/>
    <w:rsid w:val="00B20CA2"/>
    <w:rsid w:val="00B21554"/>
    <w:rsid w:val="00B22219"/>
    <w:rsid w:val="00B228AD"/>
    <w:rsid w:val="00B22B64"/>
    <w:rsid w:val="00B2312C"/>
    <w:rsid w:val="00B2411A"/>
    <w:rsid w:val="00B2417E"/>
    <w:rsid w:val="00B265F9"/>
    <w:rsid w:val="00B267FE"/>
    <w:rsid w:val="00B27C96"/>
    <w:rsid w:val="00B36CCB"/>
    <w:rsid w:val="00B401FF"/>
    <w:rsid w:val="00B40482"/>
    <w:rsid w:val="00B44225"/>
    <w:rsid w:val="00B44DFF"/>
    <w:rsid w:val="00B44E84"/>
    <w:rsid w:val="00B47377"/>
    <w:rsid w:val="00B504CE"/>
    <w:rsid w:val="00B5051D"/>
    <w:rsid w:val="00B50F8C"/>
    <w:rsid w:val="00B547E4"/>
    <w:rsid w:val="00B56F40"/>
    <w:rsid w:val="00B635DD"/>
    <w:rsid w:val="00B645EA"/>
    <w:rsid w:val="00B64D77"/>
    <w:rsid w:val="00B6682E"/>
    <w:rsid w:val="00B66CF7"/>
    <w:rsid w:val="00B7152C"/>
    <w:rsid w:val="00B7288A"/>
    <w:rsid w:val="00B73265"/>
    <w:rsid w:val="00B737A5"/>
    <w:rsid w:val="00B738BE"/>
    <w:rsid w:val="00B73E80"/>
    <w:rsid w:val="00B74803"/>
    <w:rsid w:val="00B74D64"/>
    <w:rsid w:val="00B757CD"/>
    <w:rsid w:val="00B760BA"/>
    <w:rsid w:val="00B76EDD"/>
    <w:rsid w:val="00B81CA8"/>
    <w:rsid w:val="00B828DF"/>
    <w:rsid w:val="00B8348C"/>
    <w:rsid w:val="00B8399A"/>
    <w:rsid w:val="00B9085D"/>
    <w:rsid w:val="00B927EE"/>
    <w:rsid w:val="00B93172"/>
    <w:rsid w:val="00B9356C"/>
    <w:rsid w:val="00B94B39"/>
    <w:rsid w:val="00B953B6"/>
    <w:rsid w:val="00B96043"/>
    <w:rsid w:val="00B9730E"/>
    <w:rsid w:val="00B97D96"/>
    <w:rsid w:val="00B97DD0"/>
    <w:rsid w:val="00BA2232"/>
    <w:rsid w:val="00BA2496"/>
    <w:rsid w:val="00BA375F"/>
    <w:rsid w:val="00BA3849"/>
    <w:rsid w:val="00BA423D"/>
    <w:rsid w:val="00BA5201"/>
    <w:rsid w:val="00BA7B4C"/>
    <w:rsid w:val="00BB0037"/>
    <w:rsid w:val="00BB0452"/>
    <w:rsid w:val="00BB0510"/>
    <w:rsid w:val="00BB092E"/>
    <w:rsid w:val="00BB0951"/>
    <w:rsid w:val="00BB1E25"/>
    <w:rsid w:val="00BB2771"/>
    <w:rsid w:val="00BB2832"/>
    <w:rsid w:val="00BB2F30"/>
    <w:rsid w:val="00BB3F0C"/>
    <w:rsid w:val="00BB3FC1"/>
    <w:rsid w:val="00BB417B"/>
    <w:rsid w:val="00BB60AC"/>
    <w:rsid w:val="00BB7575"/>
    <w:rsid w:val="00BB771A"/>
    <w:rsid w:val="00BC03A3"/>
    <w:rsid w:val="00BC0AE0"/>
    <w:rsid w:val="00BC20AB"/>
    <w:rsid w:val="00BC2E82"/>
    <w:rsid w:val="00BC48FF"/>
    <w:rsid w:val="00BC51A5"/>
    <w:rsid w:val="00BC5949"/>
    <w:rsid w:val="00BC6613"/>
    <w:rsid w:val="00BC7596"/>
    <w:rsid w:val="00BC79DC"/>
    <w:rsid w:val="00BD0699"/>
    <w:rsid w:val="00BD0742"/>
    <w:rsid w:val="00BD086F"/>
    <w:rsid w:val="00BD11AA"/>
    <w:rsid w:val="00BD353D"/>
    <w:rsid w:val="00BD51CF"/>
    <w:rsid w:val="00BE3F16"/>
    <w:rsid w:val="00BE5F68"/>
    <w:rsid w:val="00BE755B"/>
    <w:rsid w:val="00BE7DA0"/>
    <w:rsid w:val="00BF39CE"/>
    <w:rsid w:val="00BF4011"/>
    <w:rsid w:val="00BF5C66"/>
    <w:rsid w:val="00BF7A1F"/>
    <w:rsid w:val="00C000FD"/>
    <w:rsid w:val="00C00D50"/>
    <w:rsid w:val="00C01C8F"/>
    <w:rsid w:val="00C038CA"/>
    <w:rsid w:val="00C04E8F"/>
    <w:rsid w:val="00C073C9"/>
    <w:rsid w:val="00C1006E"/>
    <w:rsid w:val="00C105F1"/>
    <w:rsid w:val="00C11F44"/>
    <w:rsid w:val="00C12FF7"/>
    <w:rsid w:val="00C138ED"/>
    <w:rsid w:val="00C14547"/>
    <w:rsid w:val="00C14D16"/>
    <w:rsid w:val="00C15311"/>
    <w:rsid w:val="00C206CC"/>
    <w:rsid w:val="00C209A3"/>
    <w:rsid w:val="00C21303"/>
    <w:rsid w:val="00C22D57"/>
    <w:rsid w:val="00C243FA"/>
    <w:rsid w:val="00C24846"/>
    <w:rsid w:val="00C24BD6"/>
    <w:rsid w:val="00C254D2"/>
    <w:rsid w:val="00C25DD3"/>
    <w:rsid w:val="00C26D96"/>
    <w:rsid w:val="00C30908"/>
    <w:rsid w:val="00C31941"/>
    <w:rsid w:val="00C32E19"/>
    <w:rsid w:val="00C332D9"/>
    <w:rsid w:val="00C348D6"/>
    <w:rsid w:val="00C34DE4"/>
    <w:rsid w:val="00C350BC"/>
    <w:rsid w:val="00C35911"/>
    <w:rsid w:val="00C40058"/>
    <w:rsid w:val="00C4072F"/>
    <w:rsid w:val="00C418F9"/>
    <w:rsid w:val="00C41C2E"/>
    <w:rsid w:val="00C4241E"/>
    <w:rsid w:val="00C44E5D"/>
    <w:rsid w:val="00C47785"/>
    <w:rsid w:val="00C50000"/>
    <w:rsid w:val="00C50124"/>
    <w:rsid w:val="00C50A99"/>
    <w:rsid w:val="00C60E7B"/>
    <w:rsid w:val="00C60EEF"/>
    <w:rsid w:val="00C61DB7"/>
    <w:rsid w:val="00C625F4"/>
    <w:rsid w:val="00C638B7"/>
    <w:rsid w:val="00C65D18"/>
    <w:rsid w:val="00C700D7"/>
    <w:rsid w:val="00C70488"/>
    <w:rsid w:val="00C71395"/>
    <w:rsid w:val="00C71601"/>
    <w:rsid w:val="00C73D22"/>
    <w:rsid w:val="00C7613C"/>
    <w:rsid w:val="00C762F1"/>
    <w:rsid w:val="00C77086"/>
    <w:rsid w:val="00C77E72"/>
    <w:rsid w:val="00C8091C"/>
    <w:rsid w:val="00C81783"/>
    <w:rsid w:val="00C817B3"/>
    <w:rsid w:val="00C841F1"/>
    <w:rsid w:val="00C87618"/>
    <w:rsid w:val="00C91DEC"/>
    <w:rsid w:val="00C922A0"/>
    <w:rsid w:val="00C9393E"/>
    <w:rsid w:val="00C94482"/>
    <w:rsid w:val="00C959A4"/>
    <w:rsid w:val="00C967AF"/>
    <w:rsid w:val="00C978F5"/>
    <w:rsid w:val="00C97DBF"/>
    <w:rsid w:val="00C97F00"/>
    <w:rsid w:val="00CA0D4E"/>
    <w:rsid w:val="00CA19CE"/>
    <w:rsid w:val="00CA2B9B"/>
    <w:rsid w:val="00CA2CFA"/>
    <w:rsid w:val="00CA49FB"/>
    <w:rsid w:val="00CA531E"/>
    <w:rsid w:val="00CA542A"/>
    <w:rsid w:val="00CA59D2"/>
    <w:rsid w:val="00CA7BE1"/>
    <w:rsid w:val="00CA7D6E"/>
    <w:rsid w:val="00CB075D"/>
    <w:rsid w:val="00CB2448"/>
    <w:rsid w:val="00CB2E82"/>
    <w:rsid w:val="00CB3046"/>
    <w:rsid w:val="00CB4398"/>
    <w:rsid w:val="00CB5D70"/>
    <w:rsid w:val="00CB7414"/>
    <w:rsid w:val="00CC1922"/>
    <w:rsid w:val="00CC210C"/>
    <w:rsid w:val="00CC2727"/>
    <w:rsid w:val="00CC3723"/>
    <w:rsid w:val="00CC65AF"/>
    <w:rsid w:val="00CC6A7C"/>
    <w:rsid w:val="00CD129A"/>
    <w:rsid w:val="00CD29C6"/>
    <w:rsid w:val="00CD4D45"/>
    <w:rsid w:val="00CD54A9"/>
    <w:rsid w:val="00CD6968"/>
    <w:rsid w:val="00CD7031"/>
    <w:rsid w:val="00CE047B"/>
    <w:rsid w:val="00CE0BC2"/>
    <w:rsid w:val="00CE14A3"/>
    <w:rsid w:val="00CE2AD9"/>
    <w:rsid w:val="00CE51DB"/>
    <w:rsid w:val="00CE6666"/>
    <w:rsid w:val="00CE671B"/>
    <w:rsid w:val="00CF01F2"/>
    <w:rsid w:val="00CF31C8"/>
    <w:rsid w:val="00CF3427"/>
    <w:rsid w:val="00CF53DD"/>
    <w:rsid w:val="00CF5AB7"/>
    <w:rsid w:val="00CF7169"/>
    <w:rsid w:val="00D02B34"/>
    <w:rsid w:val="00D03032"/>
    <w:rsid w:val="00D0472B"/>
    <w:rsid w:val="00D06EED"/>
    <w:rsid w:val="00D07D94"/>
    <w:rsid w:val="00D1002B"/>
    <w:rsid w:val="00D1373B"/>
    <w:rsid w:val="00D13FCB"/>
    <w:rsid w:val="00D14F76"/>
    <w:rsid w:val="00D16A65"/>
    <w:rsid w:val="00D20554"/>
    <w:rsid w:val="00D23BC6"/>
    <w:rsid w:val="00D25D64"/>
    <w:rsid w:val="00D2769D"/>
    <w:rsid w:val="00D3182C"/>
    <w:rsid w:val="00D3208A"/>
    <w:rsid w:val="00D33248"/>
    <w:rsid w:val="00D33A7C"/>
    <w:rsid w:val="00D35226"/>
    <w:rsid w:val="00D37E5F"/>
    <w:rsid w:val="00D40179"/>
    <w:rsid w:val="00D40AB2"/>
    <w:rsid w:val="00D41AAE"/>
    <w:rsid w:val="00D501E3"/>
    <w:rsid w:val="00D50AF9"/>
    <w:rsid w:val="00D514BD"/>
    <w:rsid w:val="00D516D0"/>
    <w:rsid w:val="00D522C6"/>
    <w:rsid w:val="00D52CA9"/>
    <w:rsid w:val="00D537A9"/>
    <w:rsid w:val="00D540CA"/>
    <w:rsid w:val="00D543BF"/>
    <w:rsid w:val="00D54FE3"/>
    <w:rsid w:val="00D55A6B"/>
    <w:rsid w:val="00D57460"/>
    <w:rsid w:val="00D57514"/>
    <w:rsid w:val="00D60071"/>
    <w:rsid w:val="00D64673"/>
    <w:rsid w:val="00D65561"/>
    <w:rsid w:val="00D674C6"/>
    <w:rsid w:val="00D71378"/>
    <w:rsid w:val="00D71554"/>
    <w:rsid w:val="00D7156D"/>
    <w:rsid w:val="00D716BD"/>
    <w:rsid w:val="00D71A58"/>
    <w:rsid w:val="00D72699"/>
    <w:rsid w:val="00D77F07"/>
    <w:rsid w:val="00D801A1"/>
    <w:rsid w:val="00D81176"/>
    <w:rsid w:val="00D816CA"/>
    <w:rsid w:val="00D832B9"/>
    <w:rsid w:val="00D844D5"/>
    <w:rsid w:val="00D84E40"/>
    <w:rsid w:val="00D8591C"/>
    <w:rsid w:val="00D86105"/>
    <w:rsid w:val="00D86BC7"/>
    <w:rsid w:val="00D944C4"/>
    <w:rsid w:val="00D952B3"/>
    <w:rsid w:val="00D96C62"/>
    <w:rsid w:val="00D97339"/>
    <w:rsid w:val="00DA1283"/>
    <w:rsid w:val="00DA1543"/>
    <w:rsid w:val="00DA242F"/>
    <w:rsid w:val="00DA6318"/>
    <w:rsid w:val="00DA6DB7"/>
    <w:rsid w:val="00DA6DF1"/>
    <w:rsid w:val="00DA6FF4"/>
    <w:rsid w:val="00DB024B"/>
    <w:rsid w:val="00DB0ECE"/>
    <w:rsid w:val="00DB1E37"/>
    <w:rsid w:val="00DB2C4D"/>
    <w:rsid w:val="00DB3231"/>
    <w:rsid w:val="00DB3626"/>
    <w:rsid w:val="00DB44DD"/>
    <w:rsid w:val="00DB546D"/>
    <w:rsid w:val="00DB5E9D"/>
    <w:rsid w:val="00DC06E5"/>
    <w:rsid w:val="00DC20C4"/>
    <w:rsid w:val="00DC29F0"/>
    <w:rsid w:val="00DC2D1C"/>
    <w:rsid w:val="00DC33D9"/>
    <w:rsid w:val="00DC3D0A"/>
    <w:rsid w:val="00DC4412"/>
    <w:rsid w:val="00DC4E42"/>
    <w:rsid w:val="00DC51F1"/>
    <w:rsid w:val="00DC5EF8"/>
    <w:rsid w:val="00DC7F97"/>
    <w:rsid w:val="00DD1CE7"/>
    <w:rsid w:val="00DD1E4C"/>
    <w:rsid w:val="00DD1F05"/>
    <w:rsid w:val="00DD221B"/>
    <w:rsid w:val="00DD2372"/>
    <w:rsid w:val="00DD4053"/>
    <w:rsid w:val="00DD576C"/>
    <w:rsid w:val="00DD66B2"/>
    <w:rsid w:val="00DE092C"/>
    <w:rsid w:val="00DE450B"/>
    <w:rsid w:val="00DE480F"/>
    <w:rsid w:val="00DE5365"/>
    <w:rsid w:val="00DE6079"/>
    <w:rsid w:val="00DE7B31"/>
    <w:rsid w:val="00DE7F57"/>
    <w:rsid w:val="00DF4243"/>
    <w:rsid w:val="00E017E5"/>
    <w:rsid w:val="00E02483"/>
    <w:rsid w:val="00E02567"/>
    <w:rsid w:val="00E02898"/>
    <w:rsid w:val="00E0298B"/>
    <w:rsid w:val="00E02ABF"/>
    <w:rsid w:val="00E03EF0"/>
    <w:rsid w:val="00E06B20"/>
    <w:rsid w:val="00E1071F"/>
    <w:rsid w:val="00E11693"/>
    <w:rsid w:val="00E11782"/>
    <w:rsid w:val="00E127A6"/>
    <w:rsid w:val="00E12F33"/>
    <w:rsid w:val="00E141B9"/>
    <w:rsid w:val="00E14825"/>
    <w:rsid w:val="00E1739D"/>
    <w:rsid w:val="00E23419"/>
    <w:rsid w:val="00E23613"/>
    <w:rsid w:val="00E25009"/>
    <w:rsid w:val="00E25C92"/>
    <w:rsid w:val="00E26866"/>
    <w:rsid w:val="00E26D88"/>
    <w:rsid w:val="00E32E52"/>
    <w:rsid w:val="00E33406"/>
    <w:rsid w:val="00E3349E"/>
    <w:rsid w:val="00E338A5"/>
    <w:rsid w:val="00E3529F"/>
    <w:rsid w:val="00E35E1C"/>
    <w:rsid w:val="00E35E44"/>
    <w:rsid w:val="00E3656E"/>
    <w:rsid w:val="00E41A2B"/>
    <w:rsid w:val="00E43D9F"/>
    <w:rsid w:val="00E44BC1"/>
    <w:rsid w:val="00E44C69"/>
    <w:rsid w:val="00E458E7"/>
    <w:rsid w:val="00E51F9A"/>
    <w:rsid w:val="00E527A6"/>
    <w:rsid w:val="00E52E10"/>
    <w:rsid w:val="00E5550D"/>
    <w:rsid w:val="00E55AD3"/>
    <w:rsid w:val="00E56450"/>
    <w:rsid w:val="00E567E4"/>
    <w:rsid w:val="00E60C81"/>
    <w:rsid w:val="00E63397"/>
    <w:rsid w:val="00E63540"/>
    <w:rsid w:val="00E635D2"/>
    <w:rsid w:val="00E63D62"/>
    <w:rsid w:val="00E641B1"/>
    <w:rsid w:val="00E64F39"/>
    <w:rsid w:val="00E67581"/>
    <w:rsid w:val="00E676E7"/>
    <w:rsid w:val="00E706FF"/>
    <w:rsid w:val="00E7201C"/>
    <w:rsid w:val="00E72936"/>
    <w:rsid w:val="00E73668"/>
    <w:rsid w:val="00E7464F"/>
    <w:rsid w:val="00E74A2E"/>
    <w:rsid w:val="00E74B72"/>
    <w:rsid w:val="00E808C4"/>
    <w:rsid w:val="00E811B4"/>
    <w:rsid w:val="00E846D3"/>
    <w:rsid w:val="00E90A45"/>
    <w:rsid w:val="00E93AD7"/>
    <w:rsid w:val="00E9441B"/>
    <w:rsid w:val="00E9453C"/>
    <w:rsid w:val="00E94F55"/>
    <w:rsid w:val="00E95F98"/>
    <w:rsid w:val="00EA34D0"/>
    <w:rsid w:val="00EA3845"/>
    <w:rsid w:val="00EA46F2"/>
    <w:rsid w:val="00EA4B23"/>
    <w:rsid w:val="00EA53A3"/>
    <w:rsid w:val="00EA53F8"/>
    <w:rsid w:val="00EA5655"/>
    <w:rsid w:val="00EA5D5F"/>
    <w:rsid w:val="00EA5E2C"/>
    <w:rsid w:val="00EA67DB"/>
    <w:rsid w:val="00EA70F3"/>
    <w:rsid w:val="00EB0403"/>
    <w:rsid w:val="00EB0D32"/>
    <w:rsid w:val="00EB12D9"/>
    <w:rsid w:val="00EB22BE"/>
    <w:rsid w:val="00EB2419"/>
    <w:rsid w:val="00EB3F6E"/>
    <w:rsid w:val="00EB40F9"/>
    <w:rsid w:val="00EB547B"/>
    <w:rsid w:val="00EB5721"/>
    <w:rsid w:val="00EB5826"/>
    <w:rsid w:val="00EB64BC"/>
    <w:rsid w:val="00EB66DF"/>
    <w:rsid w:val="00EB7271"/>
    <w:rsid w:val="00EC0442"/>
    <w:rsid w:val="00EC246E"/>
    <w:rsid w:val="00EC2967"/>
    <w:rsid w:val="00EC2EBB"/>
    <w:rsid w:val="00EC3803"/>
    <w:rsid w:val="00EC4CBC"/>
    <w:rsid w:val="00EC5EC6"/>
    <w:rsid w:val="00EC6611"/>
    <w:rsid w:val="00EC7081"/>
    <w:rsid w:val="00EC717B"/>
    <w:rsid w:val="00EC77F5"/>
    <w:rsid w:val="00EC7C15"/>
    <w:rsid w:val="00ED03CC"/>
    <w:rsid w:val="00ED05A2"/>
    <w:rsid w:val="00ED18F2"/>
    <w:rsid w:val="00ED2337"/>
    <w:rsid w:val="00ED293A"/>
    <w:rsid w:val="00ED366C"/>
    <w:rsid w:val="00ED3E57"/>
    <w:rsid w:val="00ED493B"/>
    <w:rsid w:val="00ED61D0"/>
    <w:rsid w:val="00ED65B2"/>
    <w:rsid w:val="00ED6C93"/>
    <w:rsid w:val="00EE0648"/>
    <w:rsid w:val="00EE118E"/>
    <w:rsid w:val="00EE30F7"/>
    <w:rsid w:val="00EE5065"/>
    <w:rsid w:val="00EE5488"/>
    <w:rsid w:val="00EE663A"/>
    <w:rsid w:val="00EE6FDE"/>
    <w:rsid w:val="00EE7B5D"/>
    <w:rsid w:val="00EF2848"/>
    <w:rsid w:val="00EF2ED1"/>
    <w:rsid w:val="00EF6564"/>
    <w:rsid w:val="00F0075F"/>
    <w:rsid w:val="00F011D2"/>
    <w:rsid w:val="00F016D7"/>
    <w:rsid w:val="00F01FC3"/>
    <w:rsid w:val="00F02FC0"/>
    <w:rsid w:val="00F03052"/>
    <w:rsid w:val="00F0323C"/>
    <w:rsid w:val="00F03498"/>
    <w:rsid w:val="00F04761"/>
    <w:rsid w:val="00F04E50"/>
    <w:rsid w:val="00F055B2"/>
    <w:rsid w:val="00F05E6A"/>
    <w:rsid w:val="00F0745A"/>
    <w:rsid w:val="00F10045"/>
    <w:rsid w:val="00F12206"/>
    <w:rsid w:val="00F13EE5"/>
    <w:rsid w:val="00F1416D"/>
    <w:rsid w:val="00F14726"/>
    <w:rsid w:val="00F14801"/>
    <w:rsid w:val="00F15C93"/>
    <w:rsid w:val="00F15D9C"/>
    <w:rsid w:val="00F16D7A"/>
    <w:rsid w:val="00F17A00"/>
    <w:rsid w:val="00F20A04"/>
    <w:rsid w:val="00F21990"/>
    <w:rsid w:val="00F21E81"/>
    <w:rsid w:val="00F2274F"/>
    <w:rsid w:val="00F23374"/>
    <w:rsid w:val="00F2420E"/>
    <w:rsid w:val="00F25BDD"/>
    <w:rsid w:val="00F27158"/>
    <w:rsid w:val="00F31368"/>
    <w:rsid w:val="00F320EE"/>
    <w:rsid w:val="00F3335A"/>
    <w:rsid w:val="00F3478F"/>
    <w:rsid w:val="00F34A45"/>
    <w:rsid w:val="00F353EE"/>
    <w:rsid w:val="00F358D9"/>
    <w:rsid w:val="00F372C1"/>
    <w:rsid w:val="00F37560"/>
    <w:rsid w:val="00F37ADE"/>
    <w:rsid w:val="00F40AED"/>
    <w:rsid w:val="00F4246F"/>
    <w:rsid w:val="00F427FF"/>
    <w:rsid w:val="00F42B58"/>
    <w:rsid w:val="00F45913"/>
    <w:rsid w:val="00F46227"/>
    <w:rsid w:val="00F5263A"/>
    <w:rsid w:val="00F5648D"/>
    <w:rsid w:val="00F65968"/>
    <w:rsid w:val="00F66386"/>
    <w:rsid w:val="00F669C9"/>
    <w:rsid w:val="00F71F44"/>
    <w:rsid w:val="00F73159"/>
    <w:rsid w:val="00F73F07"/>
    <w:rsid w:val="00F7461B"/>
    <w:rsid w:val="00F74836"/>
    <w:rsid w:val="00F759E7"/>
    <w:rsid w:val="00F779EE"/>
    <w:rsid w:val="00F80BB6"/>
    <w:rsid w:val="00F81100"/>
    <w:rsid w:val="00F81A99"/>
    <w:rsid w:val="00F84287"/>
    <w:rsid w:val="00F8513E"/>
    <w:rsid w:val="00F85164"/>
    <w:rsid w:val="00F85732"/>
    <w:rsid w:val="00F87AED"/>
    <w:rsid w:val="00F87BC4"/>
    <w:rsid w:val="00F902A6"/>
    <w:rsid w:val="00F90D65"/>
    <w:rsid w:val="00F91405"/>
    <w:rsid w:val="00F91538"/>
    <w:rsid w:val="00F91FA4"/>
    <w:rsid w:val="00F922FB"/>
    <w:rsid w:val="00F93256"/>
    <w:rsid w:val="00F93E32"/>
    <w:rsid w:val="00F9589C"/>
    <w:rsid w:val="00F95930"/>
    <w:rsid w:val="00F95AA7"/>
    <w:rsid w:val="00F961FB"/>
    <w:rsid w:val="00FA175F"/>
    <w:rsid w:val="00FA1CE6"/>
    <w:rsid w:val="00FA3826"/>
    <w:rsid w:val="00FA648A"/>
    <w:rsid w:val="00FA6E8C"/>
    <w:rsid w:val="00FA716F"/>
    <w:rsid w:val="00FA74CC"/>
    <w:rsid w:val="00FA7FDE"/>
    <w:rsid w:val="00FB0365"/>
    <w:rsid w:val="00FB1A3F"/>
    <w:rsid w:val="00FB2345"/>
    <w:rsid w:val="00FB666E"/>
    <w:rsid w:val="00FB6F82"/>
    <w:rsid w:val="00FC1AB7"/>
    <w:rsid w:val="00FC1C2F"/>
    <w:rsid w:val="00FC2200"/>
    <w:rsid w:val="00FC254E"/>
    <w:rsid w:val="00FC3813"/>
    <w:rsid w:val="00FC7044"/>
    <w:rsid w:val="00FD1562"/>
    <w:rsid w:val="00FD1BA5"/>
    <w:rsid w:val="00FD2D7E"/>
    <w:rsid w:val="00FD35A8"/>
    <w:rsid w:val="00FD585C"/>
    <w:rsid w:val="00FD702C"/>
    <w:rsid w:val="00FD753F"/>
    <w:rsid w:val="00FD7FFD"/>
    <w:rsid w:val="00FE0508"/>
    <w:rsid w:val="00FE2071"/>
    <w:rsid w:val="00FE369B"/>
    <w:rsid w:val="00FE57C8"/>
    <w:rsid w:val="00FE611E"/>
    <w:rsid w:val="00FE6785"/>
    <w:rsid w:val="00FE6931"/>
    <w:rsid w:val="00FF0198"/>
    <w:rsid w:val="00FF1045"/>
    <w:rsid w:val="00FF3B6C"/>
    <w:rsid w:val="00FF6BA9"/>
    <w:rsid w:val="00FF7A22"/>
    <w:rsid w:val="00FF7B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62594"/>
  <w15:docId w15:val="{1CA6A5A5-8792-4859-B971-B778FE80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941"/>
    <w:pPr>
      <w:spacing w:after="200" w:line="276" w:lineRule="auto"/>
      <w:jc w:val="both"/>
    </w:pPr>
    <w:rPr>
      <w:rFonts w:ascii="Times New Roman" w:eastAsia="Times New Roman" w:hAnsi="Times New Roman" w:cs="Times New Roman"/>
      <w:kern w:val="2"/>
      <w:sz w:val="28"/>
      <w:szCs w:val="28"/>
      <w:lang w:eastAsia="uk-UA" w:bidi="hi-IN"/>
    </w:rPr>
  </w:style>
  <w:style w:type="paragraph" w:styleId="1">
    <w:name w:val="heading 1"/>
    <w:basedOn w:val="a"/>
    <w:next w:val="a"/>
    <w:link w:val="10"/>
    <w:uiPriority w:val="9"/>
    <w:qFormat/>
    <w:rsid w:val="00E64F39"/>
    <w:pPr>
      <w:spacing w:after="160" w:line="259" w:lineRule="auto"/>
      <w:jc w:val="center"/>
      <w:outlineLvl w:val="0"/>
    </w:pPr>
    <w:rPr>
      <w:rFonts w:eastAsia="Calibri"/>
      <w:b/>
      <w:sz w:val="24"/>
      <w:szCs w:val="24"/>
      <w:lang w:eastAsia="en-US"/>
    </w:rPr>
  </w:style>
  <w:style w:type="paragraph" w:styleId="2">
    <w:name w:val="heading 2"/>
    <w:basedOn w:val="a"/>
    <w:next w:val="a"/>
    <w:link w:val="20"/>
    <w:uiPriority w:val="9"/>
    <w:semiHidden/>
    <w:unhideWhenUsed/>
    <w:qFormat/>
    <w:rsid w:val="00703AAF"/>
    <w:pPr>
      <w:keepNext/>
      <w:keepLines/>
      <w:spacing w:before="40" w:after="0"/>
      <w:outlineLvl w:val="1"/>
    </w:pPr>
    <w:rPr>
      <w:rFonts w:asciiTheme="majorHAnsi" w:eastAsiaTheme="majorEastAsia" w:hAnsiTheme="majorHAnsi" w:cs="Mangal"/>
      <w:color w:val="2F5496" w:themeColor="accent1" w:themeShade="BF"/>
      <w:sz w:val="26"/>
      <w:szCs w:val="23"/>
    </w:rPr>
  </w:style>
  <w:style w:type="paragraph" w:styleId="3">
    <w:name w:val="heading 3"/>
    <w:basedOn w:val="a"/>
    <w:next w:val="a"/>
    <w:link w:val="30"/>
    <w:uiPriority w:val="9"/>
    <w:semiHidden/>
    <w:unhideWhenUsed/>
    <w:qFormat/>
    <w:rsid w:val="00075B4D"/>
    <w:pPr>
      <w:keepNext/>
      <w:keepLines/>
      <w:spacing w:before="40" w:after="0"/>
      <w:outlineLvl w:val="2"/>
    </w:pPr>
    <w:rPr>
      <w:rFonts w:asciiTheme="majorHAnsi" w:eastAsiaTheme="majorEastAsia" w:hAnsiTheme="majorHAnsi" w:cs="Mangal"/>
      <w:color w:val="1F3763" w:themeColor="accent1" w:themeShade="7F"/>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64F39"/>
    <w:rPr>
      <w:rFonts w:ascii="Times New Roman" w:eastAsia="Calibri" w:hAnsi="Times New Roman" w:cs="Times New Roman"/>
      <w:b/>
      <w:kern w:val="2"/>
      <w:sz w:val="24"/>
      <w:szCs w:val="24"/>
      <w:lang w:bidi="hi-IN"/>
    </w:rPr>
  </w:style>
  <w:style w:type="table" w:styleId="a3">
    <w:name w:val="Table Grid"/>
    <w:basedOn w:val="a1"/>
    <w:uiPriority w:val="59"/>
    <w:qFormat/>
    <w:rsid w:val="00E64F3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qFormat/>
    <w:rsid w:val="00E64F39"/>
    <w:rPr>
      <w:sz w:val="16"/>
      <w:szCs w:val="16"/>
    </w:rPr>
  </w:style>
  <w:style w:type="paragraph" w:styleId="a5">
    <w:name w:val="List Paragraph"/>
    <w:aliases w:val="Bullets,Normal bullet 2"/>
    <w:basedOn w:val="a"/>
    <w:link w:val="a6"/>
    <w:uiPriority w:val="34"/>
    <w:qFormat/>
    <w:rsid w:val="00E64F39"/>
    <w:pPr>
      <w:spacing w:after="0"/>
      <w:ind w:left="720"/>
      <w:contextualSpacing/>
    </w:pPr>
  </w:style>
  <w:style w:type="character" w:customStyle="1" w:styleId="a6">
    <w:name w:val="Абзац списку Знак"/>
    <w:aliases w:val="Bullets Знак,Normal bullet 2 Знак"/>
    <w:link w:val="a5"/>
    <w:uiPriority w:val="34"/>
    <w:qFormat/>
    <w:locked/>
    <w:rsid w:val="00E64F39"/>
    <w:rPr>
      <w:rFonts w:ascii="Times New Roman" w:eastAsia="Times New Roman" w:hAnsi="Times New Roman" w:cs="Times New Roman"/>
      <w:kern w:val="2"/>
      <w:sz w:val="28"/>
      <w:szCs w:val="28"/>
      <w:lang w:eastAsia="uk-UA" w:bidi="hi-IN"/>
    </w:rPr>
  </w:style>
  <w:style w:type="paragraph" w:styleId="a7">
    <w:name w:val="annotation text"/>
    <w:basedOn w:val="a"/>
    <w:link w:val="a8"/>
    <w:uiPriority w:val="99"/>
    <w:qFormat/>
    <w:rsid w:val="00E64F39"/>
    <w:pPr>
      <w:spacing w:after="160"/>
      <w:jc w:val="left"/>
    </w:pPr>
    <w:rPr>
      <w:rFonts w:ascii="Calibri" w:eastAsia="Calibri" w:hAnsi="Calibri" w:cs="Calibri"/>
      <w:sz w:val="20"/>
      <w:szCs w:val="20"/>
      <w:lang w:eastAsia="en-US"/>
    </w:rPr>
  </w:style>
  <w:style w:type="character" w:customStyle="1" w:styleId="a8">
    <w:name w:val="Текст примітки Знак"/>
    <w:basedOn w:val="a0"/>
    <w:link w:val="a7"/>
    <w:uiPriority w:val="99"/>
    <w:rsid w:val="00E64F39"/>
    <w:rPr>
      <w:rFonts w:ascii="Calibri" w:eastAsia="Calibri" w:hAnsi="Calibri" w:cs="Calibri"/>
      <w:kern w:val="2"/>
      <w:sz w:val="20"/>
      <w:szCs w:val="20"/>
      <w:lang w:bidi="hi-IN"/>
    </w:rPr>
  </w:style>
  <w:style w:type="paragraph" w:customStyle="1" w:styleId="rvps2">
    <w:name w:val="rvps2"/>
    <w:basedOn w:val="a"/>
    <w:qFormat/>
    <w:rsid w:val="00E64F39"/>
    <w:pPr>
      <w:spacing w:before="280" w:after="280"/>
      <w:jc w:val="left"/>
    </w:pPr>
    <w:rPr>
      <w:sz w:val="24"/>
      <w:szCs w:val="24"/>
      <w:lang w:val="ru-RU" w:eastAsia="ru-RU"/>
    </w:rPr>
  </w:style>
  <w:style w:type="paragraph" w:styleId="a9">
    <w:name w:val="header"/>
    <w:basedOn w:val="a"/>
    <w:link w:val="aa"/>
    <w:uiPriority w:val="99"/>
    <w:unhideWhenUsed/>
    <w:rsid w:val="00E64F39"/>
    <w:pPr>
      <w:tabs>
        <w:tab w:val="center" w:pos="4513"/>
        <w:tab w:val="right" w:pos="9026"/>
      </w:tabs>
      <w:spacing w:after="0" w:line="240" w:lineRule="auto"/>
    </w:pPr>
    <w:rPr>
      <w:rFonts w:cs="Mangal"/>
      <w:szCs w:val="25"/>
    </w:rPr>
  </w:style>
  <w:style w:type="character" w:customStyle="1" w:styleId="aa">
    <w:name w:val="Верхній колонтитул Знак"/>
    <w:basedOn w:val="a0"/>
    <w:link w:val="a9"/>
    <w:uiPriority w:val="99"/>
    <w:rsid w:val="00E64F39"/>
    <w:rPr>
      <w:rFonts w:ascii="Times New Roman" w:eastAsia="Times New Roman" w:hAnsi="Times New Roman" w:cs="Mangal"/>
      <w:kern w:val="2"/>
      <w:sz w:val="28"/>
      <w:szCs w:val="25"/>
      <w:lang w:eastAsia="uk-UA" w:bidi="hi-IN"/>
    </w:rPr>
  </w:style>
  <w:style w:type="paragraph" w:styleId="ab">
    <w:name w:val="footer"/>
    <w:basedOn w:val="a"/>
    <w:link w:val="ac"/>
    <w:uiPriority w:val="99"/>
    <w:unhideWhenUsed/>
    <w:rsid w:val="00E64F39"/>
    <w:pPr>
      <w:tabs>
        <w:tab w:val="center" w:pos="4513"/>
        <w:tab w:val="right" w:pos="9026"/>
      </w:tabs>
      <w:spacing w:after="0" w:line="240" w:lineRule="auto"/>
    </w:pPr>
    <w:rPr>
      <w:rFonts w:cs="Mangal"/>
      <w:szCs w:val="25"/>
    </w:rPr>
  </w:style>
  <w:style w:type="character" w:customStyle="1" w:styleId="ac">
    <w:name w:val="Нижній колонтитул Знак"/>
    <w:basedOn w:val="a0"/>
    <w:link w:val="ab"/>
    <w:uiPriority w:val="99"/>
    <w:rsid w:val="00E64F39"/>
    <w:rPr>
      <w:rFonts w:ascii="Times New Roman" w:eastAsia="Times New Roman" w:hAnsi="Times New Roman" w:cs="Mangal"/>
      <w:kern w:val="2"/>
      <w:sz w:val="28"/>
      <w:szCs w:val="25"/>
      <w:lang w:eastAsia="uk-UA" w:bidi="hi-IN"/>
    </w:rPr>
  </w:style>
  <w:style w:type="character" w:customStyle="1" w:styleId="ad">
    <w:name w:val="Тема примітки Знак"/>
    <w:basedOn w:val="a8"/>
    <w:link w:val="ae"/>
    <w:uiPriority w:val="99"/>
    <w:semiHidden/>
    <w:rsid w:val="00E64F39"/>
    <w:rPr>
      <w:rFonts w:ascii="Times New Roman" w:eastAsia="Times New Roman" w:hAnsi="Times New Roman" w:cs="Mangal"/>
      <w:b/>
      <w:bCs/>
      <w:kern w:val="2"/>
      <w:sz w:val="20"/>
      <w:szCs w:val="18"/>
      <w:lang w:eastAsia="uk-UA" w:bidi="hi-IN"/>
    </w:rPr>
  </w:style>
  <w:style w:type="paragraph" w:styleId="ae">
    <w:name w:val="annotation subject"/>
    <w:basedOn w:val="a7"/>
    <w:next w:val="a7"/>
    <w:link w:val="ad"/>
    <w:uiPriority w:val="99"/>
    <w:semiHidden/>
    <w:unhideWhenUsed/>
    <w:rsid w:val="00E64F39"/>
    <w:pPr>
      <w:spacing w:after="200" w:line="240" w:lineRule="auto"/>
      <w:jc w:val="both"/>
    </w:pPr>
    <w:rPr>
      <w:rFonts w:ascii="Times New Roman" w:eastAsia="Times New Roman" w:hAnsi="Times New Roman" w:cs="Mangal"/>
      <w:b/>
      <w:bCs/>
      <w:szCs w:val="18"/>
      <w:lang w:eastAsia="uk-UA"/>
    </w:rPr>
  </w:style>
  <w:style w:type="character" w:styleId="af">
    <w:name w:val="Hyperlink"/>
    <w:basedOn w:val="a0"/>
    <w:uiPriority w:val="99"/>
    <w:unhideWhenUsed/>
    <w:rsid w:val="00E64F39"/>
    <w:rPr>
      <w:color w:val="0563C1" w:themeColor="hyperlink"/>
      <w:u w:val="single"/>
    </w:rPr>
  </w:style>
  <w:style w:type="character" w:styleId="af0">
    <w:name w:val="Strong"/>
    <w:basedOn w:val="a0"/>
    <w:qFormat/>
    <w:rsid w:val="00E64F39"/>
    <w:rPr>
      <w:b/>
      <w:bCs/>
    </w:rPr>
  </w:style>
  <w:style w:type="paragraph" w:customStyle="1" w:styleId="TableContents">
    <w:name w:val="Table Contents"/>
    <w:basedOn w:val="a"/>
    <w:rsid w:val="00E64F39"/>
    <w:pPr>
      <w:suppressLineNumbers/>
      <w:suppressAutoHyphens/>
      <w:autoSpaceDN w:val="0"/>
      <w:spacing w:after="0" w:line="240" w:lineRule="auto"/>
      <w:jc w:val="left"/>
      <w:textAlignment w:val="baseline"/>
    </w:pPr>
    <w:rPr>
      <w:rFonts w:ascii="Liberation Serif" w:eastAsia="NSimSun" w:hAnsi="Liberation Serif" w:cs="Mangal"/>
      <w:kern w:val="3"/>
      <w:sz w:val="24"/>
      <w:szCs w:val="24"/>
      <w:lang w:eastAsia="zh-CN"/>
    </w:rPr>
  </w:style>
  <w:style w:type="character" w:customStyle="1" w:styleId="af1">
    <w:name w:val="Текст кінцевої виноски Знак"/>
    <w:basedOn w:val="a0"/>
    <w:link w:val="af2"/>
    <w:uiPriority w:val="99"/>
    <w:semiHidden/>
    <w:rsid w:val="00E64F39"/>
    <w:rPr>
      <w:rFonts w:ascii="Times New Roman" w:eastAsia="SimSun" w:hAnsi="Times New Roman" w:cs="Times New Roman"/>
      <w:sz w:val="20"/>
      <w:szCs w:val="20"/>
      <w:lang w:eastAsia="uk-UA"/>
    </w:rPr>
  </w:style>
  <w:style w:type="paragraph" w:styleId="af2">
    <w:name w:val="endnote text"/>
    <w:basedOn w:val="a"/>
    <w:link w:val="af1"/>
    <w:uiPriority w:val="99"/>
    <w:semiHidden/>
    <w:unhideWhenUsed/>
    <w:rsid w:val="00E64F39"/>
    <w:pPr>
      <w:spacing w:after="0" w:line="240" w:lineRule="auto"/>
    </w:pPr>
    <w:rPr>
      <w:rFonts w:eastAsia="SimSun"/>
      <w:kern w:val="0"/>
      <w:sz w:val="20"/>
      <w:szCs w:val="20"/>
      <w:lang w:bidi="ar-SA"/>
    </w:rPr>
  </w:style>
  <w:style w:type="character" w:customStyle="1" w:styleId="11">
    <w:name w:val="Текст кінцевої виноски Знак1"/>
    <w:basedOn w:val="a0"/>
    <w:uiPriority w:val="99"/>
    <w:semiHidden/>
    <w:rsid w:val="00E64F39"/>
    <w:rPr>
      <w:rFonts w:ascii="Times New Roman" w:eastAsia="Times New Roman" w:hAnsi="Times New Roman" w:cs="Mangal"/>
      <w:kern w:val="2"/>
      <w:sz w:val="20"/>
      <w:szCs w:val="18"/>
      <w:lang w:eastAsia="uk-UA" w:bidi="hi-IN"/>
    </w:rPr>
  </w:style>
  <w:style w:type="character" w:customStyle="1" w:styleId="30">
    <w:name w:val="Заголовок 3 Знак"/>
    <w:basedOn w:val="a0"/>
    <w:link w:val="3"/>
    <w:uiPriority w:val="9"/>
    <w:semiHidden/>
    <w:rsid w:val="00075B4D"/>
    <w:rPr>
      <w:rFonts w:asciiTheme="majorHAnsi" w:eastAsiaTheme="majorEastAsia" w:hAnsiTheme="majorHAnsi" w:cs="Mangal"/>
      <w:color w:val="1F3763" w:themeColor="accent1" w:themeShade="7F"/>
      <w:kern w:val="2"/>
      <w:sz w:val="24"/>
      <w:szCs w:val="21"/>
      <w:lang w:eastAsia="uk-UA" w:bidi="hi-IN"/>
    </w:rPr>
  </w:style>
  <w:style w:type="paragraph" w:styleId="af3">
    <w:name w:val="Revision"/>
    <w:hidden/>
    <w:uiPriority w:val="99"/>
    <w:semiHidden/>
    <w:rsid w:val="00856B68"/>
    <w:pPr>
      <w:spacing w:after="0" w:line="240" w:lineRule="auto"/>
    </w:pPr>
    <w:rPr>
      <w:rFonts w:ascii="Times New Roman" w:eastAsia="Times New Roman" w:hAnsi="Times New Roman" w:cs="Mangal"/>
      <w:kern w:val="2"/>
      <w:sz w:val="28"/>
      <w:szCs w:val="25"/>
      <w:lang w:eastAsia="uk-UA" w:bidi="hi-IN"/>
    </w:rPr>
  </w:style>
  <w:style w:type="character" w:customStyle="1" w:styleId="rvts9">
    <w:name w:val="rvts9"/>
    <w:basedOn w:val="a0"/>
    <w:rsid w:val="00DD4053"/>
  </w:style>
  <w:style w:type="paragraph" w:styleId="af4">
    <w:name w:val="Balloon Text"/>
    <w:basedOn w:val="a"/>
    <w:link w:val="af5"/>
    <w:uiPriority w:val="99"/>
    <w:semiHidden/>
    <w:unhideWhenUsed/>
    <w:rsid w:val="00A0415C"/>
    <w:pPr>
      <w:spacing w:after="0" w:line="240" w:lineRule="auto"/>
    </w:pPr>
    <w:rPr>
      <w:rFonts w:ascii="Segoe UI" w:hAnsi="Segoe UI" w:cs="Mangal"/>
      <w:sz w:val="18"/>
      <w:szCs w:val="16"/>
    </w:rPr>
  </w:style>
  <w:style w:type="character" w:customStyle="1" w:styleId="af5">
    <w:name w:val="Текст у виносці Знак"/>
    <w:basedOn w:val="a0"/>
    <w:link w:val="af4"/>
    <w:uiPriority w:val="99"/>
    <w:semiHidden/>
    <w:rsid w:val="00A0415C"/>
    <w:rPr>
      <w:rFonts w:ascii="Segoe UI" w:eastAsia="Times New Roman" w:hAnsi="Segoe UI" w:cs="Mangal"/>
      <w:kern w:val="2"/>
      <w:sz w:val="18"/>
      <w:szCs w:val="16"/>
      <w:lang w:eastAsia="uk-UA" w:bidi="hi-IN"/>
    </w:rPr>
  </w:style>
  <w:style w:type="character" w:customStyle="1" w:styleId="31">
    <w:name w:val="Текст примітки Знак3"/>
    <w:basedOn w:val="a0"/>
    <w:uiPriority w:val="99"/>
    <w:rsid w:val="00102EDC"/>
    <w:rPr>
      <w:rFonts w:ascii="Times New Roman" w:eastAsia="Calibri" w:hAnsi="Times New Roman" w:cs="Times New Roman"/>
      <w:sz w:val="20"/>
      <w:szCs w:val="20"/>
      <w:lang w:eastAsia="zh-CN"/>
    </w:rPr>
  </w:style>
  <w:style w:type="paragraph" w:styleId="af6">
    <w:name w:val="Normal (Web)"/>
    <w:basedOn w:val="a"/>
    <w:uiPriority w:val="99"/>
    <w:rsid w:val="003F05E3"/>
    <w:pPr>
      <w:spacing w:before="100" w:beforeAutospacing="1" w:after="100" w:afterAutospacing="1" w:line="240" w:lineRule="auto"/>
      <w:jc w:val="left"/>
    </w:pPr>
    <w:rPr>
      <w:kern w:val="0"/>
      <w:sz w:val="24"/>
      <w:szCs w:val="24"/>
      <w:lang w:val="ru-RU" w:eastAsia="ru-RU" w:bidi="ar-SA"/>
    </w:rPr>
  </w:style>
  <w:style w:type="character" w:customStyle="1" w:styleId="20">
    <w:name w:val="Заголовок 2 Знак"/>
    <w:basedOn w:val="a0"/>
    <w:link w:val="2"/>
    <w:uiPriority w:val="9"/>
    <w:rsid w:val="00703AAF"/>
    <w:rPr>
      <w:rFonts w:asciiTheme="majorHAnsi" w:eastAsiaTheme="majorEastAsia" w:hAnsiTheme="majorHAnsi" w:cs="Mangal"/>
      <w:color w:val="2F5496" w:themeColor="accent1" w:themeShade="BF"/>
      <w:kern w:val="2"/>
      <w:sz w:val="26"/>
      <w:szCs w:val="23"/>
      <w:lang w:eastAsia="uk-UA" w:bidi="hi-IN"/>
    </w:rPr>
  </w:style>
  <w:style w:type="paragraph" w:styleId="af7">
    <w:name w:val="Body Text"/>
    <w:basedOn w:val="a"/>
    <w:link w:val="af8"/>
    <w:uiPriority w:val="1"/>
    <w:qFormat/>
    <w:rsid w:val="00703AAF"/>
    <w:pPr>
      <w:widowControl w:val="0"/>
      <w:autoSpaceDE w:val="0"/>
      <w:autoSpaceDN w:val="0"/>
      <w:spacing w:after="160" w:line="259" w:lineRule="auto"/>
      <w:ind w:left="162"/>
      <w:jc w:val="left"/>
    </w:pPr>
    <w:rPr>
      <w:kern w:val="0"/>
      <w:lang w:eastAsia="en-US" w:bidi="ar-SA"/>
    </w:rPr>
  </w:style>
  <w:style w:type="character" w:customStyle="1" w:styleId="af8">
    <w:name w:val="Основний текст Знак"/>
    <w:basedOn w:val="a0"/>
    <w:link w:val="af7"/>
    <w:uiPriority w:val="1"/>
    <w:rsid w:val="00703AAF"/>
    <w:rPr>
      <w:rFonts w:ascii="Times New Roman" w:eastAsia="Times New Roman" w:hAnsi="Times New Roman" w:cs="Times New Roman"/>
      <w:sz w:val="28"/>
      <w:szCs w:val="28"/>
    </w:rPr>
  </w:style>
  <w:style w:type="table" w:customStyle="1" w:styleId="TableNormal1">
    <w:name w:val="Table Normal1"/>
    <w:uiPriority w:val="2"/>
    <w:unhideWhenUsed/>
    <w:qFormat/>
    <w:rsid w:val="00703AAF"/>
    <w:rPr>
      <w:rFonts w:ascii="Times New Roman" w:eastAsia="SimSun" w:hAnsi="Times New Roman" w:cs="Times New Roman"/>
      <w:sz w:val="20"/>
      <w:szCs w:val="20"/>
      <w:lang w:eastAsia="uk-UA"/>
    </w:rPr>
    <w:tblPr>
      <w:tblCellMar>
        <w:top w:w="0" w:type="dxa"/>
        <w:left w:w="0" w:type="dxa"/>
        <w:bottom w:w="0" w:type="dxa"/>
        <w:right w:w="0" w:type="dxa"/>
      </w:tblCellMar>
    </w:tblPr>
  </w:style>
  <w:style w:type="paragraph" w:customStyle="1" w:styleId="12">
    <w:name w:val="Абзац списку1"/>
    <w:basedOn w:val="a"/>
    <w:uiPriority w:val="1"/>
    <w:qFormat/>
    <w:rsid w:val="00703AAF"/>
    <w:pPr>
      <w:widowControl w:val="0"/>
      <w:autoSpaceDE w:val="0"/>
      <w:autoSpaceDN w:val="0"/>
      <w:spacing w:after="160" w:line="259" w:lineRule="auto"/>
      <w:ind w:left="162" w:firstLine="566"/>
    </w:pPr>
    <w:rPr>
      <w:kern w:val="0"/>
      <w:sz w:val="22"/>
      <w:szCs w:val="22"/>
      <w:lang w:eastAsia="en-US" w:bidi="ar-SA"/>
    </w:rPr>
  </w:style>
  <w:style w:type="paragraph" w:customStyle="1" w:styleId="TableParagraph">
    <w:name w:val="Table Paragraph"/>
    <w:basedOn w:val="a"/>
    <w:uiPriority w:val="1"/>
    <w:qFormat/>
    <w:rsid w:val="00703AAF"/>
    <w:pPr>
      <w:widowControl w:val="0"/>
      <w:autoSpaceDE w:val="0"/>
      <w:autoSpaceDN w:val="0"/>
      <w:spacing w:after="160" w:line="291" w:lineRule="exact"/>
      <w:ind w:left="50"/>
      <w:jc w:val="left"/>
    </w:pPr>
    <w:rPr>
      <w:kern w:val="0"/>
      <w:sz w:val="22"/>
      <w:szCs w:val="22"/>
      <w:lang w:eastAsia="en-US" w:bidi="ar-SA"/>
    </w:rPr>
  </w:style>
  <w:style w:type="character" w:customStyle="1" w:styleId="rvts82">
    <w:name w:val="rvts82"/>
    <w:basedOn w:val="a0"/>
    <w:rsid w:val="00703AAF"/>
  </w:style>
  <w:style w:type="paragraph" w:styleId="af9">
    <w:name w:val="No Spacing"/>
    <w:uiPriority w:val="1"/>
    <w:qFormat/>
    <w:rsid w:val="00703AAF"/>
    <w:pPr>
      <w:spacing w:after="0" w:line="240" w:lineRule="auto"/>
    </w:pPr>
  </w:style>
  <w:style w:type="character" w:customStyle="1" w:styleId="21">
    <w:name w:val="Основний текст (2)_"/>
    <w:link w:val="210"/>
    <w:uiPriority w:val="99"/>
    <w:locked/>
    <w:rsid w:val="00703AAF"/>
    <w:rPr>
      <w:sz w:val="28"/>
      <w:szCs w:val="28"/>
      <w:shd w:val="clear" w:color="auto" w:fill="FFFFFF"/>
    </w:rPr>
  </w:style>
  <w:style w:type="paragraph" w:customStyle="1" w:styleId="210">
    <w:name w:val="Основний текст (2)1"/>
    <w:basedOn w:val="a"/>
    <w:link w:val="21"/>
    <w:uiPriority w:val="99"/>
    <w:rsid w:val="00703AAF"/>
    <w:pPr>
      <w:widowControl w:val="0"/>
      <w:shd w:val="clear" w:color="auto" w:fill="FFFFFF"/>
      <w:spacing w:before="60" w:after="600" w:line="240" w:lineRule="atLeast"/>
      <w:ind w:hanging="1380"/>
    </w:pPr>
    <w:rPr>
      <w:rFonts w:asciiTheme="minorHAnsi" w:eastAsiaTheme="minorHAnsi" w:hAnsiTheme="minorHAnsi" w:cstheme="minorBidi"/>
      <w:kern w:val="0"/>
      <w:lang w:eastAsia="en-US" w:bidi="ar-SA"/>
    </w:rPr>
  </w:style>
  <w:style w:type="character" w:styleId="afa">
    <w:name w:val="footnote reference"/>
    <w:basedOn w:val="a0"/>
    <w:uiPriority w:val="99"/>
    <w:semiHidden/>
    <w:unhideWhenUsed/>
    <w:rsid w:val="00703AAF"/>
    <w:rPr>
      <w:vertAlign w:val="superscript"/>
    </w:rPr>
  </w:style>
  <w:style w:type="paragraph" w:customStyle="1" w:styleId="afb">
    <w:name w:val="спрятать рядок"/>
    <w:basedOn w:val="a"/>
    <w:link w:val="afc"/>
    <w:qFormat/>
    <w:rsid w:val="00553D22"/>
    <w:pPr>
      <w:spacing w:after="0" w:line="14" w:lineRule="auto"/>
    </w:pPr>
    <w:rPr>
      <w:sz w:val="2"/>
    </w:rPr>
  </w:style>
  <w:style w:type="character" w:customStyle="1" w:styleId="afc">
    <w:name w:val="спрятать рядок Знак"/>
    <w:basedOn w:val="a0"/>
    <w:link w:val="afb"/>
    <w:rsid w:val="00553D22"/>
    <w:rPr>
      <w:rFonts w:ascii="Times New Roman" w:eastAsia="Times New Roman" w:hAnsi="Times New Roman" w:cs="Times New Roman"/>
      <w:kern w:val="2"/>
      <w:sz w:val="2"/>
      <w:szCs w:val="28"/>
      <w:lang w:eastAsia="uk-UA" w:bidi="hi-IN"/>
    </w:rPr>
  </w:style>
  <w:style w:type="character" w:customStyle="1" w:styleId="rvts11">
    <w:name w:val="rvts11"/>
    <w:basedOn w:val="a0"/>
    <w:rsid w:val="006B2FEF"/>
  </w:style>
  <w:style w:type="character" w:customStyle="1" w:styleId="rvts46">
    <w:name w:val="rvts46"/>
    <w:basedOn w:val="a0"/>
    <w:rsid w:val="006B2FEF"/>
  </w:style>
  <w:style w:type="character" w:customStyle="1" w:styleId="rvts37">
    <w:name w:val="rvts37"/>
    <w:basedOn w:val="a0"/>
    <w:rsid w:val="00E7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779">
      <w:bodyDiv w:val="1"/>
      <w:marLeft w:val="0"/>
      <w:marRight w:val="0"/>
      <w:marTop w:val="0"/>
      <w:marBottom w:val="0"/>
      <w:divBdr>
        <w:top w:val="none" w:sz="0" w:space="0" w:color="auto"/>
        <w:left w:val="none" w:sz="0" w:space="0" w:color="auto"/>
        <w:bottom w:val="none" w:sz="0" w:space="0" w:color="auto"/>
        <w:right w:val="none" w:sz="0" w:space="0" w:color="auto"/>
      </w:divBdr>
    </w:div>
    <w:div w:id="291180953">
      <w:bodyDiv w:val="1"/>
      <w:marLeft w:val="0"/>
      <w:marRight w:val="0"/>
      <w:marTop w:val="0"/>
      <w:marBottom w:val="0"/>
      <w:divBdr>
        <w:top w:val="none" w:sz="0" w:space="0" w:color="auto"/>
        <w:left w:val="none" w:sz="0" w:space="0" w:color="auto"/>
        <w:bottom w:val="none" w:sz="0" w:space="0" w:color="auto"/>
        <w:right w:val="none" w:sz="0" w:space="0" w:color="auto"/>
      </w:divBdr>
    </w:div>
    <w:div w:id="422184489">
      <w:bodyDiv w:val="1"/>
      <w:marLeft w:val="0"/>
      <w:marRight w:val="0"/>
      <w:marTop w:val="0"/>
      <w:marBottom w:val="0"/>
      <w:divBdr>
        <w:top w:val="none" w:sz="0" w:space="0" w:color="auto"/>
        <w:left w:val="none" w:sz="0" w:space="0" w:color="auto"/>
        <w:bottom w:val="none" w:sz="0" w:space="0" w:color="auto"/>
        <w:right w:val="none" w:sz="0" w:space="0" w:color="auto"/>
      </w:divBdr>
    </w:div>
    <w:div w:id="1081950442">
      <w:bodyDiv w:val="1"/>
      <w:marLeft w:val="0"/>
      <w:marRight w:val="0"/>
      <w:marTop w:val="0"/>
      <w:marBottom w:val="0"/>
      <w:divBdr>
        <w:top w:val="none" w:sz="0" w:space="0" w:color="auto"/>
        <w:left w:val="none" w:sz="0" w:space="0" w:color="auto"/>
        <w:bottom w:val="none" w:sz="0" w:space="0" w:color="auto"/>
        <w:right w:val="none" w:sz="0" w:space="0" w:color="auto"/>
      </w:divBdr>
    </w:div>
    <w:div w:id="1114397797">
      <w:bodyDiv w:val="1"/>
      <w:marLeft w:val="0"/>
      <w:marRight w:val="0"/>
      <w:marTop w:val="0"/>
      <w:marBottom w:val="0"/>
      <w:divBdr>
        <w:top w:val="none" w:sz="0" w:space="0" w:color="auto"/>
        <w:left w:val="none" w:sz="0" w:space="0" w:color="auto"/>
        <w:bottom w:val="none" w:sz="0" w:space="0" w:color="auto"/>
        <w:right w:val="none" w:sz="0" w:space="0" w:color="auto"/>
      </w:divBdr>
    </w:div>
    <w:div w:id="1255019895">
      <w:bodyDiv w:val="1"/>
      <w:marLeft w:val="0"/>
      <w:marRight w:val="0"/>
      <w:marTop w:val="0"/>
      <w:marBottom w:val="0"/>
      <w:divBdr>
        <w:top w:val="none" w:sz="0" w:space="0" w:color="auto"/>
        <w:left w:val="none" w:sz="0" w:space="0" w:color="auto"/>
        <w:bottom w:val="none" w:sz="0" w:space="0" w:color="auto"/>
        <w:right w:val="none" w:sz="0" w:space="0" w:color="auto"/>
      </w:divBdr>
    </w:div>
    <w:div w:id="1320958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4.xml"/><Relationship Id="rId47" Type="http://schemas.openxmlformats.org/officeDocument/2006/relationships/header" Target="header28.xml"/><Relationship Id="rId63" Type="http://schemas.openxmlformats.org/officeDocument/2006/relationships/header" Target="header44.xml"/><Relationship Id="rId68" Type="http://schemas.openxmlformats.org/officeDocument/2006/relationships/header" Target="header49.xml"/><Relationship Id="rId16" Type="http://schemas.openxmlformats.org/officeDocument/2006/relationships/header" Target="header7.xml"/><Relationship Id="rId11" Type="http://schemas.openxmlformats.org/officeDocument/2006/relationships/header" Target="header2.xml"/><Relationship Id="rId32" Type="http://schemas.openxmlformats.org/officeDocument/2006/relationships/header" Target="header17.xml"/><Relationship Id="rId37" Type="http://schemas.openxmlformats.org/officeDocument/2006/relationships/header" Target="header19.xml"/><Relationship Id="rId53" Type="http://schemas.openxmlformats.org/officeDocument/2006/relationships/header" Target="header34.xml"/><Relationship Id="rId58" Type="http://schemas.openxmlformats.org/officeDocument/2006/relationships/header" Target="header39.xml"/><Relationship Id="rId74" Type="http://schemas.openxmlformats.org/officeDocument/2006/relationships/header" Target="header55.xml"/><Relationship Id="rId79" Type="http://schemas.openxmlformats.org/officeDocument/2006/relationships/header" Target="header57.xml"/><Relationship Id="rId5" Type="http://schemas.openxmlformats.org/officeDocument/2006/relationships/webSettings" Target="webSettings.xml"/><Relationship Id="rId61" Type="http://schemas.openxmlformats.org/officeDocument/2006/relationships/header" Target="header42.xml"/><Relationship Id="rId82" Type="http://schemas.microsoft.com/office/2011/relationships/people" Target="people.xml"/><Relationship Id="rId19" Type="http://schemas.openxmlformats.org/officeDocument/2006/relationships/hyperlink" Target="https://zakon.rada.gov.ua/laws/show/2664-14" TargetMode="Externa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s://zakon.rada.gov.ua/laws/show/1909-20" TargetMode="External"/><Relationship Id="rId35" Type="http://schemas.openxmlformats.org/officeDocument/2006/relationships/image" Target="media/image2.gif"/><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64" Type="http://schemas.openxmlformats.org/officeDocument/2006/relationships/header" Target="header45.xml"/><Relationship Id="rId69" Type="http://schemas.openxmlformats.org/officeDocument/2006/relationships/header" Target="header50.xml"/><Relationship Id="rId77" Type="http://schemas.openxmlformats.org/officeDocument/2006/relationships/hyperlink" Target="https://zakon.rada.gov.ua/laws/show/1792-19" TargetMode="External"/><Relationship Id="rId8" Type="http://schemas.openxmlformats.org/officeDocument/2006/relationships/image" Target="media/image1.emf"/><Relationship Id="rId51" Type="http://schemas.openxmlformats.org/officeDocument/2006/relationships/header" Target="header32.xml"/><Relationship Id="rId72" Type="http://schemas.openxmlformats.org/officeDocument/2006/relationships/header" Target="header53.xml"/><Relationship Id="rId80" Type="http://schemas.openxmlformats.org/officeDocument/2006/relationships/header" Target="header5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footer" Target="footer1.xml"/><Relationship Id="rId38" Type="http://schemas.openxmlformats.org/officeDocument/2006/relationships/header" Target="header20.xml"/><Relationship Id="rId46" Type="http://schemas.openxmlformats.org/officeDocument/2006/relationships/hyperlink" Target="https://zakon.rada.gov.ua/laws/show/2664-14" TargetMode="External"/><Relationship Id="rId59" Type="http://schemas.openxmlformats.org/officeDocument/2006/relationships/header" Target="header40.xml"/><Relationship Id="rId67" Type="http://schemas.openxmlformats.org/officeDocument/2006/relationships/header" Target="header48.xml"/><Relationship Id="rId20" Type="http://schemas.openxmlformats.org/officeDocument/2006/relationships/hyperlink" Target="https://zakon.rada.gov.ua/laws/show/2664-14" TargetMode="External"/><Relationship Id="rId41" Type="http://schemas.openxmlformats.org/officeDocument/2006/relationships/header" Target="header23.xml"/><Relationship Id="rId54" Type="http://schemas.openxmlformats.org/officeDocument/2006/relationships/header" Target="header35.xml"/><Relationship Id="rId62" Type="http://schemas.openxmlformats.org/officeDocument/2006/relationships/header" Target="header43.xml"/><Relationship Id="rId70" Type="http://schemas.openxmlformats.org/officeDocument/2006/relationships/header" Target="header51.xml"/><Relationship Id="rId75" Type="http://schemas.openxmlformats.org/officeDocument/2006/relationships/header" Target="header56.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image" Target="file:///C:\..\..\..\..\kopytko\Downloads\pb21028_img_001.gif" TargetMode="External"/><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header" Target="header1.xml"/><Relationship Id="rId31" Type="http://schemas.openxmlformats.org/officeDocument/2006/relationships/hyperlink" Target="https://zakon.rada.gov.ua/laws/show/1792-19" TargetMode="Externa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header" Target="header41.xml"/><Relationship Id="rId65" Type="http://schemas.openxmlformats.org/officeDocument/2006/relationships/header" Target="header46.xml"/><Relationship Id="rId73" Type="http://schemas.openxmlformats.org/officeDocument/2006/relationships/header" Target="header54.xml"/><Relationship Id="rId78" Type="http://schemas.openxmlformats.org/officeDocument/2006/relationships/hyperlink" Target="https://zakon.rada.gov.ua/laws/show/1792-19" TargetMode="External"/><Relationship Id="rId81" Type="http://schemas.openxmlformats.org/officeDocument/2006/relationships/fontTable" Target="fontTable.xml"/><Relationship Id="rId86"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yperlink" Target="https://zakon.rada.gov.ua/laws/show/2664-14" TargetMode="External"/><Relationship Id="rId39" Type="http://schemas.openxmlformats.org/officeDocument/2006/relationships/header" Target="header21.xml"/><Relationship Id="rId34" Type="http://schemas.openxmlformats.org/officeDocument/2006/relationships/header" Target="header18.xml"/><Relationship Id="rId50" Type="http://schemas.openxmlformats.org/officeDocument/2006/relationships/header" Target="header31.xml"/><Relationship Id="rId55" Type="http://schemas.openxmlformats.org/officeDocument/2006/relationships/header" Target="header36.xml"/><Relationship Id="rId76" Type="http://schemas.openxmlformats.org/officeDocument/2006/relationships/hyperlink" Target="https://zakon.rada.gov.ua/laws/show/1792-19" TargetMode="External"/><Relationship Id="rId7" Type="http://schemas.openxmlformats.org/officeDocument/2006/relationships/endnotes" Target="endnotes.xml"/><Relationship Id="rId71" Type="http://schemas.openxmlformats.org/officeDocument/2006/relationships/header" Target="header52.xml"/><Relationship Id="rId2" Type="http://schemas.openxmlformats.org/officeDocument/2006/relationships/numbering" Target="numbering.xml"/><Relationship Id="rId29" Type="http://schemas.openxmlformats.org/officeDocument/2006/relationships/hyperlink" Target="https://zakon.rada.gov.ua/laws/show/2664-14" TargetMode="External"/><Relationship Id="rId24" Type="http://schemas.openxmlformats.org/officeDocument/2006/relationships/header" Target="header12.xml"/><Relationship Id="rId40" Type="http://schemas.openxmlformats.org/officeDocument/2006/relationships/header" Target="header22.xml"/><Relationship Id="rId45" Type="http://schemas.openxmlformats.org/officeDocument/2006/relationships/header" Target="header27.xml"/><Relationship Id="rId66" Type="http://schemas.openxmlformats.org/officeDocument/2006/relationships/header" Target="header47.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A9658-A1A5-4414-B430-9A97F289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78</Pages>
  <Words>85510</Words>
  <Characters>48742</Characters>
  <Application>Microsoft Office Word</Application>
  <DocSecurity>0</DocSecurity>
  <Lines>406</Lines>
  <Paragraphs>267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Гужвій</dc:creator>
  <cp:keywords/>
  <dc:description/>
  <cp:lastModifiedBy>Козлова Єлизавета Андріївна</cp:lastModifiedBy>
  <cp:revision>62</cp:revision>
  <dcterms:created xsi:type="dcterms:W3CDTF">2023-03-01T15:40:00Z</dcterms:created>
  <dcterms:modified xsi:type="dcterms:W3CDTF">2023-04-02T18:20:00Z</dcterms:modified>
</cp:coreProperties>
</file>